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AC" w:rsidRPr="003613AC" w:rsidRDefault="003613AC" w:rsidP="00417A88">
      <w:pPr>
        <w:jc w:val="center"/>
        <w:rPr>
          <w:b/>
          <w:sz w:val="28"/>
          <w:szCs w:val="28"/>
        </w:rPr>
      </w:pPr>
      <w:r w:rsidRPr="003613AC">
        <w:rPr>
          <w:b/>
          <w:sz w:val="28"/>
          <w:szCs w:val="28"/>
        </w:rPr>
        <w:t>Открытый урок по русскому языку в 3 классе</w:t>
      </w:r>
    </w:p>
    <w:p w:rsidR="0035719C" w:rsidRPr="00417A88" w:rsidRDefault="003613AC">
      <w:pPr>
        <w:rPr>
          <w:rFonts w:ascii="Times New Roman" w:hAnsi="Times New Roman" w:cs="Times New Roman"/>
          <w:sz w:val="24"/>
          <w:szCs w:val="24"/>
        </w:rPr>
      </w:pPr>
      <w:r w:rsidRPr="00925923">
        <w:rPr>
          <w:rFonts w:ascii="Times New Roman" w:hAnsi="Times New Roman" w:cs="Times New Roman"/>
          <w:b/>
          <w:sz w:val="28"/>
          <w:szCs w:val="28"/>
        </w:rPr>
        <w:t>Тема:</w:t>
      </w:r>
      <w:r>
        <w:t xml:space="preserve">  </w:t>
      </w:r>
      <w:r w:rsidRPr="00417A88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имён существительных в 1, 2, 3 склонении.</w:t>
      </w:r>
      <w:r w:rsidR="00925923">
        <w:rPr>
          <w:rFonts w:ascii="Times New Roman" w:hAnsi="Times New Roman" w:cs="Times New Roman"/>
          <w:sz w:val="24"/>
          <w:szCs w:val="24"/>
        </w:rPr>
        <w:t xml:space="preserve"> </w:t>
      </w:r>
      <w:r w:rsidRPr="00417A88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2A663C" w:rsidRPr="00925923" w:rsidRDefault="002A663C" w:rsidP="002A6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923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2A663C" w:rsidRDefault="002A663C" w:rsidP="00A7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1.Обобщить знания учащихся о трёх типах склонения имён существительных</w:t>
      </w:r>
      <w:r w:rsidR="00097F81">
        <w:rPr>
          <w:rFonts w:ascii="Times New Roman" w:hAnsi="Times New Roman" w:cs="Times New Roman"/>
          <w:sz w:val="24"/>
          <w:szCs w:val="24"/>
        </w:rPr>
        <w:t>, упражнять детей в безошибочном написании безударных окончаний имён существительных;</w:t>
      </w:r>
    </w:p>
    <w:p w:rsidR="00097F81" w:rsidRDefault="00097F81" w:rsidP="00A7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2.Активизация познавательной деятельности через проблемную ситуацию, развитие внимания, зрительной памяти, логического мышления на основе упражнений, развивать орфографическую зоркость, творческие способности учащихся;</w:t>
      </w:r>
    </w:p>
    <w:p w:rsidR="00097F81" w:rsidRDefault="00097F81" w:rsidP="00A7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6752">
        <w:rPr>
          <w:rFonts w:ascii="Times New Roman" w:hAnsi="Times New Roman" w:cs="Times New Roman"/>
          <w:sz w:val="24"/>
          <w:szCs w:val="24"/>
        </w:rPr>
        <w:t>Создание доброжелательной атмосферы на уроке, развитие коммуникативных качеств учащихся, воспитывать аккуратность ведения записей и любовь к русскому языку.</w:t>
      </w:r>
    </w:p>
    <w:p w:rsidR="00417A88" w:rsidRDefault="00417A88" w:rsidP="00A7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88" w:rsidRDefault="00417A88" w:rsidP="0041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88">
        <w:rPr>
          <w:rFonts w:ascii="Times New Roman" w:hAnsi="Times New Roman" w:cs="Times New Roman"/>
          <w:b/>
          <w:sz w:val="28"/>
          <w:szCs w:val="28"/>
        </w:rPr>
        <w:t>Ход 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17A88" w:rsidRDefault="00417A88" w:rsidP="0041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417A88" w:rsidRDefault="00417A88" w:rsidP="0041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="00E005A7">
        <w:rPr>
          <w:rFonts w:ascii="Times New Roman" w:hAnsi="Times New Roman" w:cs="Times New Roman"/>
          <w:sz w:val="24"/>
          <w:szCs w:val="24"/>
        </w:rPr>
        <w:t>дети, гости!</w:t>
      </w:r>
    </w:p>
    <w:p w:rsidR="00E005A7" w:rsidRDefault="00E005A7" w:rsidP="00F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вы гостеприимные хозяева. К вам пришли гости, давайте поприветствуем их. Молодцы, я вас прошу не стесняться, работать активно, не бойтесь ошибиться, помните, что не ошибается только тот, кто ничего не делает, </w:t>
      </w:r>
      <w:r w:rsidR="00FC4683">
        <w:rPr>
          <w:rFonts w:ascii="Times New Roman" w:hAnsi="Times New Roman" w:cs="Times New Roman"/>
          <w:sz w:val="24"/>
          <w:szCs w:val="24"/>
        </w:rPr>
        <w:t>права на ошибку имеет каждый. Пусть этот урок принесёт всем нам радость и наполнит сердца благородными чувствами.</w:t>
      </w:r>
    </w:p>
    <w:p w:rsidR="00FC4683" w:rsidRDefault="00FC4683" w:rsidP="00F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Итак, друзья, внимание –</w:t>
      </w:r>
    </w:p>
    <w:p w:rsidR="00FC4683" w:rsidRDefault="00FC4683" w:rsidP="00F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Ведь прозвенел звонок.</w:t>
      </w:r>
    </w:p>
    <w:p w:rsidR="00FC4683" w:rsidRDefault="00FC4683" w:rsidP="00F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Садитесь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C4683" w:rsidRDefault="00FC4683" w:rsidP="00F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Начнём скорей урок.</w:t>
      </w:r>
    </w:p>
    <w:p w:rsidR="00925923" w:rsidRDefault="00925923" w:rsidP="00FC4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2.Сообщение темы и целей задачи.</w:t>
      </w:r>
    </w:p>
    <w:p w:rsidR="00E4761C" w:rsidRPr="000D4360" w:rsidRDefault="00E4761C" w:rsidP="00FC4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44042B" w:rsidRDefault="000D4360" w:rsidP="00F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сегодня необычный урок. Мы отправимся в путешествие. А вот где мы побываем, с</w:t>
      </w:r>
      <w:r w:rsidR="0044042B">
        <w:rPr>
          <w:rFonts w:ascii="Times New Roman" w:hAnsi="Times New Roman" w:cs="Times New Roman"/>
          <w:sz w:val="24"/>
          <w:szCs w:val="24"/>
        </w:rPr>
        <w:t>ейчас узнаем, когда откроем тетради</w:t>
      </w:r>
    </w:p>
    <w:p w:rsidR="0044042B" w:rsidRPr="0044042B" w:rsidRDefault="0044042B" w:rsidP="00FC468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042B">
        <w:rPr>
          <w:rFonts w:ascii="Times New Roman" w:hAnsi="Times New Roman" w:cs="Times New Roman"/>
          <w:color w:val="00B050"/>
          <w:sz w:val="24"/>
          <w:szCs w:val="24"/>
        </w:rPr>
        <w:t xml:space="preserve">ученик проговаривает: я тетрадь свою открою, уголочком разверну, я, друзья от вас не скрою – ручку я вот так держу, сяду прямо не согнусь, за работу я возьмусь) </w:t>
      </w:r>
    </w:p>
    <w:p w:rsidR="0044042B" w:rsidRDefault="0044042B" w:rsidP="00FC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число, классная работа</w:t>
      </w:r>
    </w:p>
    <w:p w:rsidR="0044042B" w:rsidRPr="007612B2" w:rsidRDefault="0044042B" w:rsidP="00FC468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2B2">
        <w:rPr>
          <w:rFonts w:ascii="Times New Roman" w:hAnsi="Times New Roman" w:cs="Times New Roman"/>
          <w:color w:val="00B050"/>
          <w:sz w:val="24"/>
          <w:szCs w:val="24"/>
        </w:rPr>
        <w:t xml:space="preserve">(проговаривает ученик) </w:t>
      </w:r>
    </w:p>
    <w:p w:rsidR="007612B2" w:rsidRDefault="000D4360" w:rsidP="007612B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612B2">
        <w:rPr>
          <w:rFonts w:ascii="Times New Roman" w:hAnsi="Times New Roman" w:cs="Times New Roman"/>
          <w:sz w:val="24"/>
          <w:szCs w:val="24"/>
        </w:rPr>
        <w:t>красиво</w:t>
      </w:r>
      <w:r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Pr="007612B2">
        <w:rPr>
          <w:rFonts w:ascii="Times New Roman" w:hAnsi="Times New Roman" w:cs="Times New Roman"/>
          <w:sz w:val="24"/>
          <w:szCs w:val="24"/>
        </w:rPr>
        <w:t>и</w:t>
      </w:r>
      <w:r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="0044042B" w:rsidRPr="007612B2">
        <w:rPr>
          <w:rFonts w:ascii="Times New Roman" w:hAnsi="Times New Roman" w:cs="Times New Roman"/>
          <w:sz w:val="24"/>
          <w:szCs w:val="24"/>
        </w:rPr>
        <w:t>каллиграфически</w:t>
      </w:r>
      <w:r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Pr="007612B2">
        <w:rPr>
          <w:rFonts w:ascii="Times New Roman" w:hAnsi="Times New Roman" w:cs="Times New Roman"/>
          <w:sz w:val="24"/>
          <w:szCs w:val="24"/>
        </w:rPr>
        <w:t>грамотно</w:t>
      </w:r>
      <w:r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Pr="007612B2">
        <w:rPr>
          <w:rFonts w:ascii="Times New Roman" w:hAnsi="Times New Roman" w:cs="Times New Roman"/>
          <w:sz w:val="24"/>
          <w:szCs w:val="24"/>
        </w:rPr>
        <w:t>напишем</w:t>
      </w:r>
      <w:r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="0044042B" w:rsidRPr="007612B2">
        <w:rPr>
          <w:rFonts w:ascii="Times New Roman" w:hAnsi="Times New Roman" w:cs="Times New Roman"/>
          <w:sz w:val="24"/>
          <w:szCs w:val="24"/>
        </w:rPr>
        <w:t>элементы</w:t>
      </w:r>
      <w:r w:rsidR="0044042B" w:rsidRPr="007612B2">
        <w:rPr>
          <w:rFonts w:ascii="Lucida Calligraphy" w:hAnsi="Lucida Calligraphy" w:cs="Times New Roman"/>
          <w:sz w:val="24"/>
          <w:szCs w:val="24"/>
        </w:rPr>
        <w:t xml:space="preserve">, </w:t>
      </w:r>
      <w:r w:rsidR="0044042B" w:rsidRPr="007612B2">
        <w:rPr>
          <w:rFonts w:ascii="Times New Roman" w:hAnsi="Times New Roman" w:cs="Times New Roman"/>
          <w:sz w:val="24"/>
          <w:szCs w:val="24"/>
        </w:rPr>
        <w:t>которые</w:t>
      </w:r>
      <w:r w:rsidR="0044042B"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="0044042B" w:rsidRPr="007612B2">
        <w:rPr>
          <w:rFonts w:ascii="Times New Roman" w:hAnsi="Times New Roman" w:cs="Times New Roman"/>
          <w:sz w:val="24"/>
          <w:szCs w:val="24"/>
        </w:rPr>
        <w:t>записаны</w:t>
      </w:r>
      <w:r w:rsidR="0044042B"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="0044042B" w:rsidRPr="007612B2">
        <w:rPr>
          <w:rFonts w:ascii="Times New Roman" w:hAnsi="Times New Roman" w:cs="Times New Roman"/>
          <w:sz w:val="24"/>
          <w:szCs w:val="24"/>
        </w:rPr>
        <w:t>на</w:t>
      </w:r>
      <w:r w:rsidR="0044042B" w:rsidRPr="007612B2">
        <w:rPr>
          <w:rFonts w:ascii="Lucida Calligraphy" w:hAnsi="Lucida Calligraphy" w:cs="Times New Roman"/>
          <w:sz w:val="24"/>
          <w:szCs w:val="24"/>
        </w:rPr>
        <w:t xml:space="preserve"> </w:t>
      </w:r>
      <w:r w:rsidR="0044042B" w:rsidRPr="007612B2">
        <w:rPr>
          <w:rFonts w:ascii="Times New Roman" w:hAnsi="Times New Roman" w:cs="Times New Roman"/>
          <w:sz w:val="24"/>
          <w:szCs w:val="24"/>
        </w:rPr>
        <w:t>доске</w:t>
      </w:r>
      <w:r w:rsidR="0044042B" w:rsidRPr="007612B2">
        <w:rPr>
          <w:rFonts w:ascii="Lucida Calligraphy" w:hAnsi="Lucida Calligraphy" w:cs="Times New Roman"/>
          <w:sz w:val="24"/>
          <w:szCs w:val="24"/>
        </w:rPr>
        <w:t>.</w:t>
      </w:r>
    </w:p>
    <w:p w:rsidR="007612B2" w:rsidRDefault="007612B2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иииии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ццццц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ккккк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к</w:t>
      </w:r>
    </w:p>
    <w:p w:rsidR="007612B2" w:rsidRDefault="007612B2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B2" w:rsidRPr="00FD2AF8" w:rsidRDefault="007612B2" w:rsidP="007612B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слово. Мы отправимся сегодня </w:t>
      </w:r>
      <w:r w:rsidR="00FD2AF8">
        <w:rPr>
          <w:rFonts w:ascii="Times New Roman" w:hAnsi="Times New Roman" w:cs="Times New Roman"/>
          <w:sz w:val="24"/>
          <w:szCs w:val="24"/>
        </w:rPr>
        <w:t>в цирк. А что такое цирк, дети</w:t>
      </w:r>
      <w:proofErr w:type="gramStart"/>
      <w:r w:rsidR="00FD2AF8" w:rsidRPr="00FD2AF8">
        <w:rPr>
          <w:rFonts w:ascii="Times New Roman" w:hAnsi="Times New Roman" w:cs="Times New Roman"/>
          <w:color w:val="00B050"/>
          <w:sz w:val="24"/>
          <w:szCs w:val="24"/>
        </w:rPr>
        <w:t>?</w:t>
      </w:r>
      <w:r w:rsidRPr="00FD2AF8">
        <w:rPr>
          <w:rFonts w:ascii="Times New Roman" w:hAnsi="Times New Roman" w:cs="Times New Roman"/>
          <w:color w:val="00B050"/>
          <w:sz w:val="24"/>
          <w:szCs w:val="24"/>
        </w:rPr>
        <w:t>(</w:t>
      </w:r>
      <w:proofErr w:type="gramEnd"/>
      <w:r w:rsidRPr="00FD2AF8">
        <w:rPr>
          <w:rFonts w:ascii="Times New Roman" w:hAnsi="Times New Roman" w:cs="Times New Roman"/>
          <w:color w:val="00B050"/>
          <w:sz w:val="24"/>
          <w:szCs w:val="24"/>
        </w:rPr>
        <w:t>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А теперь послушайте правильное определение «цирка» </w:t>
      </w:r>
      <w:r w:rsidRPr="00FD2AF8">
        <w:rPr>
          <w:rFonts w:ascii="Times New Roman" w:hAnsi="Times New Roman" w:cs="Times New Roman"/>
          <w:color w:val="00B050"/>
          <w:sz w:val="24"/>
          <w:szCs w:val="24"/>
        </w:rPr>
        <w:t>(учитель зачитывает определение из толкового словаря</w:t>
      </w:r>
      <w:r w:rsidR="00FD2AF8" w:rsidRPr="00FD2AF8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FD2AF8" w:rsidRPr="00FD2AF8">
        <w:rPr>
          <w:rFonts w:ascii="Times New Roman" w:hAnsi="Times New Roman" w:cs="Times New Roman"/>
          <w:color w:val="00B050"/>
          <w:sz w:val="24"/>
          <w:szCs w:val="24"/>
          <w:u w:val="single"/>
        </w:rPr>
        <w:t>слайд №1 – картинка цирка).</w:t>
      </w:r>
    </w:p>
    <w:p w:rsidR="00FD2AF8" w:rsidRDefault="00FD2AF8" w:rsidP="007612B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произнесите звуки, которые записаны на доске. </w:t>
      </w:r>
      <w:r w:rsidRPr="00FD2AF8">
        <w:rPr>
          <w:rFonts w:ascii="Times New Roman" w:hAnsi="Times New Roman" w:cs="Times New Roman"/>
          <w:color w:val="00B050"/>
          <w:sz w:val="24"/>
          <w:szCs w:val="24"/>
        </w:rPr>
        <w:t xml:space="preserve">( и, </w:t>
      </w:r>
      <w:proofErr w:type="spellStart"/>
      <w:r w:rsidRPr="00FD2AF8">
        <w:rPr>
          <w:rFonts w:ascii="Times New Roman" w:hAnsi="Times New Roman" w:cs="Times New Roman"/>
          <w:color w:val="00B050"/>
          <w:sz w:val="24"/>
          <w:szCs w:val="24"/>
        </w:rPr>
        <w:t>ц</w:t>
      </w:r>
      <w:proofErr w:type="spellEnd"/>
      <w:r w:rsidRPr="00FD2AF8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proofErr w:type="gramStart"/>
      <w:r w:rsidRPr="00FD2AF8">
        <w:rPr>
          <w:rFonts w:ascii="Times New Roman" w:hAnsi="Times New Roman" w:cs="Times New Roman"/>
          <w:color w:val="00B050"/>
          <w:sz w:val="24"/>
          <w:szCs w:val="24"/>
        </w:rPr>
        <w:t>р</w:t>
      </w:r>
      <w:proofErr w:type="spellEnd"/>
      <w:proofErr w:type="gramEnd"/>
      <w:r w:rsidRPr="00FD2AF8">
        <w:rPr>
          <w:rFonts w:ascii="Times New Roman" w:hAnsi="Times New Roman" w:cs="Times New Roman"/>
          <w:color w:val="00B050"/>
          <w:sz w:val="24"/>
          <w:szCs w:val="24"/>
        </w:rPr>
        <w:t>, к)</w:t>
      </w:r>
      <w:r>
        <w:rPr>
          <w:rFonts w:ascii="Times New Roman" w:hAnsi="Times New Roman" w:cs="Times New Roman"/>
          <w:sz w:val="24"/>
          <w:szCs w:val="24"/>
        </w:rPr>
        <w:t xml:space="preserve"> На какие две группы можно разделить эти звуки? </w:t>
      </w:r>
      <w:r w:rsidRPr="00FD2AF8">
        <w:rPr>
          <w:rFonts w:ascii="Times New Roman" w:hAnsi="Times New Roman" w:cs="Times New Roman"/>
          <w:color w:val="00B050"/>
          <w:sz w:val="24"/>
          <w:szCs w:val="24"/>
        </w:rPr>
        <w:t>(гласные и согласные)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можете сказать о согласных звуках? </w:t>
      </w:r>
      <w:r w:rsidRPr="00052A28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r w:rsidR="00511E27" w:rsidRPr="00052A28">
        <w:rPr>
          <w:rFonts w:ascii="Times New Roman" w:hAnsi="Times New Roman" w:cs="Times New Roman"/>
          <w:color w:val="00B050"/>
          <w:sz w:val="24"/>
          <w:szCs w:val="24"/>
        </w:rPr>
        <w:t>при произношении встречают преграду, произносятся с шумом, голосом, слог образует с гласным, согласных больше, чем гласных</w:t>
      </w:r>
      <w:r w:rsidRPr="00052A28">
        <w:rPr>
          <w:rFonts w:ascii="Times New Roman" w:hAnsi="Times New Roman" w:cs="Times New Roman"/>
          <w:color w:val="00B050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можете сказать о гласных звуках? </w:t>
      </w:r>
      <w:r w:rsidRPr="00052A28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r w:rsidR="00511E27" w:rsidRPr="00052A28">
        <w:rPr>
          <w:rFonts w:ascii="Times New Roman" w:hAnsi="Times New Roman" w:cs="Times New Roman"/>
          <w:color w:val="00B050"/>
          <w:sz w:val="24"/>
          <w:szCs w:val="24"/>
        </w:rPr>
        <w:t xml:space="preserve">не встречают преград, произносятся с голосом, гл.звук образует слог, есть гласные звуки, которые имеют 2 звука, </w:t>
      </w:r>
      <w:r w:rsidR="004878EA" w:rsidRPr="00052A28">
        <w:rPr>
          <w:rFonts w:ascii="Times New Roman" w:hAnsi="Times New Roman" w:cs="Times New Roman"/>
          <w:color w:val="00B050"/>
          <w:sz w:val="24"/>
          <w:szCs w:val="24"/>
        </w:rPr>
        <w:t>скольк</w:t>
      </w:r>
      <w:r w:rsidR="00511E27" w:rsidRPr="00052A28">
        <w:rPr>
          <w:rFonts w:ascii="Times New Roman" w:hAnsi="Times New Roman" w:cs="Times New Roman"/>
          <w:color w:val="00B050"/>
          <w:sz w:val="24"/>
          <w:szCs w:val="24"/>
        </w:rPr>
        <w:t>о их</w:t>
      </w:r>
      <w:r w:rsidR="004878EA" w:rsidRPr="00052A28">
        <w:rPr>
          <w:rFonts w:ascii="Times New Roman" w:hAnsi="Times New Roman" w:cs="Times New Roman"/>
          <w:color w:val="00B050"/>
          <w:sz w:val="24"/>
          <w:szCs w:val="24"/>
        </w:rPr>
        <w:t xml:space="preserve"> е, ё, </w:t>
      </w:r>
      <w:proofErr w:type="spellStart"/>
      <w:r w:rsidR="004878EA" w:rsidRPr="00052A28">
        <w:rPr>
          <w:rFonts w:ascii="Times New Roman" w:hAnsi="Times New Roman" w:cs="Times New Roman"/>
          <w:color w:val="00B050"/>
          <w:sz w:val="24"/>
          <w:szCs w:val="24"/>
        </w:rPr>
        <w:t>ю</w:t>
      </w:r>
      <w:proofErr w:type="spellEnd"/>
      <w:r w:rsidR="004878EA" w:rsidRPr="00052A28">
        <w:rPr>
          <w:rFonts w:ascii="Times New Roman" w:hAnsi="Times New Roman" w:cs="Times New Roman"/>
          <w:color w:val="00B050"/>
          <w:sz w:val="24"/>
          <w:szCs w:val="24"/>
        </w:rPr>
        <w:t>, я, они служат для обозначения мягкости согласных, всегда ли звуки имеют два звука: нет, в начале слова, после гласных, после Ь и Ъ разделительных</w:t>
      </w:r>
      <w:proofErr w:type="gramStart"/>
      <w:r w:rsidR="00511E27" w:rsidRPr="00052A2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52A28">
        <w:rPr>
          <w:rFonts w:ascii="Times New Roman" w:hAnsi="Times New Roman" w:cs="Times New Roman"/>
          <w:color w:val="00B050"/>
          <w:sz w:val="24"/>
          <w:szCs w:val="24"/>
        </w:rPr>
        <w:t>)</w:t>
      </w:r>
      <w:proofErr w:type="gramEnd"/>
      <w:r w:rsidR="00487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ещё можно сказать о гласных звуках? Гласные звуки в ударных слогах называются ударными, а в безударных слогах – безударными.</w:t>
      </w:r>
      <w:r w:rsidR="0005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безударных звуков в русском языке – 5, назовите, разминка </w:t>
      </w:r>
      <w:r w:rsidR="00052A28" w:rsidRPr="00052A28">
        <w:rPr>
          <w:rFonts w:ascii="Times New Roman" w:hAnsi="Times New Roman" w:cs="Times New Roman"/>
          <w:color w:val="00B050"/>
          <w:sz w:val="24"/>
          <w:szCs w:val="24"/>
        </w:rPr>
        <w:t xml:space="preserve">(загибаем пальцы и называем </w:t>
      </w:r>
      <w:r w:rsidR="00052A28" w:rsidRPr="00052A28">
        <w:rPr>
          <w:rFonts w:ascii="Times New Roman" w:hAnsi="Times New Roman" w:cs="Times New Roman"/>
          <w:color w:val="00B050"/>
          <w:sz w:val="24"/>
          <w:szCs w:val="24"/>
        </w:rPr>
        <w:lastRenderedPageBreak/>
        <w:t>по букве)</w:t>
      </w:r>
      <w:r w:rsidR="00052A2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5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каких частях слова встречаются безударные гласные </w:t>
      </w:r>
      <w:proofErr w:type="gramStart"/>
      <w:r w:rsidR="00052A28" w:rsidRPr="00052A28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End"/>
      <w:r w:rsidR="00052A28" w:rsidRPr="00052A28">
        <w:rPr>
          <w:rFonts w:ascii="Times New Roman" w:hAnsi="Times New Roman" w:cs="Times New Roman"/>
          <w:color w:val="00B050"/>
          <w:sz w:val="24"/>
          <w:szCs w:val="24"/>
        </w:rPr>
        <w:t>в приставке, корне, суффиксе, окончании)</w:t>
      </w:r>
    </w:p>
    <w:p w:rsidR="00052A28" w:rsidRDefault="00EA69F1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появляется схема (части слова).</w:t>
      </w:r>
    </w:p>
    <w:p w:rsidR="00EA69F1" w:rsidRDefault="00EA69F1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безударная гласная встретилась в приставке, как правильно написать это слово? (запомнить, например…) Если в корне (запомнить и проверить, например…), в суффиксе (запомнить и проверить, например…), в окончании (запомнить и знать падежные окончания имён существительных). </w:t>
      </w:r>
      <w:r w:rsidR="005A2732">
        <w:rPr>
          <w:rFonts w:ascii="Times New Roman" w:hAnsi="Times New Roman" w:cs="Times New Roman"/>
          <w:sz w:val="24"/>
          <w:szCs w:val="24"/>
        </w:rPr>
        <w:t>И я хочу обратить ваше внимание на следующие безударные гласные, посмотрите на доску, я пишу на доске</w:t>
      </w:r>
    </w:p>
    <w:p w:rsidR="005A2732" w:rsidRDefault="005A2732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32" w:rsidRPr="005A2732" w:rsidRDefault="005A2732" w:rsidP="007612B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5A2732">
        <w:rPr>
          <w:rFonts w:ascii="Times New Roman" w:hAnsi="Times New Roman" w:cs="Times New Roman"/>
          <w:color w:val="00B050"/>
          <w:sz w:val="24"/>
          <w:szCs w:val="24"/>
        </w:rPr>
        <w:t>иеиеиеиеиеиеиеиеиеиеиеиеиеиеиеиеи</w:t>
      </w:r>
      <w:proofErr w:type="spellEnd"/>
    </w:p>
    <w:p w:rsidR="005A2732" w:rsidRDefault="005A2732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32" w:rsidRDefault="005A2732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вы, не отрывая руки, продолжите всю строчку. Как думаете, о каких гласных пойдёт речь?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и, е ) </w:t>
      </w:r>
      <w:r w:rsidR="00E4761C">
        <w:rPr>
          <w:rFonts w:ascii="Times New Roman" w:hAnsi="Times New Roman" w:cs="Times New Roman"/>
          <w:sz w:val="24"/>
          <w:szCs w:val="24"/>
        </w:rPr>
        <w:t>Мы сегодня на уроке будем повторять и закреплять правописание безударных окончаний имён существительных 1, 2, 3 склонения.</w:t>
      </w:r>
      <w:r>
        <w:rPr>
          <w:rFonts w:ascii="Times New Roman" w:hAnsi="Times New Roman" w:cs="Times New Roman"/>
          <w:sz w:val="24"/>
          <w:szCs w:val="24"/>
        </w:rPr>
        <w:t xml:space="preserve"> Вернитесь к схеме и впишите в большой квадрат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и, е ) </w:t>
      </w:r>
      <w:r w:rsidR="00E4761C">
        <w:rPr>
          <w:rFonts w:ascii="Times New Roman" w:hAnsi="Times New Roman" w:cs="Times New Roman"/>
          <w:sz w:val="24"/>
          <w:szCs w:val="24"/>
        </w:rPr>
        <w:t xml:space="preserve"> Начнём по порядку.</w:t>
      </w:r>
    </w:p>
    <w:p w:rsidR="00E4761C" w:rsidRDefault="00E4761C" w:rsidP="00761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Словарная  работа.</w:t>
      </w:r>
    </w:p>
    <w:p w:rsidR="00E4761C" w:rsidRDefault="00385EAA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записаны слова. Посмотрите на доску, запишите слова в тетрадь так, как записаны они у меня. Давайте разберём слова по составу.</w:t>
      </w:r>
    </w:p>
    <w:p w:rsidR="00385EAA" w:rsidRDefault="00385EAA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ПРЕКРАСНОЕ</w:t>
      </w:r>
    </w:p>
    <w:p w:rsidR="00385EAA" w:rsidRDefault="00385EAA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ПРИВЛЕКАТЕЛЬНЫЙ</w:t>
      </w:r>
    </w:p>
    <w:p w:rsidR="00385EAA" w:rsidRDefault="00385EAA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разобрать слово по составу? Посмотрите безударные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встречаются и в корне, и в приставке, и в суффиксе, как мы и говорили. А теперь вернитесь к минутке чистописания и из этих букв составьте слово</w:t>
      </w:r>
      <w:r w:rsidR="00514D53">
        <w:rPr>
          <w:rFonts w:ascii="Times New Roman" w:hAnsi="Times New Roman" w:cs="Times New Roman"/>
          <w:sz w:val="24"/>
          <w:szCs w:val="24"/>
        </w:rPr>
        <w:t>.</w:t>
      </w:r>
    </w:p>
    <w:p w:rsidR="00514D53" w:rsidRDefault="00514D53" w:rsidP="0076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</w:t>
      </w:r>
    </w:p>
    <w:p w:rsidR="00D5611A" w:rsidRDefault="00514D53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Произнесём вслух, услышали орфограмму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звук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после звука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»), проговорили правило, приведите</w:t>
      </w:r>
      <w:r w:rsidR="00D5611A">
        <w:rPr>
          <w:rFonts w:ascii="Times New Roman" w:hAnsi="Times New Roman" w:cs="Times New Roman"/>
          <w:sz w:val="24"/>
          <w:szCs w:val="24"/>
        </w:rPr>
        <w:t xml:space="preserve"> примеры, запишите слово.  Мы отправимся сегодня в цирк. А что такое цирк, дети</w:t>
      </w:r>
      <w:proofErr w:type="gramStart"/>
      <w:r w:rsidR="00D5611A" w:rsidRPr="00FD2AF8">
        <w:rPr>
          <w:rFonts w:ascii="Times New Roman" w:hAnsi="Times New Roman" w:cs="Times New Roman"/>
          <w:color w:val="00B050"/>
          <w:sz w:val="24"/>
          <w:szCs w:val="24"/>
        </w:rPr>
        <w:t>?(</w:t>
      </w:r>
      <w:proofErr w:type="gramEnd"/>
      <w:r w:rsidR="00D5611A" w:rsidRPr="00FD2AF8">
        <w:rPr>
          <w:rFonts w:ascii="Times New Roman" w:hAnsi="Times New Roman" w:cs="Times New Roman"/>
          <w:color w:val="00B050"/>
          <w:sz w:val="24"/>
          <w:szCs w:val="24"/>
        </w:rPr>
        <w:t>ответы детей)</w:t>
      </w:r>
      <w:r w:rsidR="00D5611A">
        <w:rPr>
          <w:rFonts w:ascii="Times New Roman" w:hAnsi="Times New Roman" w:cs="Times New Roman"/>
          <w:sz w:val="24"/>
          <w:szCs w:val="24"/>
        </w:rPr>
        <w:t xml:space="preserve"> А теперь послушайте правильное определение «цирка» </w:t>
      </w:r>
      <w:r w:rsidR="00D5611A" w:rsidRPr="00FD2AF8">
        <w:rPr>
          <w:rFonts w:ascii="Times New Roman" w:hAnsi="Times New Roman" w:cs="Times New Roman"/>
          <w:color w:val="00B050"/>
          <w:sz w:val="24"/>
          <w:szCs w:val="24"/>
        </w:rPr>
        <w:t>(учитель зачитывает определение из толкового словаря</w:t>
      </w:r>
      <w:r w:rsidR="00FE3FA2">
        <w:rPr>
          <w:rFonts w:ascii="Times New Roman" w:hAnsi="Times New Roman" w:cs="Times New Roman"/>
          <w:color w:val="00B050"/>
          <w:sz w:val="24"/>
          <w:szCs w:val="24"/>
          <w:u w:val="single"/>
        </w:rPr>
        <w:t>)</w:t>
      </w:r>
      <w:r w:rsidR="00D5611A">
        <w:rPr>
          <w:rFonts w:ascii="Times New Roman" w:hAnsi="Times New Roman" w:cs="Times New Roman"/>
          <w:sz w:val="24"/>
          <w:szCs w:val="24"/>
        </w:rPr>
        <w:t xml:space="preserve"> А теперь от данного слова образуйте однокоренные слова</w:t>
      </w:r>
      <w:r w:rsidR="00FE3FA2">
        <w:rPr>
          <w:rFonts w:ascii="Times New Roman" w:hAnsi="Times New Roman" w:cs="Times New Roman"/>
          <w:sz w:val="24"/>
          <w:szCs w:val="24"/>
        </w:rPr>
        <w:t>, запишите напротив слова – цирк.</w:t>
      </w:r>
    </w:p>
    <w:p w:rsidR="00FE3FA2" w:rsidRDefault="00FE3FA2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 – ЦИРКАЧ – ЦИРКОВОЙ</w:t>
      </w:r>
    </w:p>
    <w:p w:rsidR="00FE3FA2" w:rsidRDefault="00FE3FA2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орфограммы нужно обратить внимание, почему они являются однокоренными, выделите общую часть слова – корень: цирк – парная согласная, циркач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щипящая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 слова, цирковой – безударная гласная в суффиксе, выделите.</w:t>
      </w:r>
    </w:p>
    <w:p w:rsidR="00782827" w:rsidRDefault="00782827" w:rsidP="00D5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Закрепление материала.</w:t>
      </w:r>
    </w:p>
    <w:p w:rsidR="00263C28" w:rsidRPr="00561DDF" w:rsidRDefault="00782827" w:rsidP="00D5611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оказались в цирке. Вы уже знаете, что такое цирк по определению, а теперь посмотрите </w:t>
      </w:r>
      <w:proofErr w:type="gramStart"/>
      <w:r w:rsidRPr="00D61306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End"/>
      <w:r w:rsidRPr="00D61306">
        <w:rPr>
          <w:rFonts w:ascii="Times New Roman" w:hAnsi="Times New Roman" w:cs="Times New Roman"/>
          <w:color w:val="00B050"/>
          <w:sz w:val="24"/>
          <w:szCs w:val="24"/>
        </w:rPr>
        <w:t>показ слайдов №1, 2, 3, 4 – цирк)</w:t>
      </w:r>
      <w:r>
        <w:rPr>
          <w:rFonts w:ascii="Times New Roman" w:hAnsi="Times New Roman" w:cs="Times New Roman"/>
          <w:sz w:val="24"/>
          <w:szCs w:val="24"/>
        </w:rPr>
        <w:t xml:space="preserve"> А чем интересен цирк? Кого мы можем увидеть на арене цирка? С какими артистами мы можем встретиться</w:t>
      </w:r>
      <w:r w:rsidR="00D61306">
        <w:rPr>
          <w:rFonts w:ascii="Times New Roman" w:hAnsi="Times New Roman" w:cs="Times New Roman"/>
          <w:sz w:val="24"/>
          <w:szCs w:val="24"/>
        </w:rPr>
        <w:t xml:space="preserve"> в цирке? Чтобы </w:t>
      </w:r>
      <w:proofErr w:type="gramStart"/>
      <w:r w:rsidR="00263C28">
        <w:rPr>
          <w:rFonts w:ascii="Times New Roman" w:hAnsi="Times New Roman" w:cs="Times New Roman"/>
          <w:sz w:val="24"/>
          <w:szCs w:val="24"/>
        </w:rPr>
        <w:t>попасть в цирк нужны</w:t>
      </w:r>
      <w:proofErr w:type="gramEnd"/>
      <w:r w:rsidR="00263C28">
        <w:rPr>
          <w:rFonts w:ascii="Times New Roman" w:hAnsi="Times New Roman" w:cs="Times New Roman"/>
          <w:sz w:val="24"/>
          <w:szCs w:val="24"/>
        </w:rPr>
        <w:t>, что…. Билеты. Молодцы! У вас на столах лежат необычные билетики в цирк, это ваш пропуск в цирк. А что же там написано, давайте посмотрим. Да, слова, а у меня они записаны на доске. Давайте прочитаем и поставим в этих словах ударение</w:t>
      </w:r>
      <w:proofErr w:type="gramStart"/>
      <w:r w:rsidR="00263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F90">
        <w:rPr>
          <w:rFonts w:ascii="Times New Roman" w:hAnsi="Times New Roman" w:cs="Times New Roman"/>
          <w:sz w:val="24"/>
          <w:szCs w:val="24"/>
        </w:rPr>
        <w:t xml:space="preserve"> </w:t>
      </w:r>
      <w:r w:rsidR="00561DDF" w:rsidRPr="00561DDF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Start"/>
      <w:r w:rsidR="00561DDF" w:rsidRPr="00561DDF">
        <w:rPr>
          <w:rFonts w:ascii="Times New Roman" w:hAnsi="Times New Roman" w:cs="Times New Roman"/>
          <w:color w:val="00B050"/>
          <w:sz w:val="24"/>
          <w:szCs w:val="24"/>
        </w:rPr>
        <w:t>п</w:t>
      </w:r>
      <w:proofErr w:type="gramEnd"/>
      <w:r w:rsidR="00561DDF" w:rsidRPr="00561DDF">
        <w:rPr>
          <w:rFonts w:ascii="Times New Roman" w:hAnsi="Times New Roman" w:cs="Times New Roman"/>
          <w:color w:val="00B050"/>
          <w:sz w:val="24"/>
          <w:szCs w:val="24"/>
        </w:rPr>
        <w:t>оказ слайдов №5, 6, 7,, 8, 9, 10, 11)</w:t>
      </w:r>
    </w:p>
    <w:p w:rsidR="00827F90" w:rsidRDefault="00827F9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  АРЕНА</w:t>
      </w:r>
    </w:p>
    <w:p w:rsidR="00827F90" w:rsidRDefault="00827F9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АКРОБАТ</w:t>
      </w:r>
    </w:p>
    <w:p w:rsidR="00827F90" w:rsidRDefault="00827F9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КЛОУН</w:t>
      </w:r>
    </w:p>
    <w:p w:rsidR="00827F90" w:rsidRDefault="00827F9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ДРЕССИРОВЩИК</w:t>
      </w:r>
    </w:p>
    <w:p w:rsidR="00827F90" w:rsidRDefault="00827F9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ЖОНГЛЁР</w:t>
      </w:r>
    </w:p>
    <w:p w:rsidR="00827F90" w:rsidRDefault="00827F9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ГИМНАСТКА</w:t>
      </w:r>
    </w:p>
    <w:p w:rsidR="00827F90" w:rsidRDefault="00827F9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ФОКУСНИКИ (ИЛЛЮЗИОНИСТ)</w:t>
      </w:r>
    </w:p>
    <w:p w:rsidR="003E0DC6" w:rsidRDefault="003E0DC6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работаем на листочках. Определите к какой части речи мы относим эти слова? </w:t>
      </w:r>
      <w:r w:rsidRPr="003E0DC6">
        <w:rPr>
          <w:rFonts w:ascii="Times New Roman" w:hAnsi="Times New Roman" w:cs="Times New Roman"/>
          <w:color w:val="00B050"/>
          <w:sz w:val="24"/>
          <w:szCs w:val="24"/>
        </w:rPr>
        <w:t>(существительное)</w:t>
      </w:r>
      <w:r>
        <w:rPr>
          <w:rFonts w:ascii="Times New Roman" w:hAnsi="Times New Roman" w:cs="Times New Roman"/>
          <w:sz w:val="24"/>
          <w:szCs w:val="24"/>
        </w:rPr>
        <w:t xml:space="preserve"> Почему? </w:t>
      </w:r>
      <w:proofErr w:type="gramStart"/>
      <w:r w:rsidRPr="003E0DC6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End"/>
      <w:r w:rsidRPr="003E0DC6">
        <w:rPr>
          <w:rFonts w:ascii="Times New Roman" w:hAnsi="Times New Roman" w:cs="Times New Roman"/>
          <w:color w:val="00B050"/>
          <w:sz w:val="24"/>
          <w:szCs w:val="24"/>
        </w:rPr>
        <w:t xml:space="preserve">правило) </w:t>
      </w:r>
      <w:r>
        <w:rPr>
          <w:rFonts w:ascii="Times New Roman" w:hAnsi="Times New Roman" w:cs="Times New Roman"/>
          <w:sz w:val="24"/>
          <w:szCs w:val="24"/>
        </w:rPr>
        <w:t xml:space="preserve">Что можно определить у тех слов, которые относятся к имени существительному? </w:t>
      </w:r>
      <w:r w:rsidRPr="003E0DC6">
        <w:rPr>
          <w:rFonts w:ascii="Times New Roman" w:hAnsi="Times New Roman" w:cs="Times New Roman"/>
          <w:color w:val="00B050"/>
          <w:sz w:val="24"/>
          <w:szCs w:val="24"/>
        </w:rPr>
        <w:t>( число, род, падеж, склонение, одушевлённое и неодушевлённое, собственное и нарицательное)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 теперь мы определим к какому </w:t>
      </w:r>
      <w:r>
        <w:rPr>
          <w:rFonts w:ascii="Times New Roman" w:hAnsi="Times New Roman" w:cs="Times New Roman"/>
          <w:sz w:val="24"/>
          <w:szCs w:val="24"/>
        </w:rPr>
        <w:lastRenderedPageBreak/>
        <w:t>склонению относятся эти слова.</w:t>
      </w:r>
      <w:r w:rsidR="00B33346">
        <w:rPr>
          <w:rFonts w:ascii="Times New Roman" w:hAnsi="Times New Roman" w:cs="Times New Roman"/>
          <w:sz w:val="24"/>
          <w:szCs w:val="24"/>
        </w:rPr>
        <w:t xml:space="preserve"> Как определить склонение у имён существительных? (правило: по роду и окончанию) Какие существительные относятся к 1 склонению, 2 склонению, 3 склонению? </w:t>
      </w:r>
      <w:proofErr w:type="gramStart"/>
      <w:r w:rsidR="00B333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3346">
        <w:rPr>
          <w:rFonts w:ascii="Times New Roman" w:hAnsi="Times New Roman" w:cs="Times New Roman"/>
          <w:sz w:val="24"/>
          <w:szCs w:val="24"/>
        </w:rPr>
        <w:t xml:space="preserve">правило) Определим ( дети говорят). Каких слов нет в ваших билетиках? </w:t>
      </w:r>
      <w:proofErr w:type="gramStart"/>
      <w:r w:rsidR="00B333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3346">
        <w:rPr>
          <w:rFonts w:ascii="Times New Roman" w:hAnsi="Times New Roman" w:cs="Times New Roman"/>
          <w:sz w:val="24"/>
          <w:szCs w:val="24"/>
        </w:rPr>
        <w:t>имён существительных 3 склонения)  Правильно! Назовите имена существительные, которые относятся к 3 склонению (по теме «цирк»).</w:t>
      </w:r>
      <w:r w:rsidR="000E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50" w:rsidRDefault="000E3E5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всех этих слов можно выделить одно слово – лишнее. Какое? (фокусники)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оно стоит во множественном числе) Что нужно сделать, чтобы определить склонение этого имени существительного? ( поставить в начальную форму, ед.ч. и И.п.). Молодцы! </w:t>
      </w:r>
    </w:p>
    <w:p w:rsidR="000E3E50" w:rsidRDefault="000E3E50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давайте в слове «фокусники» найдём суффикс («ник»). Определите </w:t>
      </w:r>
      <w:r w:rsidR="00830BA9">
        <w:rPr>
          <w:rFonts w:ascii="Times New Roman" w:hAnsi="Times New Roman" w:cs="Times New Roman"/>
          <w:sz w:val="24"/>
          <w:szCs w:val="24"/>
        </w:rPr>
        <w:t>ударная или безударная гласная в суффиксе (безударная). Обращаемся к нашему правилу, что нужно сделать, нужно запомнить и</w:t>
      </w:r>
      <w:r w:rsidR="00265563">
        <w:rPr>
          <w:rFonts w:ascii="Times New Roman" w:hAnsi="Times New Roman" w:cs="Times New Roman"/>
          <w:sz w:val="24"/>
          <w:szCs w:val="24"/>
        </w:rPr>
        <w:t>ли</w:t>
      </w:r>
      <w:r w:rsidR="00830BA9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265563">
        <w:rPr>
          <w:rFonts w:ascii="Times New Roman" w:hAnsi="Times New Roman" w:cs="Times New Roman"/>
          <w:sz w:val="24"/>
          <w:szCs w:val="24"/>
        </w:rPr>
        <w:t>. Придумайте слова с таким суффиксом. Молодцы!</w:t>
      </w:r>
    </w:p>
    <w:p w:rsidR="00F53539" w:rsidRDefault="00265563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измените форму слова «цирк». Как изменяется форма слова? (изменяется в слове окончание)</w:t>
      </w:r>
      <w:r w:rsidR="00F53539">
        <w:rPr>
          <w:rFonts w:ascii="Times New Roman" w:hAnsi="Times New Roman" w:cs="Times New Roman"/>
          <w:sz w:val="24"/>
          <w:szCs w:val="24"/>
        </w:rPr>
        <w:t xml:space="preserve"> Запишите слова в строчку.</w:t>
      </w:r>
    </w:p>
    <w:p w:rsidR="00F53539" w:rsidRDefault="00F53539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39" w:rsidRDefault="00F53539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ЦИРК, ЦИРКА, ЦИРКУ, ЦИРКОМ, О ЦИРКЕ</w:t>
      </w:r>
    </w:p>
    <w:p w:rsidR="00265563" w:rsidRDefault="00F53539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ли эти слова однокоренными? (нет, это формы одного и того же слова) Как узнали? (по окончаниям) Везде ли одинаковые окончания? Посмотрим и выделим окончания.</w:t>
      </w:r>
      <w:r w:rsidR="00DD6187">
        <w:rPr>
          <w:rFonts w:ascii="Times New Roman" w:hAnsi="Times New Roman" w:cs="Times New Roman"/>
          <w:sz w:val="24"/>
          <w:szCs w:val="24"/>
        </w:rPr>
        <w:t xml:space="preserve"> Что можно сказать о данных словах? (изменяются по падежам)</w:t>
      </w:r>
      <w:r>
        <w:rPr>
          <w:rFonts w:ascii="Times New Roman" w:hAnsi="Times New Roman" w:cs="Times New Roman"/>
          <w:sz w:val="24"/>
          <w:szCs w:val="24"/>
        </w:rPr>
        <w:t xml:space="preserve"> Что такое окончание? (правило: это изменяемая часть слова). Найдите слово, где есть безударное окончание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цирке). </w:t>
      </w:r>
      <w:r w:rsidR="00DD6187">
        <w:rPr>
          <w:rFonts w:ascii="Times New Roman" w:hAnsi="Times New Roman" w:cs="Times New Roman"/>
          <w:sz w:val="24"/>
          <w:szCs w:val="24"/>
        </w:rPr>
        <w:t xml:space="preserve">Как вы думаете, какого падежа это слово? (предложного) Как вы догадались? </w:t>
      </w:r>
      <w:proofErr w:type="gramStart"/>
      <w:r w:rsidR="00DD61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6187">
        <w:rPr>
          <w:rFonts w:ascii="Times New Roman" w:hAnsi="Times New Roman" w:cs="Times New Roman"/>
          <w:sz w:val="24"/>
          <w:szCs w:val="24"/>
        </w:rPr>
        <w:t xml:space="preserve">по предлогу, какому) Выделите этот предлог, как предлоги пишутся со словами ( отдельно) почему? задать вопрос, о чём? о цирке  или поставить вспомогательное слово. Давайте поставим между предлогом и словом вспомогательное слово </w:t>
      </w:r>
      <w:proofErr w:type="gramStart"/>
      <w:r w:rsidR="00DD61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6187">
        <w:rPr>
          <w:rFonts w:ascii="Times New Roman" w:hAnsi="Times New Roman" w:cs="Times New Roman"/>
          <w:sz w:val="24"/>
          <w:szCs w:val="24"/>
        </w:rPr>
        <w:t xml:space="preserve">о хорошем цирке, великолепном, замечательном, превосходном, прекрасном, интересном). А что у нас получилось, когда </w:t>
      </w:r>
      <w:r w:rsidR="009339DA">
        <w:rPr>
          <w:rFonts w:ascii="Times New Roman" w:hAnsi="Times New Roman" w:cs="Times New Roman"/>
          <w:sz w:val="24"/>
          <w:szCs w:val="24"/>
        </w:rPr>
        <w:t xml:space="preserve">мы подставляли слова? </w:t>
      </w:r>
      <w:proofErr w:type="gramStart"/>
      <w:r w:rsidR="009339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39DA">
        <w:rPr>
          <w:rFonts w:ascii="Times New Roman" w:hAnsi="Times New Roman" w:cs="Times New Roman"/>
          <w:sz w:val="24"/>
          <w:szCs w:val="24"/>
        </w:rPr>
        <w:t>получились словосочетания</w:t>
      </w:r>
      <w:r w:rsidR="00DD6187">
        <w:rPr>
          <w:rFonts w:ascii="Times New Roman" w:hAnsi="Times New Roman" w:cs="Times New Roman"/>
          <w:sz w:val="24"/>
          <w:szCs w:val="24"/>
        </w:rPr>
        <w:t>)</w:t>
      </w:r>
      <w:r w:rsidR="009339DA">
        <w:rPr>
          <w:rFonts w:ascii="Times New Roman" w:hAnsi="Times New Roman" w:cs="Times New Roman"/>
          <w:sz w:val="24"/>
          <w:szCs w:val="24"/>
        </w:rPr>
        <w:t>. Что такое словосочетание?</w:t>
      </w:r>
      <w:r w:rsidR="00CF4116">
        <w:rPr>
          <w:rFonts w:ascii="Times New Roman" w:hAnsi="Times New Roman" w:cs="Times New Roman"/>
          <w:sz w:val="24"/>
          <w:szCs w:val="24"/>
        </w:rPr>
        <w:t xml:space="preserve"> </w:t>
      </w:r>
      <w:r w:rsidR="009339DA">
        <w:rPr>
          <w:rFonts w:ascii="Times New Roman" w:hAnsi="Times New Roman" w:cs="Times New Roman"/>
          <w:sz w:val="24"/>
          <w:szCs w:val="24"/>
        </w:rPr>
        <w:t xml:space="preserve"> Запишите одно из наиболее </w:t>
      </w:r>
      <w:proofErr w:type="gramStart"/>
      <w:r w:rsidR="009339DA">
        <w:rPr>
          <w:rFonts w:ascii="Times New Roman" w:hAnsi="Times New Roman" w:cs="Times New Roman"/>
          <w:sz w:val="24"/>
          <w:szCs w:val="24"/>
        </w:rPr>
        <w:t>понравившихся</w:t>
      </w:r>
      <w:proofErr w:type="gramEnd"/>
      <w:r w:rsidR="009339DA">
        <w:rPr>
          <w:rFonts w:ascii="Times New Roman" w:hAnsi="Times New Roman" w:cs="Times New Roman"/>
          <w:sz w:val="24"/>
          <w:szCs w:val="24"/>
        </w:rPr>
        <w:t>.</w:t>
      </w:r>
    </w:p>
    <w:p w:rsidR="009339DA" w:rsidRDefault="009339DA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эти слова создают в цирке настроение, чувства и в этом помогают артисты цирка. Ещё раз возьмите в руки билеты и теперь составим предложение, перечислив тех артистов, которые работают в цирке.</w:t>
      </w:r>
    </w:p>
    <w:p w:rsidR="009339DA" w:rsidRDefault="009339DA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DA" w:rsidRDefault="009339DA" w:rsidP="00D5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АРЕНЕ ЦИРКА ВЫСТУПАЮТ АКРОБАТЫ, КЛОУНЫ, ЖОНГЛЁРЫ, ФОКУСНИКИ.</w:t>
      </w:r>
    </w:p>
    <w:p w:rsidR="009339DA" w:rsidRPr="003E0DC6" w:rsidRDefault="009339DA" w:rsidP="009B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под диктовку. На какие знаки препинания нужно обратить внимание, почему ставим запятые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предложения). Найдём и подчеркнём, с чего начнём?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грамматической основы)</w:t>
      </w:r>
      <w:r w:rsidR="00CB3DF4">
        <w:rPr>
          <w:rFonts w:ascii="Times New Roman" w:hAnsi="Times New Roman" w:cs="Times New Roman"/>
          <w:sz w:val="24"/>
          <w:szCs w:val="24"/>
        </w:rPr>
        <w:t xml:space="preserve">. Найдите существительное, где есть безударное окончание </w:t>
      </w:r>
    </w:p>
    <w:p w:rsidR="00813A55" w:rsidRDefault="00CB3DF4" w:rsidP="009B5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на арене). Почему в слове пишем окончание «е»? Докажите </w:t>
      </w:r>
      <w:r w:rsidRPr="009B553F">
        <w:rPr>
          <w:rFonts w:ascii="Times New Roman" w:hAnsi="Times New Roman" w:cs="Times New Roman"/>
          <w:color w:val="00B050"/>
          <w:sz w:val="24"/>
          <w:szCs w:val="24"/>
        </w:rPr>
        <w:t>( это имя сущ., стоит в ед</w:t>
      </w:r>
      <w:proofErr w:type="gramStart"/>
      <w:r w:rsidRPr="009B553F">
        <w:rPr>
          <w:rFonts w:ascii="Times New Roman" w:hAnsi="Times New Roman" w:cs="Times New Roman"/>
          <w:color w:val="00B050"/>
          <w:sz w:val="24"/>
          <w:szCs w:val="24"/>
        </w:rPr>
        <w:t>.ч</w:t>
      </w:r>
      <w:proofErr w:type="gramEnd"/>
      <w:r w:rsidRPr="009B553F">
        <w:rPr>
          <w:rFonts w:ascii="Times New Roman" w:hAnsi="Times New Roman" w:cs="Times New Roman"/>
          <w:color w:val="00B050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53F">
        <w:rPr>
          <w:rFonts w:ascii="Times New Roman" w:hAnsi="Times New Roman" w:cs="Times New Roman"/>
          <w:color w:val="00B050"/>
          <w:sz w:val="24"/>
          <w:szCs w:val="24"/>
        </w:rPr>
        <w:t xml:space="preserve">склонение, П.п. ) </w:t>
      </w:r>
      <w:r>
        <w:rPr>
          <w:rFonts w:ascii="Times New Roman" w:hAnsi="Times New Roman" w:cs="Times New Roman"/>
          <w:sz w:val="24"/>
          <w:szCs w:val="24"/>
        </w:rPr>
        <w:t>Каким членом предложения является главным или второстепенным? Каким</w:t>
      </w:r>
      <w:r w:rsidRPr="009B553F">
        <w:rPr>
          <w:rFonts w:ascii="Times New Roman" w:hAnsi="Times New Roman" w:cs="Times New Roman"/>
          <w:color w:val="00B050"/>
          <w:sz w:val="24"/>
          <w:szCs w:val="24"/>
        </w:rPr>
        <w:t>? (обстоятельством места).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55">
        <w:rPr>
          <w:rFonts w:ascii="Times New Roman" w:hAnsi="Times New Roman" w:cs="Times New Roman"/>
          <w:sz w:val="24"/>
          <w:szCs w:val="24"/>
        </w:rPr>
        <w:t xml:space="preserve">А какой ещё есть в этом предложении член предложения? </w:t>
      </w:r>
      <w:proofErr w:type="gramStart"/>
      <w:r w:rsidR="00813A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3A55">
        <w:rPr>
          <w:rFonts w:ascii="Times New Roman" w:hAnsi="Times New Roman" w:cs="Times New Roman"/>
          <w:sz w:val="24"/>
          <w:szCs w:val="24"/>
        </w:rPr>
        <w:t xml:space="preserve">дополнение, нет, чего? цирка). </w:t>
      </w:r>
    </w:p>
    <w:p w:rsidR="00514D53" w:rsidRPr="009B553F" w:rsidRDefault="00813A55" w:rsidP="009B553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в словах «на арене, цирка»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падеж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B55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B553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B553F">
        <w:rPr>
          <w:rFonts w:ascii="Times New Roman" w:hAnsi="Times New Roman" w:cs="Times New Roman"/>
          <w:sz w:val="24"/>
          <w:szCs w:val="24"/>
        </w:rPr>
        <w:t xml:space="preserve"> такое падеж? Как можно определить падеж</w:t>
      </w:r>
      <w:r w:rsidR="009B553F" w:rsidRPr="009B553F">
        <w:rPr>
          <w:rFonts w:ascii="Times New Roman" w:hAnsi="Times New Roman" w:cs="Times New Roman"/>
          <w:color w:val="00B050"/>
          <w:sz w:val="24"/>
          <w:szCs w:val="24"/>
        </w:rPr>
        <w:t xml:space="preserve">? </w:t>
      </w:r>
      <w:proofErr w:type="gramStart"/>
      <w:r w:rsidR="009B553F" w:rsidRPr="009B553F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End"/>
      <w:r w:rsidR="009B553F" w:rsidRPr="009B553F">
        <w:rPr>
          <w:rFonts w:ascii="Times New Roman" w:hAnsi="Times New Roman" w:cs="Times New Roman"/>
          <w:color w:val="00B050"/>
          <w:sz w:val="24"/>
          <w:szCs w:val="24"/>
        </w:rPr>
        <w:t xml:space="preserve">по смысловому вопросу, падежному, по окончанию, по предлогам) </w:t>
      </w:r>
      <w:r>
        <w:rPr>
          <w:rFonts w:ascii="Times New Roman" w:hAnsi="Times New Roman" w:cs="Times New Roman"/>
          <w:sz w:val="24"/>
          <w:szCs w:val="24"/>
        </w:rPr>
        <w:t xml:space="preserve"> А какие ещё</w:t>
      </w:r>
      <w:r w:rsidR="009B553F">
        <w:rPr>
          <w:rFonts w:ascii="Times New Roman" w:hAnsi="Times New Roman" w:cs="Times New Roman"/>
          <w:sz w:val="24"/>
          <w:szCs w:val="24"/>
        </w:rPr>
        <w:t xml:space="preserve"> падежи есть в русском языке? </w:t>
      </w:r>
      <w:r w:rsidR="009B553F" w:rsidRPr="009B553F">
        <w:rPr>
          <w:rFonts w:ascii="Times New Roman" w:hAnsi="Times New Roman" w:cs="Times New Roman"/>
          <w:color w:val="00B050"/>
          <w:sz w:val="24"/>
          <w:szCs w:val="24"/>
        </w:rPr>
        <w:t xml:space="preserve">( стихи о падежах). </w:t>
      </w:r>
    </w:p>
    <w:p w:rsidR="009B553F" w:rsidRDefault="009B553F" w:rsidP="009B553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к изменению слова «цирк» по падежам, давайте определим падеж данных существительных </w:t>
      </w:r>
      <w:proofErr w:type="gramStart"/>
      <w:r w:rsidRPr="009B553F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End"/>
      <w:r w:rsidRPr="009B553F">
        <w:rPr>
          <w:rFonts w:ascii="Times New Roman" w:hAnsi="Times New Roman" w:cs="Times New Roman"/>
          <w:color w:val="00B050"/>
          <w:sz w:val="24"/>
          <w:szCs w:val="24"/>
        </w:rPr>
        <w:t xml:space="preserve">дети определяют падежи и надписывают над словами). </w:t>
      </w:r>
    </w:p>
    <w:p w:rsidR="00091BD0" w:rsidRDefault="00091BD0" w:rsidP="009B5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5.Упражнения для закрепления.</w:t>
      </w:r>
    </w:p>
    <w:p w:rsidR="00091BD0" w:rsidRDefault="00091BD0" w:rsidP="00455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14">
        <w:rPr>
          <w:rFonts w:ascii="Times New Roman" w:hAnsi="Times New Roman" w:cs="Times New Roman"/>
          <w:sz w:val="24"/>
          <w:szCs w:val="24"/>
        </w:rPr>
        <w:t>Откройте рабочую тетрадь, выполним упражнение №4, на стр. 22-23</w:t>
      </w:r>
      <w:r w:rsidR="00455414">
        <w:rPr>
          <w:rFonts w:ascii="Times New Roman" w:hAnsi="Times New Roman" w:cs="Times New Roman"/>
          <w:sz w:val="24"/>
          <w:szCs w:val="24"/>
        </w:rPr>
        <w:t xml:space="preserve"> (выполняем упражнение комментировано, по цепочке, каждый ученик даёт такую характеристику: о беседе, пишу окончание «е», потому что это имя сущ. стоит в </w:t>
      </w:r>
      <w:proofErr w:type="spellStart"/>
      <w:r w:rsidR="00455414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45541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55414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455414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455414">
        <w:rPr>
          <w:rFonts w:ascii="Times New Roman" w:hAnsi="Times New Roman" w:cs="Times New Roman"/>
          <w:sz w:val="24"/>
          <w:szCs w:val="24"/>
        </w:rPr>
        <w:t>, предлог «о», а в этом падеже окончание), выпишите в тетрадь те слова, в которых пропущено окончание «и».</w:t>
      </w:r>
    </w:p>
    <w:p w:rsidR="00455414" w:rsidRPr="00455414" w:rsidRDefault="009457E9" w:rsidP="00B722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2">
        <w:rPr>
          <w:rFonts w:ascii="Times New Roman" w:hAnsi="Times New Roman" w:cs="Times New Roman"/>
          <w:b/>
          <w:sz w:val="24"/>
          <w:szCs w:val="24"/>
        </w:rPr>
        <w:lastRenderedPageBreak/>
        <w:t>Слуховой диктант</w:t>
      </w:r>
      <w:r>
        <w:rPr>
          <w:rFonts w:ascii="Times New Roman" w:hAnsi="Times New Roman" w:cs="Times New Roman"/>
          <w:sz w:val="24"/>
          <w:szCs w:val="24"/>
        </w:rPr>
        <w:t xml:space="preserve">. Я зачитываю слова, а вы, дети, выберите из этих слов, слова, в которых пропущено окончание «е», постарайтесь запомнить эти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D2877">
        <w:rPr>
          <w:rFonts w:ascii="Times New Roman" w:hAnsi="Times New Roman" w:cs="Times New Roman"/>
          <w:sz w:val="24"/>
          <w:szCs w:val="24"/>
        </w:rPr>
        <w:t>куполе, у девочки</w:t>
      </w:r>
      <w:r>
        <w:rPr>
          <w:rFonts w:ascii="Times New Roman" w:hAnsi="Times New Roman" w:cs="Times New Roman"/>
          <w:sz w:val="24"/>
          <w:szCs w:val="24"/>
        </w:rPr>
        <w:t>, о мыш</w:t>
      </w:r>
      <w:r w:rsidR="00FD2877">
        <w:rPr>
          <w:rFonts w:ascii="Times New Roman" w:hAnsi="Times New Roman" w:cs="Times New Roman"/>
          <w:sz w:val="24"/>
          <w:szCs w:val="24"/>
        </w:rPr>
        <w:t>и, по тропинке, на окошке, по площади, к собачке, на ступеньке, в бочке, о медведе.</w:t>
      </w:r>
      <w:proofErr w:type="gramEnd"/>
    </w:p>
    <w:p w:rsidR="009B553F" w:rsidRDefault="00FD2877" w:rsidP="00FD2877">
      <w:pPr>
        <w:pStyle w:val="a3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Запишите три слова, которые запомнили. </w:t>
      </w:r>
    </w:p>
    <w:p w:rsidR="006A5BAC" w:rsidRDefault="00B722EF" w:rsidP="00B722EF">
      <w:pPr>
        <w:pStyle w:val="a4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  <w:r w:rsidRPr="00B722EF">
        <w:t xml:space="preserve"> </w:t>
      </w:r>
    </w:p>
    <w:p w:rsidR="00B722EF" w:rsidRPr="006A5BAC" w:rsidRDefault="00B722EF" w:rsidP="00B722EF">
      <w:pPr>
        <w:pStyle w:val="a4"/>
        <w:rPr>
          <w:ins w:id="0" w:author="Unknown"/>
        </w:rPr>
      </w:pPr>
      <w:ins w:id="1" w:author="Unknown">
        <w:r w:rsidRPr="00B722EF">
          <w:rPr>
            <w:b/>
          </w:rPr>
          <w:t>Я буду называть имена существительные. Если имя существительное относится к 1-му склонению, вы хлопаете в ладоши; если имя существительное относится ко 2-му склонению, то приседаете; если имя существительное относится к 3-му склонению, то прыгаете на месте.</w:t>
        </w:r>
      </w:ins>
    </w:p>
    <w:p w:rsidR="00CF4116" w:rsidRDefault="006A5BAC" w:rsidP="00B722EF">
      <w:pPr>
        <w:pStyle w:val="a4"/>
        <w:rPr>
          <w:b/>
          <w:iCs/>
        </w:rPr>
      </w:pPr>
      <w:proofErr w:type="gramStart"/>
      <w:r>
        <w:rPr>
          <w:b/>
          <w:iCs/>
        </w:rPr>
        <w:t xml:space="preserve">Лошадь, </w:t>
      </w:r>
      <w:r w:rsidR="00F85623">
        <w:rPr>
          <w:b/>
          <w:iCs/>
        </w:rPr>
        <w:t>фокусник</w:t>
      </w:r>
      <w:r>
        <w:rPr>
          <w:b/>
          <w:iCs/>
        </w:rPr>
        <w:t>, молодость, жонглёр, реб</w:t>
      </w:r>
      <w:r w:rsidR="00F85623">
        <w:rPr>
          <w:b/>
          <w:iCs/>
        </w:rPr>
        <w:t>ёнок</w:t>
      </w:r>
      <w:r>
        <w:rPr>
          <w:b/>
          <w:iCs/>
        </w:rPr>
        <w:t xml:space="preserve">, </w:t>
      </w:r>
      <w:r w:rsidR="00F85623">
        <w:rPr>
          <w:b/>
          <w:iCs/>
        </w:rPr>
        <w:t>кресло,</w:t>
      </w:r>
      <w:r>
        <w:rPr>
          <w:b/>
          <w:iCs/>
        </w:rPr>
        <w:t xml:space="preserve"> тигр, собачка, хлы</w:t>
      </w:r>
      <w:r w:rsidR="00F85623">
        <w:rPr>
          <w:b/>
          <w:iCs/>
        </w:rPr>
        <w:t>ст, клетка, обруч, к</w:t>
      </w:r>
      <w:r>
        <w:rPr>
          <w:b/>
          <w:iCs/>
        </w:rPr>
        <w:t xml:space="preserve">орм, морковь, конфета, антракт, мяч, сундук, гимнаст. </w:t>
      </w:r>
      <w:proofErr w:type="gramEnd"/>
    </w:p>
    <w:p w:rsidR="00B722EF" w:rsidRPr="00CF4116" w:rsidRDefault="006A5BAC" w:rsidP="00B722EF">
      <w:pPr>
        <w:pStyle w:val="a4"/>
        <w:rPr>
          <w:ins w:id="2" w:author="Unknown"/>
        </w:rPr>
      </w:pPr>
      <w:r w:rsidRPr="00CF4116">
        <w:rPr>
          <w:iCs/>
        </w:rPr>
        <w:t>Молодцы! А теперь посмотрите, у вас на билетиках написаны те же самые слова</w:t>
      </w:r>
      <w:r w:rsidR="00CF4116" w:rsidRPr="00CF4116">
        <w:rPr>
          <w:iCs/>
        </w:rPr>
        <w:t>, давайте выполним задание: составьте из этих слов группы слов и найдите лишнее слово (антракт). Вот и сейчас мы ещё немножко отдохнём, в антракте и примемся снова за работу.</w:t>
      </w:r>
    </w:p>
    <w:p w:rsidR="00B722EF" w:rsidRPr="00B722EF" w:rsidRDefault="00B722EF" w:rsidP="00B722EF">
      <w:pPr>
        <w:pStyle w:val="a4"/>
        <w:rPr>
          <w:ins w:id="3" w:author="Unknown"/>
          <w:b/>
        </w:rPr>
      </w:pPr>
      <w:ins w:id="4" w:author="Unknown">
        <w:r w:rsidRPr="00B722EF">
          <w:rPr>
            <w:rStyle w:val="a5"/>
          </w:rPr>
          <w:t>Разминка для рук:</w:t>
        </w:r>
      </w:ins>
    </w:p>
    <w:p w:rsidR="00B722EF" w:rsidRPr="00B722EF" w:rsidRDefault="00B722EF" w:rsidP="00B722EF">
      <w:pPr>
        <w:pStyle w:val="a4"/>
        <w:rPr>
          <w:ins w:id="5" w:author="Unknown"/>
          <w:b/>
        </w:rPr>
      </w:pPr>
      <w:ins w:id="6" w:author="Unknown">
        <w:r w:rsidRPr="00B722EF">
          <w:rPr>
            <w:b/>
          </w:rPr>
          <w:t>Вот помощники мои, (хлопки в ладоши)</w:t>
        </w:r>
        <w:r w:rsidRPr="00B722EF">
          <w:rPr>
            <w:b/>
          </w:rPr>
          <w:br/>
          <w:t xml:space="preserve">Их как </w:t>
        </w:r>
        <w:proofErr w:type="gramStart"/>
        <w:r w:rsidRPr="00B722EF">
          <w:rPr>
            <w:b/>
          </w:rPr>
          <w:t>хочешь</w:t>
        </w:r>
        <w:proofErr w:type="gramEnd"/>
        <w:r w:rsidRPr="00B722EF">
          <w:rPr>
            <w:b/>
          </w:rPr>
          <w:t xml:space="preserve"> поверни. (вращение рук в кистях)</w:t>
        </w:r>
        <w:r w:rsidRPr="00B722EF">
          <w:rPr>
            <w:b/>
          </w:rPr>
          <w:br/>
          <w:t>По дороге белой, гладкой (ладошка “моет” другую)</w:t>
        </w:r>
        <w:r w:rsidRPr="00B722EF">
          <w:rPr>
            <w:b/>
          </w:rPr>
          <w:br/>
          <w:t>Скачут пальцы, как лошадки. (пальцы “бегают” по столу)</w:t>
        </w:r>
        <w:r w:rsidRPr="00B722EF">
          <w:rPr>
            <w:b/>
          </w:rPr>
          <w:br/>
        </w:r>
        <w:proofErr w:type="spellStart"/>
        <w:r w:rsidRPr="00B722EF">
          <w:rPr>
            <w:b/>
          </w:rPr>
          <w:t>Чок-чок-чок</w:t>
        </w:r>
        <w:proofErr w:type="spellEnd"/>
        <w:r w:rsidRPr="00B722EF">
          <w:rPr>
            <w:b/>
          </w:rPr>
          <w:t xml:space="preserve">, </w:t>
        </w:r>
        <w:proofErr w:type="spellStart"/>
        <w:r w:rsidRPr="00B722EF">
          <w:rPr>
            <w:b/>
          </w:rPr>
          <w:t>чок-чок-чок</w:t>
        </w:r>
        <w:proofErr w:type="spellEnd"/>
        <w:r w:rsidRPr="00B722EF">
          <w:rPr>
            <w:b/>
          </w:rPr>
          <w:t xml:space="preserve"> (постучать в кулачки)</w:t>
        </w:r>
        <w:r w:rsidRPr="00B722EF">
          <w:rPr>
            <w:b/>
          </w:rPr>
          <w:br/>
          <w:t>Скачет резвый табунок. (хлопки в ладоши)</w:t>
        </w:r>
      </w:ins>
      <w:r w:rsidR="006A5BAC">
        <w:rPr>
          <w:b/>
        </w:rPr>
        <w:t xml:space="preserve"> </w:t>
      </w:r>
    </w:p>
    <w:p w:rsidR="00FD2877" w:rsidRPr="00784577" w:rsidRDefault="00B722EF" w:rsidP="00B722E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4632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>
        <w:rPr>
          <w:rFonts w:ascii="Times New Roman" w:hAnsi="Times New Roman" w:cs="Times New Roman"/>
          <w:sz w:val="24"/>
          <w:szCs w:val="24"/>
        </w:rPr>
        <w:t xml:space="preserve"> С каждого ряда вызываются по одному человеку и они записывают слова:  собачка, </w:t>
      </w:r>
      <w:r w:rsidR="00784577">
        <w:rPr>
          <w:rFonts w:ascii="Times New Roman" w:hAnsi="Times New Roman" w:cs="Times New Roman"/>
          <w:sz w:val="24"/>
          <w:szCs w:val="24"/>
        </w:rPr>
        <w:t>акробат</w:t>
      </w:r>
      <w:r>
        <w:rPr>
          <w:rFonts w:ascii="Times New Roman" w:hAnsi="Times New Roman" w:cs="Times New Roman"/>
          <w:sz w:val="24"/>
          <w:szCs w:val="24"/>
        </w:rPr>
        <w:t>, лошадь</w:t>
      </w:r>
      <w:r w:rsidR="0078457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84577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="0078457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84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577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="00784577">
        <w:rPr>
          <w:rFonts w:ascii="Times New Roman" w:hAnsi="Times New Roman" w:cs="Times New Roman"/>
          <w:sz w:val="24"/>
          <w:szCs w:val="24"/>
        </w:rPr>
        <w:t>, П.п.</w:t>
      </w:r>
    </w:p>
    <w:p w:rsidR="00784577" w:rsidRDefault="00784577" w:rsidP="00784577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</w:t>
      </w:r>
    </w:p>
    <w:p w:rsidR="00784577" w:rsidRDefault="00784577" w:rsidP="00784577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</w:t>
      </w:r>
    </w:p>
    <w:p w:rsidR="00784577" w:rsidRDefault="00784577" w:rsidP="00784577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</w:t>
      </w:r>
    </w:p>
    <w:p w:rsidR="00784577" w:rsidRDefault="00784577" w:rsidP="00C3463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ещё раз посмотрим на табличку и вспомним о безударных окончаниях имен существительных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П.п. А дома вы выполните упражнение №1, закрепите написание окончаний имён существительных 1, 2, 3 склонения. Возьмите ручки и запишите слова правильно в таблицу. Я назову слова: арена, дрессировщик, лошадь. Какое слово записали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6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32">
        <w:rPr>
          <w:rFonts w:ascii="Times New Roman" w:hAnsi="Times New Roman" w:cs="Times New Roman"/>
          <w:sz w:val="24"/>
          <w:szCs w:val="24"/>
        </w:rPr>
        <w:t xml:space="preserve">арена (выделите окончание), 2 </w:t>
      </w:r>
      <w:proofErr w:type="spellStart"/>
      <w:r w:rsidR="00C3463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34632">
        <w:rPr>
          <w:rFonts w:ascii="Times New Roman" w:hAnsi="Times New Roman" w:cs="Times New Roman"/>
          <w:sz w:val="24"/>
          <w:szCs w:val="24"/>
        </w:rPr>
        <w:t xml:space="preserve">. – дрессировщик, 3 </w:t>
      </w:r>
      <w:proofErr w:type="spellStart"/>
      <w:r w:rsidR="00C3463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C34632">
        <w:rPr>
          <w:rFonts w:ascii="Times New Roman" w:hAnsi="Times New Roman" w:cs="Times New Roman"/>
          <w:sz w:val="24"/>
          <w:szCs w:val="24"/>
        </w:rPr>
        <w:t xml:space="preserve"> – лошадь. В каком падеже стоят эти слова, </w:t>
      </w:r>
      <w:proofErr w:type="gramStart"/>
      <w:r w:rsidR="00C346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4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63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C34632">
        <w:rPr>
          <w:rFonts w:ascii="Times New Roman" w:hAnsi="Times New Roman" w:cs="Times New Roman"/>
          <w:sz w:val="24"/>
          <w:szCs w:val="24"/>
        </w:rPr>
        <w:t>.п., а дома вы просклоняете эти существительные, выделите окончания и подчеркнёте безударные гласные. Поднимите руки те, которые не поняли.</w:t>
      </w:r>
    </w:p>
    <w:p w:rsidR="00C34632" w:rsidRDefault="00EE49A4" w:rsidP="00C346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бы мне хотелось, чтобы мы с вами вспомнили все те слова, которые мы сегодня говорили о цирке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называют), молодцы! </w:t>
      </w:r>
    </w:p>
    <w:p w:rsidR="0006185A" w:rsidRPr="00C34632" w:rsidRDefault="0006185A" w:rsidP="0006185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Переверните свои билетики и посмотрите, там у вас записан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 цирк, давайте прочитаем</w:t>
      </w:r>
    </w:p>
    <w:p w:rsidR="00C34632" w:rsidRPr="00B722EF" w:rsidRDefault="00C34632" w:rsidP="00C3463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877" w:rsidRPr="00B722EF" w:rsidRDefault="00FD2877" w:rsidP="00FD2877">
      <w:pPr>
        <w:pStyle w:val="a3"/>
        <w:spacing w:after="0"/>
        <w:ind w:left="1140"/>
        <w:rPr>
          <w:rFonts w:ascii="Times New Roman" w:hAnsi="Times New Roman" w:cs="Times New Roman"/>
          <w:sz w:val="24"/>
          <w:szCs w:val="24"/>
          <w:u w:val="single"/>
        </w:rPr>
      </w:pPr>
    </w:p>
    <w:p w:rsidR="0006185A" w:rsidRDefault="0006185A" w:rsidP="00C34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5A" w:rsidRPr="0006185A" w:rsidRDefault="0006185A" w:rsidP="0006185A">
      <w:pPr>
        <w:rPr>
          <w:rFonts w:ascii="Times New Roman" w:hAnsi="Times New Roman" w:cs="Times New Roman"/>
          <w:sz w:val="24"/>
          <w:szCs w:val="24"/>
        </w:rPr>
      </w:pPr>
    </w:p>
    <w:p w:rsidR="0006185A" w:rsidRDefault="0006185A" w:rsidP="0006185A">
      <w:pPr>
        <w:rPr>
          <w:rFonts w:ascii="Times New Roman" w:hAnsi="Times New Roman" w:cs="Times New Roman"/>
          <w:sz w:val="24"/>
          <w:szCs w:val="24"/>
        </w:rPr>
      </w:pPr>
    </w:p>
    <w:p w:rsidR="00FD2877" w:rsidRDefault="0006185A" w:rsidP="0006185A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85A" w:rsidRPr="0006185A" w:rsidRDefault="0006185A" w:rsidP="00F85623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Итог. </w:t>
      </w:r>
      <w:r>
        <w:rPr>
          <w:rFonts w:ascii="Times New Roman" w:hAnsi="Times New Roman" w:cs="Times New Roman"/>
          <w:sz w:val="24"/>
          <w:szCs w:val="24"/>
        </w:rPr>
        <w:t>Что нового, интересного узнали на уроке? О каких безударных гласных повтор</w:t>
      </w:r>
      <w:r w:rsidR="00F85623">
        <w:rPr>
          <w:rFonts w:ascii="Times New Roman" w:hAnsi="Times New Roman" w:cs="Times New Roman"/>
          <w:sz w:val="24"/>
          <w:szCs w:val="24"/>
        </w:rPr>
        <w:t xml:space="preserve">яли в написании имен существительных ед.ч. 1, 2, 3 склонения? Да урок был необычный, побывали в цирке, узнали об артистах, </w:t>
      </w:r>
      <w:proofErr w:type="gramStart"/>
      <w:r w:rsidR="00F856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85623">
        <w:rPr>
          <w:rFonts w:ascii="Times New Roman" w:hAnsi="Times New Roman" w:cs="Times New Roman"/>
          <w:sz w:val="24"/>
          <w:szCs w:val="24"/>
        </w:rPr>
        <w:t xml:space="preserve"> их представлениях. И мне хотелось бы узнать ваше настроение </w:t>
      </w:r>
      <w:proofErr w:type="gramStart"/>
      <w:r w:rsidR="00F856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5623">
        <w:rPr>
          <w:rFonts w:ascii="Times New Roman" w:hAnsi="Times New Roman" w:cs="Times New Roman"/>
          <w:sz w:val="24"/>
          <w:szCs w:val="24"/>
        </w:rPr>
        <w:t xml:space="preserve">ответы детей). Обратите внимание на слова, которые мы писали в словарной работе, прекрасное, </w:t>
      </w:r>
      <w:proofErr w:type="gramStart"/>
      <w:r w:rsidR="00F85623">
        <w:rPr>
          <w:rFonts w:ascii="Times New Roman" w:hAnsi="Times New Roman" w:cs="Times New Roman"/>
          <w:sz w:val="24"/>
          <w:szCs w:val="24"/>
        </w:rPr>
        <w:t>привлекательный</w:t>
      </w:r>
      <w:proofErr w:type="gramEnd"/>
      <w:r w:rsidR="00F85623">
        <w:rPr>
          <w:rFonts w:ascii="Times New Roman" w:hAnsi="Times New Roman" w:cs="Times New Roman"/>
          <w:sz w:val="24"/>
          <w:szCs w:val="24"/>
        </w:rPr>
        <w:t>. Подберите к этим словам имена существительные на тему «цирк». Молодцы! А на следующем уроке мы продолжим разговор о цирке и о самом весёлом человеке в цирке.</w:t>
      </w:r>
    </w:p>
    <w:sectPr w:rsidR="0006185A" w:rsidRPr="0006185A" w:rsidSect="0035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5C9"/>
    <w:multiLevelType w:val="hybridMultilevel"/>
    <w:tmpl w:val="D3D04BA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D97197C"/>
    <w:multiLevelType w:val="hybridMultilevel"/>
    <w:tmpl w:val="7A56D4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0C35F03"/>
    <w:multiLevelType w:val="hybridMultilevel"/>
    <w:tmpl w:val="5BAAE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2117DC"/>
    <w:multiLevelType w:val="hybridMultilevel"/>
    <w:tmpl w:val="17080A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953DEE"/>
    <w:multiLevelType w:val="hybridMultilevel"/>
    <w:tmpl w:val="2ECA7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247A2"/>
    <w:multiLevelType w:val="hybridMultilevel"/>
    <w:tmpl w:val="CCD2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9185B"/>
    <w:multiLevelType w:val="hybridMultilevel"/>
    <w:tmpl w:val="171E5E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30D094D"/>
    <w:multiLevelType w:val="hybridMultilevel"/>
    <w:tmpl w:val="1E3C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D57FC"/>
    <w:multiLevelType w:val="hybridMultilevel"/>
    <w:tmpl w:val="60287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AC"/>
    <w:rsid w:val="00052A28"/>
    <w:rsid w:val="0006185A"/>
    <w:rsid w:val="00091BD0"/>
    <w:rsid w:val="00097F81"/>
    <w:rsid w:val="000D4360"/>
    <w:rsid w:val="000E3E50"/>
    <w:rsid w:val="00263C28"/>
    <w:rsid w:val="00265563"/>
    <w:rsid w:val="002A663C"/>
    <w:rsid w:val="0035719C"/>
    <w:rsid w:val="003613AC"/>
    <w:rsid w:val="00385EAA"/>
    <w:rsid w:val="003E0DC6"/>
    <w:rsid w:val="00417A88"/>
    <w:rsid w:val="0044042B"/>
    <w:rsid w:val="0044725C"/>
    <w:rsid w:val="00455414"/>
    <w:rsid w:val="004878EA"/>
    <w:rsid w:val="00511E27"/>
    <w:rsid w:val="00514D53"/>
    <w:rsid w:val="00561DDF"/>
    <w:rsid w:val="005A2732"/>
    <w:rsid w:val="006A5BAC"/>
    <w:rsid w:val="007612B2"/>
    <w:rsid w:val="00782827"/>
    <w:rsid w:val="00784577"/>
    <w:rsid w:val="00813A55"/>
    <w:rsid w:val="00827F90"/>
    <w:rsid w:val="00830BA9"/>
    <w:rsid w:val="00925923"/>
    <w:rsid w:val="009339DA"/>
    <w:rsid w:val="009457E9"/>
    <w:rsid w:val="009B553F"/>
    <w:rsid w:val="00A76752"/>
    <w:rsid w:val="00B33346"/>
    <w:rsid w:val="00B722EF"/>
    <w:rsid w:val="00C34632"/>
    <w:rsid w:val="00CB3DF4"/>
    <w:rsid w:val="00CF4116"/>
    <w:rsid w:val="00D0181D"/>
    <w:rsid w:val="00D5611A"/>
    <w:rsid w:val="00D61306"/>
    <w:rsid w:val="00DD6187"/>
    <w:rsid w:val="00E005A7"/>
    <w:rsid w:val="00E4761C"/>
    <w:rsid w:val="00EA69F1"/>
    <w:rsid w:val="00EE49A4"/>
    <w:rsid w:val="00F53539"/>
    <w:rsid w:val="00F85623"/>
    <w:rsid w:val="00FC4683"/>
    <w:rsid w:val="00FD2877"/>
    <w:rsid w:val="00FD2AF8"/>
    <w:rsid w:val="00F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2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B8F1-AC69-471D-A1F4-1CC0F1B0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2010-03-06T15:42:00Z</dcterms:created>
  <dcterms:modified xsi:type="dcterms:W3CDTF">2010-03-07T21:50:00Z</dcterms:modified>
</cp:coreProperties>
</file>