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1" w:rsidRPr="0076272C" w:rsidRDefault="00D00C81" w:rsidP="0076272C">
      <w:pPr>
        <w:spacing w:after="0"/>
        <w:jc w:val="center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Урок русского языка в 4 классе по УМК «Гармония»</w:t>
      </w:r>
    </w:p>
    <w:p w:rsidR="00D00C81" w:rsidRPr="0076272C" w:rsidRDefault="00D00C81" w:rsidP="0076272C">
      <w:pPr>
        <w:spacing w:after="0"/>
        <w:jc w:val="center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Тема: Дополнение памятки анализа глагола как части речи.</w:t>
      </w:r>
    </w:p>
    <w:p w:rsidR="00D00C81" w:rsidRPr="0076272C" w:rsidRDefault="00D00C81" w:rsidP="0076272C">
      <w:p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 xml:space="preserve">Цели: </w:t>
      </w:r>
    </w:p>
    <w:p w:rsidR="00D00C81" w:rsidRPr="0076272C" w:rsidRDefault="00D00C81" w:rsidP="0076272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обобщить знания о глаголе как части речи; дополнить памятку анализа глагола как части речи; обогащать словарный запас учащихся;</w:t>
      </w:r>
    </w:p>
    <w:p w:rsidR="00D00C81" w:rsidRPr="0076272C" w:rsidRDefault="00D00C81" w:rsidP="0076272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развивать аналитические способности мышления;</w:t>
      </w:r>
    </w:p>
    <w:p w:rsidR="00D00C81" w:rsidRPr="0076272C" w:rsidRDefault="00D00C81" w:rsidP="0076272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воспитывать диалоговую культуру; интерес к родному языку.</w:t>
      </w:r>
    </w:p>
    <w:p w:rsidR="00D00C81" w:rsidRPr="0076272C" w:rsidRDefault="00D00C81" w:rsidP="0076272C">
      <w:pPr>
        <w:spacing w:after="0"/>
        <w:ind w:left="720"/>
        <w:contextualSpacing/>
        <w:rPr>
          <w:rFonts w:ascii="Arial" w:eastAsia="Calibri" w:hAnsi="Arial" w:cs="Arial"/>
        </w:rPr>
      </w:pPr>
    </w:p>
    <w:p w:rsidR="00D00C81" w:rsidRPr="0076272C" w:rsidRDefault="00D00C81" w:rsidP="0076272C">
      <w:p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  <w:b/>
        </w:rPr>
        <w:t>Оборудование:</w:t>
      </w:r>
      <w:r w:rsidRPr="0076272C">
        <w:rPr>
          <w:rFonts w:ascii="Arial" w:eastAsia="Calibri" w:hAnsi="Arial" w:cs="Arial"/>
        </w:rPr>
        <w:t xml:space="preserve"> учебник «Русский язык» Соловейчик М.С., Кузьменко Н.С. 4 класс, 2007г., рабочие тетради, «Толковый словарь» Ожегов С.И., Шведова Н.Ю., 1997г.</w:t>
      </w:r>
    </w:p>
    <w:p w:rsidR="00D00C81" w:rsidRPr="0076272C" w:rsidRDefault="00D00C81" w:rsidP="0076272C">
      <w:p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Ход урока</w:t>
      </w:r>
    </w:p>
    <w:p w:rsidR="003F7FF3" w:rsidRPr="0076272C" w:rsidRDefault="003F7FF3" w:rsidP="0076272C">
      <w:pPr>
        <w:spacing w:after="0"/>
        <w:rPr>
          <w:rFonts w:ascii="Arial" w:eastAsia="Calibri" w:hAnsi="Arial" w:cs="Arial"/>
          <w:b/>
        </w:rPr>
      </w:pPr>
    </w:p>
    <w:p w:rsidR="00D00C81" w:rsidRPr="0076272C" w:rsidRDefault="00D00C81" w:rsidP="0076272C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Организационный момент.</w:t>
      </w:r>
    </w:p>
    <w:p w:rsidR="00D00C81" w:rsidRPr="0076272C" w:rsidRDefault="00D00C81" w:rsidP="0076272C">
      <w:pPr>
        <w:spacing w:after="0"/>
        <w:ind w:left="72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Я рада видеть каждого из вас,</w:t>
      </w:r>
    </w:p>
    <w:p w:rsidR="00D00C81" w:rsidRPr="0076272C" w:rsidRDefault="00D00C81" w:rsidP="0076272C">
      <w:pPr>
        <w:spacing w:after="0"/>
        <w:ind w:left="72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И пусть зима прохладой в окна дышит, </w:t>
      </w:r>
    </w:p>
    <w:p w:rsidR="00D00C81" w:rsidRPr="0076272C" w:rsidRDefault="00D00C81" w:rsidP="0076272C">
      <w:pPr>
        <w:spacing w:after="0"/>
        <w:ind w:left="72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Нам будет здесь уютно, ведь наш класс</w:t>
      </w:r>
    </w:p>
    <w:p w:rsidR="00D00C81" w:rsidRPr="0076272C" w:rsidRDefault="00D00C81" w:rsidP="0076272C">
      <w:pPr>
        <w:spacing w:after="0"/>
        <w:ind w:left="72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Друг друга уважает, чувствует и слышит.</w:t>
      </w:r>
    </w:p>
    <w:p w:rsidR="007831EC" w:rsidRPr="0076272C" w:rsidRDefault="007831EC" w:rsidP="0076272C">
      <w:pPr>
        <w:spacing w:after="0"/>
        <w:ind w:left="720"/>
        <w:contextualSpacing/>
        <w:rPr>
          <w:rFonts w:ascii="Arial" w:eastAsia="Calibri" w:hAnsi="Arial" w:cs="Arial"/>
        </w:rPr>
      </w:pPr>
    </w:p>
    <w:p w:rsidR="007831EC" w:rsidRPr="0076272C" w:rsidRDefault="007831EC" w:rsidP="0076272C">
      <w:pPr>
        <w:spacing w:after="0"/>
        <w:ind w:left="720"/>
        <w:contextualSpacing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>- Отметьте на полях цвет вашего настроения перед началом нашего урока.</w:t>
      </w:r>
    </w:p>
    <w:p w:rsidR="003F7FF3" w:rsidRPr="0076272C" w:rsidRDefault="003F7FF3" w:rsidP="0076272C">
      <w:pPr>
        <w:spacing w:after="0"/>
        <w:ind w:left="720"/>
        <w:contextualSpacing/>
        <w:rPr>
          <w:rFonts w:ascii="Arial" w:eastAsia="Calibri" w:hAnsi="Arial" w:cs="Arial"/>
          <w:u w:val="single"/>
        </w:rPr>
      </w:pPr>
    </w:p>
    <w:p w:rsidR="00F747EE" w:rsidRPr="0076272C" w:rsidRDefault="00F747EE" w:rsidP="0076272C">
      <w:p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 xml:space="preserve">      2. Введение в тему.</w:t>
      </w:r>
    </w:p>
    <w:p w:rsidR="00F747EE" w:rsidRPr="0076272C" w:rsidRDefault="00F747EE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  <w:b/>
        </w:rPr>
        <w:t xml:space="preserve">          </w:t>
      </w:r>
      <w:r w:rsidRPr="0076272C">
        <w:rPr>
          <w:rFonts w:ascii="Arial" w:eastAsia="Calibri" w:hAnsi="Arial" w:cs="Arial"/>
        </w:rPr>
        <w:t>- Сегодня мы не просто ученики. Почти три года мы вместе открывали секреты русского языка. Кто может сказать, для чего нам это необходимо? (ответы детей)</w:t>
      </w:r>
    </w:p>
    <w:p w:rsidR="00F747EE" w:rsidRPr="0076272C" w:rsidRDefault="00F747EE" w:rsidP="0076272C">
      <w:pPr>
        <w:spacing w:after="0"/>
        <w:rPr>
          <w:rFonts w:ascii="Arial" w:eastAsia="Calibri" w:hAnsi="Arial" w:cs="Arial"/>
          <w:i/>
        </w:rPr>
      </w:pPr>
      <w:r w:rsidRPr="0076272C">
        <w:rPr>
          <w:rFonts w:ascii="Arial" w:eastAsia="Calibri" w:hAnsi="Arial" w:cs="Arial"/>
        </w:rPr>
        <w:t xml:space="preserve">        - Я предлагаю вам стать сегодня </w:t>
      </w:r>
      <w:r w:rsidRPr="0076272C">
        <w:rPr>
          <w:rFonts w:ascii="Arial" w:eastAsia="Calibri" w:hAnsi="Arial" w:cs="Arial"/>
          <w:i/>
        </w:rPr>
        <w:t>ученым</w:t>
      </w:r>
      <w:proofErr w:type="gramStart"/>
      <w:r w:rsidRPr="0076272C">
        <w:rPr>
          <w:rFonts w:ascii="Arial" w:eastAsia="Calibri" w:hAnsi="Arial" w:cs="Arial"/>
          <w:i/>
        </w:rPr>
        <w:t>и-</w:t>
      </w:r>
      <w:proofErr w:type="gramEnd"/>
      <w:r w:rsidRPr="0076272C">
        <w:rPr>
          <w:rFonts w:ascii="Arial" w:eastAsia="Calibri" w:hAnsi="Arial" w:cs="Arial"/>
          <w:i/>
        </w:rPr>
        <w:t xml:space="preserve"> аналитиками языкознания.</w:t>
      </w:r>
    </w:p>
    <w:p w:rsidR="00F747EE" w:rsidRPr="0076272C" w:rsidRDefault="00F747EE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        - Кто знает, кто такие «аналитики»? Где можно посмотреть значение неизвестных слов? </w:t>
      </w:r>
      <w:proofErr w:type="gramStart"/>
      <w:r w:rsidRPr="0076272C">
        <w:rPr>
          <w:rFonts w:ascii="Arial" w:eastAsia="Calibri" w:hAnsi="Arial" w:cs="Arial"/>
        </w:rPr>
        <w:t xml:space="preserve">( </w:t>
      </w:r>
      <w:proofErr w:type="gramEnd"/>
      <w:r w:rsidRPr="0076272C">
        <w:rPr>
          <w:rFonts w:ascii="Arial" w:eastAsia="Calibri" w:hAnsi="Arial" w:cs="Arial"/>
        </w:rPr>
        <w:t>в толковом словаре)</w:t>
      </w:r>
    </w:p>
    <w:p w:rsidR="00F747EE" w:rsidRPr="0076272C" w:rsidRDefault="00F747EE" w:rsidP="0076272C">
      <w:p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Анали</w:t>
      </w:r>
      <w:proofErr w:type="gramStart"/>
      <w:r w:rsidRPr="0076272C">
        <w:rPr>
          <w:rFonts w:ascii="Arial" w:eastAsia="Calibri" w:hAnsi="Arial" w:cs="Arial"/>
          <w:b/>
        </w:rPr>
        <w:t>з-</w:t>
      </w:r>
      <w:proofErr w:type="gramEnd"/>
      <w:r w:rsidRPr="0076272C">
        <w:rPr>
          <w:rFonts w:ascii="Arial" w:eastAsia="Calibri" w:hAnsi="Arial" w:cs="Arial"/>
          <w:b/>
        </w:rPr>
        <w:t xml:space="preserve"> это всесторонний разбор, рассмотрение чего-нибудь.</w:t>
      </w:r>
    </w:p>
    <w:p w:rsidR="00F747EE" w:rsidRPr="0076272C" w:rsidRDefault="00F747EE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  <w:b/>
        </w:rPr>
        <w:t xml:space="preserve">        </w:t>
      </w:r>
      <w:r w:rsidRPr="0076272C">
        <w:rPr>
          <w:rFonts w:ascii="Arial" w:eastAsia="Calibri" w:hAnsi="Arial" w:cs="Arial"/>
        </w:rPr>
        <w:t>- А вот какой объект русского языка мы сегодня будем рассматривать</w:t>
      </w:r>
      <w:r w:rsidR="0076272C">
        <w:rPr>
          <w:rFonts w:ascii="Arial" w:eastAsia="Calibri" w:hAnsi="Arial" w:cs="Arial"/>
        </w:rPr>
        <w:t>, т.е. АНАЛИЗИРОВАТЬ</w:t>
      </w:r>
      <w:r w:rsidRPr="0076272C">
        <w:rPr>
          <w:rFonts w:ascii="Arial" w:eastAsia="Calibri" w:hAnsi="Arial" w:cs="Arial"/>
        </w:rPr>
        <w:t>,</w:t>
      </w:r>
      <w:r w:rsidR="0076272C">
        <w:rPr>
          <w:rFonts w:ascii="Arial" w:eastAsia="Calibri" w:hAnsi="Arial" w:cs="Arial"/>
        </w:rPr>
        <w:t xml:space="preserve"> вы узнаете, разгадав кроссворд</w:t>
      </w:r>
      <w:proofErr w:type="gramStart"/>
      <w:r w:rsidR="0076272C">
        <w:rPr>
          <w:rFonts w:ascii="Arial" w:eastAsia="Calibri" w:hAnsi="Arial" w:cs="Arial"/>
        </w:rPr>
        <w:t>.</w:t>
      </w:r>
      <w:proofErr w:type="gramEnd"/>
      <w:r w:rsidR="0076272C">
        <w:rPr>
          <w:rFonts w:ascii="Arial" w:eastAsia="Calibri" w:hAnsi="Arial" w:cs="Arial"/>
        </w:rPr>
        <w:t xml:space="preserve"> </w:t>
      </w:r>
      <w:r w:rsidR="0076272C" w:rsidRPr="0076272C">
        <w:rPr>
          <w:rFonts w:ascii="Arial" w:eastAsia="Calibri" w:hAnsi="Arial" w:cs="Arial"/>
          <w:u w:val="single"/>
        </w:rPr>
        <w:t>Запись в тетради</w:t>
      </w:r>
      <w:r w:rsidR="0076272C">
        <w:rPr>
          <w:rFonts w:ascii="Arial" w:eastAsia="Calibri" w:hAnsi="Arial" w:cs="Arial"/>
        </w:rPr>
        <w:t xml:space="preserve"> (</w:t>
      </w:r>
      <w:r w:rsidR="0076272C" w:rsidRPr="0076272C">
        <w:rPr>
          <w:rFonts w:ascii="Arial" w:eastAsia="Calibri" w:hAnsi="Arial" w:cs="Arial"/>
          <w:u w:val="single"/>
        </w:rPr>
        <w:t>ученик у доски)</w:t>
      </w:r>
    </w:p>
    <w:tbl>
      <w:tblPr>
        <w:tblpPr w:leftFromText="180" w:rightFromText="180" w:vertAnchor="text" w:horzAnchor="margin" w:tblpY="172"/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1EC" w:rsidRPr="0076272C" w:rsidTr="007831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72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31EC" w:rsidRPr="0076272C" w:rsidTr="007831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EC" w:rsidRPr="0076272C" w:rsidRDefault="007831EC" w:rsidP="0076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831EC" w:rsidRPr="0076272C" w:rsidRDefault="007831EC" w:rsidP="0076272C">
      <w:pPr>
        <w:spacing w:after="0"/>
        <w:rPr>
          <w:rFonts w:ascii="Arial" w:eastAsia="Calibri" w:hAnsi="Arial" w:cs="Arial"/>
        </w:rPr>
      </w:pPr>
    </w:p>
    <w:p w:rsidR="007831EC" w:rsidRPr="0076272C" w:rsidRDefault="007831EC" w:rsidP="0076272C">
      <w:pPr>
        <w:spacing w:after="0"/>
        <w:rPr>
          <w:rFonts w:ascii="Arial" w:eastAsia="Calibri" w:hAnsi="Arial" w:cs="Arial"/>
        </w:rPr>
      </w:pPr>
    </w:p>
    <w:p w:rsidR="00D00C81" w:rsidRPr="0076272C" w:rsidRDefault="00D00C81" w:rsidP="0076272C">
      <w:pPr>
        <w:spacing w:after="0"/>
        <w:rPr>
          <w:rFonts w:ascii="Arial" w:hAnsi="Arial" w:cs="Arial"/>
        </w:rPr>
      </w:pPr>
    </w:p>
    <w:p w:rsidR="007831EC" w:rsidRPr="0076272C" w:rsidRDefault="007831EC" w:rsidP="0076272C">
      <w:pPr>
        <w:spacing w:after="0"/>
        <w:rPr>
          <w:rFonts w:ascii="Arial" w:hAnsi="Arial" w:cs="Arial"/>
        </w:rPr>
      </w:pPr>
    </w:p>
    <w:p w:rsidR="007831EC" w:rsidRDefault="007831EC" w:rsidP="0076272C">
      <w:pPr>
        <w:spacing w:after="0"/>
        <w:rPr>
          <w:rFonts w:ascii="Arial" w:hAnsi="Arial" w:cs="Arial"/>
        </w:rPr>
      </w:pPr>
    </w:p>
    <w:p w:rsidR="0076272C" w:rsidRDefault="0076272C" w:rsidP="0076272C">
      <w:pPr>
        <w:spacing w:after="0"/>
        <w:rPr>
          <w:rFonts w:ascii="Arial" w:hAnsi="Arial" w:cs="Arial"/>
        </w:rPr>
      </w:pPr>
    </w:p>
    <w:p w:rsidR="0076272C" w:rsidRPr="0076272C" w:rsidRDefault="0076272C" w:rsidP="0076272C">
      <w:pPr>
        <w:spacing w:after="0"/>
        <w:rPr>
          <w:rFonts w:ascii="Arial" w:hAnsi="Arial" w:cs="Arial"/>
        </w:rPr>
      </w:pPr>
    </w:p>
    <w:p w:rsidR="007831EC" w:rsidRPr="0076272C" w:rsidRDefault="007831EC" w:rsidP="0076272C">
      <w:pPr>
        <w:spacing w:after="0"/>
        <w:rPr>
          <w:rFonts w:ascii="Arial" w:hAnsi="Arial" w:cs="Arial"/>
        </w:rPr>
      </w:pPr>
    </w:p>
    <w:p w:rsidR="007831EC" w:rsidRPr="0076272C" w:rsidRDefault="007831EC" w:rsidP="0076272C">
      <w:pPr>
        <w:spacing w:after="0"/>
        <w:rPr>
          <w:rFonts w:ascii="Arial" w:hAnsi="Arial" w:cs="Arial"/>
        </w:rPr>
      </w:pPr>
    </w:p>
    <w:p w:rsidR="00D00C81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Действие, которое необходимо совершить, чтобы наверстать упущенное.</w:t>
      </w:r>
    </w:p>
    <w:p w:rsidR="00F747EE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Действие, которое совершает орган слуха.</w:t>
      </w:r>
    </w:p>
    <w:p w:rsidR="00F747EE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Действие, которое совершает орган обоняния.</w:t>
      </w:r>
    </w:p>
    <w:p w:rsidR="00F747EE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Действие, которое совершает мама после стирки и глажки белья.</w:t>
      </w:r>
    </w:p>
    <w:p w:rsidR="00F747EE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Действие, синоним слова «видеть».</w:t>
      </w:r>
    </w:p>
    <w:p w:rsidR="00F747EE" w:rsidRPr="0076272C" w:rsidRDefault="00F747EE" w:rsidP="0076272C">
      <w:pPr>
        <w:pStyle w:val="a3"/>
        <w:numPr>
          <w:ilvl w:val="0"/>
          <w:numId w:val="4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 xml:space="preserve">Действие, которое мы совершаем каждый </w:t>
      </w:r>
      <w:proofErr w:type="gramStart"/>
      <w:r w:rsidRPr="0076272C">
        <w:rPr>
          <w:rFonts w:ascii="Arial" w:hAnsi="Arial" w:cs="Arial"/>
        </w:rPr>
        <w:t>вечер</w:t>
      </w:r>
      <w:proofErr w:type="gramEnd"/>
      <w:r w:rsidRPr="0076272C">
        <w:rPr>
          <w:rFonts w:ascii="Arial" w:hAnsi="Arial" w:cs="Arial"/>
        </w:rPr>
        <w:t xml:space="preserve"> раскладывая постель.</w:t>
      </w:r>
    </w:p>
    <w:p w:rsidR="007831EC" w:rsidRPr="0076272C" w:rsidRDefault="007831EC" w:rsidP="0076272C">
      <w:pPr>
        <w:spacing w:after="0"/>
        <w:ind w:left="360"/>
        <w:rPr>
          <w:rFonts w:ascii="Arial" w:eastAsia="Calibri" w:hAnsi="Arial" w:cs="Arial"/>
        </w:rPr>
      </w:pP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Ключевое слов</w:t>
      </w:r>
      <w:proofErr w:type="gramStart"/>
      <w:r w:rsidRPr="0076272C">
        <w:rPr>
          <w:rFonts w:ascii="Arial" w:eastAsia="Calibri" w:hAnsi="Arial" w:cs="Arial"/>
        </w:rPr>
        <w:t>о-</w:t>
      </w:r>
      <w:proofErr w:type="gramEnd"/>
      <w:r w:rsidRPr="0076272C">
        <w:rPr>
          <w:rFonts w:ascii="Arial" w:eastAsia="Calibri" w:hAnsi="Arial" w:cs="Arial"/>
        </w:rPr>
        <w:t xml:space="preserve"> </w:t>
      </w:r>
      <w:r w:rsidRPr="0076272C">
        <w:rPr>
          <w:rFonts w:ascii="Arial" w:eastAsia="Calibri" w:hAnsi="Arial" w:cs="Arial"/>
          <w:b/>
        </w:rPr>
        <w:t>ГЛАГОЛ</w:t>
      </w:r>
      <w:r w:rsidRPr="0076272C">
        <w:rPr>
          <w:rFonts w:ascii="Arial" w:eastAsia="Calibri" w:hAnsi="Arial" w:cs="Arial"/>
        </w:rPr>
        <w:t>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Что означает слово глагол</w:t>
      </w:r>
      <w:r w:rsidR="003F7FF3" w:rsidRPr="0076272C">
        <w:rPr>
          <w:rFonts w:ascii="Arial" w:eastAsia="Calibri" w:hAnsi="Arial" w:cs="Arial"/>
        </w:rPr>
        <w:t>?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В словаре В.И. Даля мы прочитаем</w:t>
      </w:r>
      <w:proofErr w:type="gramStart"/>
      <w:r w:rsidRPr="0076272C">
        <w:rPr>
          <w:rFonts w:ascii="Arial" w:eastAsia="Calibri" w:hAnsi="Arial" w:cs="Arial"/>
        </w:rPr>
        <w:t xml:space="preserve"> :</w:t>
      </w:r>
      <w:proofErr w:type="gramEnd"/>
      <w:r w:rsidRPr="0076272C">
        <w:rPr>
          <w:rFonts w:ascii="Arial" w:eastAsia="Calibri" w:hAnsi="Arial" w:cs="Arial"/>
        </w:rPr>
        <w:t xml:space="preserve"> «Слово. Речь. Часть речи, разряд слов, выражающих действие, состояние».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Слово «глагол»- греческого происхождения, означающее «речь».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-Отсюда у Пушкина мы можем прочитать «глаголом жги сердца людей!», т.е. словом.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Какую роль играет глагол в речи</w:t>
      </w:r>
      <w:r w:rsidRPr="0076272C">
        <w:rPr>
          <w:rFonts w:ascii="Arial" w:eastAsia="Calibri" w:hAnsi="Arial" w:cs="Arial"/>
          <w:u w:val="single"/>
        </w:rPr>
        <w:t>?</w:t>
      </w:r>
      <w:r w:rsidR="0076272C" w:rsidRPr="0076272C">
        <w:rPr>
          <w:rFonts w:ascii="Arial" w:eastAsia="Calibri" w:hAnsi="Arial" w:cs="Arial"/>
          <w:u w:val="single"/>
        </w:rPr>
        <w:t xml:space="preserve"> (ответы детей</w:t>
      </w:r>
      <w:r w:rsidR="0076272C">
        <w:rPr>
          <w:rFonts w:ascii="Arial" w:eastAsia="Calibri" w:hAnsi="Arial" w:cs="Arial"/>
        </w:rPr>
        <w:t>)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Что без меня предметы?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Лишь названья.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А я приду-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Все в действие придет.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Люди строят зданья.</w:t>
      </w:r>
    </w:p>
    <w:p w:rsidR="00F747EE" w:rsidRPr="0076272C" w:rsidRDefault="00F747EE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Цветут сады,</w:t>
      </w:r>
    </w:p>
    <w:p w:rsidR="00F747EE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И хлеб в полях растет.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numPr>
          <w:ilvl w:val="0"/>
          <w:numId w:val="5"/>
        </w:numPr>
        <w:spacing w:after="0"/>
        <w:contextualSpacing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Сообщение цели урока.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-Итак, кто озвучит цель нашего анализа? (глагол)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-Задачей, которую нам предстоит решить-составить памятку для анализа глагола как части речи.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(запись темы в тетради, вывешивается таблица «Анализ глагола как части речи»)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pStyle w:val="a3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Работа по теме урока.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Сейчас мы узнаем, хорошо ли вы знаете эту часть речи.</w:t>
      </w:r>
    </w:p>
    <w:p w:rsidR="003F7FF3" w:rsidRPr="0076272C" w:rsidRDefault="00736759" w:rsidP="0076272C">
      <w:pPr>
        <w:spacing w:after="0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Записываем только глаголы (ученик у доски)</w:t>
      </w: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</w:p>
    <w:p w:rsidR="003F7FF3" w:rsidRPr="0076272C" w:rsidRDefault="003F7FF3" w:rsidP="0076272C">
      <w:pPr>
        <w:spacing w:after="0"/>
        <w:ind w:left="360"/>
        <w:rPr>
          <w:rFonts w:ascii="Arial" w:eastAsia="Calibri" w:hAnsi="Arial" w:cs="Arial"/>
        </w:rPr>
      </w:pPr>
      <w:proofErr w:type="gramStart"/>
      <w:r w:rsidRPr="0076272C">
        <w:rPr>
          <w:rFonts w:ascii="Arial" w:eastAsia="Calibri" w:hAnsi="Arial" w:cs="Arial"/>
        </w:rPr>
        <w:t xml:space="preserve">Свист, </w:t>
      </w:r>
      <w:r w:rsidRPr="0076272C">
        <w:rPr>
          <w:rFonts w:ascii="Arial" w:eastAsia="Calibri" w:hAnsi="Arial" w:cs="Arial"/>
          <w:u w:val="single"/>
        </w:rPr>
        <w:t>говорить</w:t>
      </w:r>
      <w:r w:rsidRPr="0076272C">
        <w:rPr>
          <w:rFonts w:ascii="Arial" w:eastAsia="Calibri" w:hAnsi="Arial" w:cs="Arial"/>
        </w:rPr>
        <w:t xml:space="preserve">, езда, </w:t>
      </w:r>
      <w:r w:rsidRPr="0076272C">
        <w:rPr>
          <w:rFonts w:ascii="Arial" w:eastAsia="Calibri" w:hAnsi="Arial" w:cs="Arial"/>
          <w:u w:val="single"/>
        </w:rPr>
        <w:t>писать,</w:t>
      </w:r>
      <w:r w:rsidRPr="0076272C">
        <w:rPr>
          <w:rFonts w:ascii="Arial" w:eastAsia="Calibri" w:hAnsi="Arial" w:cs="Arial"/>
        </w:rPr>
        <w:t xml:space="preserve"> хохот, </w:t>
      </w:r>
      <w:r w:rsidRPr="0076272C">
        <w:rPr>
          <w:rFonts w:ascii="Arial" w:eastAsia="Calibri" w:hAnsi="Arial" w:cs="Arial"/>
          <w:u w:val="single"/>
        </w:rPr>
        <w:t>хохотать</w:t>
      </w:r>
      <w:r w:rsidRPr="0076272C">
        <w:rPr>
          <w:rFonts w:ascii="Arial" w:eastAsia="Calibri" w:hAnsi="Arial" w:cs="Arial"/>
        </w:rPr>
        <w:t xml:space="preserve">, </w:t>
      </w:r>
      <w:r w:rsidRPr="0076272C">
        <w:rPr>
          <w:rFonts w:ascii="Arial" w:eastAsia="Calibri" w:hAnsi="Arial" w:cs="Arial"/>
          <w:u w:val="single"/>
        </w:rPr>
        <w:t>кричать</w:t>
      </w:r>
      <w:r w:rsidRPr="0076272C">
        <w:rPr>
          <w:rFonts w:ascii="Arial" w:eastAsia="Calibri" w:hAnsi="Arial" w:cs="Arial"/>
        </w:rPr>
        <w:t xml:space="preserve">, ходьба, пять, красный, звук, </w:t>
      </w:r>
      <w:r w:rsidRPr="0076272C">
        <w:rPr>
          <w:rFonts w:ascii="Arial" w:eastAsia="Calibri" w:hAnsi="Arial" w:cs="Arial"/>
          <w:u w:val="single"/>
        </w:rPr>
        <w:t>смотреть</w:t>
      </w:r>
      <w:r w:rsidRPr="0076272C">
        <w:rPr>
          <w:rFonts w:ascii="Arial" w:eastAsia="Calibri" w:hAnsi="Arial" w:cs="Arial"/>
        </w:rPr>
        <w:t xml:space="preserve">, молодцы, </w:t>
      </w:r>
      <w:r w:rsidRPr="0076272C">
        <w:rPr>
          <w:rFonts w:ascii="Arial" w:eastAsia="Calibri" w:hAnsi="Arial" w:cs="Arial"/>
          <w:u w:val="single"/>
        </w:rPr>
        <w:t>лаять</w:t>
      </w:r>
      <w:r w:rsidRPr="0076272C">
        <w:rPr>
          <w:rFonts w:ascii="Arial" w:eastAsia="Calibri" w:hAnsi="Arial" w:cs="Arial"/>
        </w:rPr>
        <w:t xml:space="preserve">, взгляд, </w:t>
      </w:r>
      <w:r w:rsidRPr="0076272C">
        <w:rPr>
          <w:rFonts w:ascii="Arial" w:eastAsia="Calibri" w:hAnsi="Arial" w:cs="Arial"/>
          <w:u w:val="single"/>
        </w:rPr>
        <w:t>стелить</w:t>
      </w:r>
      <w:r w:rsidRPr="0076272C">
        <w:rPr>
          <w:rFonts w:ascii="Arial" w:eastAsia="Calibri" w:hAnsi="Arial" w:cs="Arial"/>
        </w:rPr>
        <w:t xml:space="preserve">, дыхание, </w:t>
      </w:r>
      <w:r w:rsidRPr="0076272C">
        <w:rPr>
          <w:rFonts w:ascii="Arial" w:eastAsia="Calibri" w:hAnsi="Arial" w:cs="Arial"/>
          <w:u w:val="single"/>
        </w:rPr>
        <w:t>слышать</w:t>
      </w:r>
      <w:r w:rsidRPr="0076272C">
        <w:rPr>
          <w:rFonts w:ascii="Arial" w:eastAsia="Calibri" w:hAnsi="Arial" w:cs="Arial"/>
        </w:rPr>
        <w:t>,</w:t>
      </w:r>
      <w:r w:rsidR="00416BCF" w:rsidRPr="0076272C">
        <w:rPr>
          <w:rFonts w:ascii="Arial" w:eastAsia="Calibri" w:hAnsi="Arial" w:cs="Arial"/>
        </w:rPr>
        <w:t xml:space="preserve"> коричневый, </w:t>
      </w:r>
      <w:r w:rsidRPr="0076272C">
        <w:rPr>
          <w:rFonts w:ascii="Arial" w:eastAsia="Calibri" w:hAnsi="Arial" w:cs="Arial"/>
        </w:rPr>
        <w:t xml:space="preserve"> </w:t>
      </w:r>
      <w:r w:rsidRPr="0076272C">
        <w:rPr>
          <w:rFonts w:ascii="Arial" w:eastAsia="Calibri" w:hAnsi="Arial" w:cs="Arial"/>
          <w:u w:val="single"/>
        </w:rPr>
        <w:t>бежать</w:t>
      </w:r>
      <w:r w:rsidR="00416BCF" w:rsidRPr="0076272C">
        <w:rPr>
          <w:rFonts w:ascii="Arial" w:eastAsia="Calibri" w:hAnsi="Arial" w:cs="Arial"/>
        </w:rPr>
        <w:t xml:space="preserve">, сотый, </w:t>
      </w:r>
      <w:r w:rsidR="00416BCF" w:rsidRPr="0076272C">
        <w:rPr>
          <w:rFonts w:ascii="Arial" w:eastAsia="Calibri" w:hAnsi="Arial" w:cs="Arial"/>
          <w:u w:val="single"/>
        </w:rPr>
        <w:t>клеить</w:t>
      </w:r>
      <w:r w:rsidR="00416BCF" w:rsidRPr="0076272C">
        <w:rPr>
          <w:rFonts w:ascii="Arial" w:eastAsia="Calibri" w:hAnsi="Arial" w:cs="Arial"/>
        </w:rPr>
        <w:t>.</w:t>
      </w:r>
      <w:proofErr w:type="gramEnd"/>
    </w:p>
    <w:p w:rsidR="00416BCF" w:rsidRPr="0076272C" w:rsidRDefault="00416BCF" w:rsidP="0076272C">
      <w:pPr>
        <w:spacing w:after="0"/>
        <w:ind w:left="360"/>
        <w:rPr>
          <w:rFonts w:ascii="Arial" w:eastAsia="Calibri" w:hAnsi="Arial" w:cs="Arial"/>
        </w:rPr>
      </w:pPr>
    </w:p>
    <w:p w:rsidR="00416BCF" w:rsidRPr="0076272C" w:rsidRDefault="00416BCF" w:rsidP="0076272C">
      <w:pPr>
        <w:spacing w:after="0"/>
        <w:ind w:left="360"/>
        <w:rPr>
          <w:rFonts w:ascii="Arial" w:hAnsi="Arial" w:cs="Arial"/>
        </w:rPr>
      </w:pPr>
      <w:r w:rsidRPr="0076272C">
        <w:rPr>
          <w:rFonts w:ascii="Arial" w:eastAsia="Calibri" w:hAnsi="Arial" w:cs="Arial"/>
        </w:rPr>
        <w:t xml:space="preserve">- По каким признакам вы определили, что это глаголы? </w:t>
      </w:r>
      <w:r w:rsidRPr="0076272C">
        <w:rPr>
          <w:rFonts w:ascii="Arial" w:hAnsi="Arial" w:cs="Arial"/>
        </w:rPr>
        <w:t>Что мы должны помнить, выделяя части речи?</w:t>
      </w:r>
    </w:p>
    <w:p w:rsidR="00416BCF" w:rsidRPr="0076272C" w:rsidRDefault="00416BCF" w:rsidP="0076272C">
      <w:pPr>
        <w:spacing w:after="0"/>
        <w:rPr>
          <w:rFonts w:ascii="Arial" w:eastAsia="Calibri" w:hAnsi="Arial" w:cs="Arial"/>
        </w:rPr>
      </w:pPr>
    </w:p>
    <w:p w:rsidR="00416BCF" w:rsidRPr="0076272C" w:rsidRDefault="00416BCF" w:rsidP="0076272C">
      <w:pPr>
        <w:pStyle w:val="a3"/>
        <w:numPr>
          <w:ilvl w:val="0"/>
          <w:numId w:val="10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ГЛАГОЛ ИЛИ НЕТ?</w:t>
      </w:r>
    </w:p>
    <w:p w:rsidR="00416BCF" w:rsidRPr="0076272C" w:rsidRDefault="00416BCF" w:rsidP="0076272C">
      <w:pPr>
        <w:numPr>
          <w:ilvl w:val="0"/>
          <w:numId w:val="6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На какой вопрос отвечает?</w:t>
      </w:r>
    </w:p>
    <w:p w:rsidR="00416BCF" w:rsidRPr="0076272C" w:rsidRDefault="00416BCF" w:rsidP="0076272C">
      <w:pPr>
        <w:numPr>
          <w:ilvl w:val="0"/>
          <w:numId w:val="6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Что обозначает?</w:t>
      </w:r>
    </w:p>
    <w:p w:rsidR="00416BCF" w:rsidRDefault="00416BCF" w:rsidP="0076272C">
      <w:pPr>
        <w:numPr>
          <w:ilvl w:val="0"/>
          <w:numId w:val="6"/>
        </w:numPr>
        <w:spacing w:after="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Изменяется ли по временам?</w:t>
      </w:r>
    </w:p>
    <w:p w:rsidR="00736759" w:rsidRPr="0076272C" w:rsidRDefault="00736759" w:rsidP="0076272C">
      <w:pPr>
        <w:numPr>
          <w:ilvl w:val="0"/>
          <w:numId w:val="6"/>
        </w:numPr>
        <w:spacing w:after="0"/>
        <w:contextualSpacing/>
        <w:rPr>
          <w:rFonts w:ascii="Arial" w:eastAsia="Calibri" w:hAnsi="Arial" w:cs="Arial"/>
        </w:rPr>
      </w:pPr>
    </w:p>
    <w:p w:rsidR="00416BCF" w:rsidRPr="0076272C" w:rsidRDefault="00416BCF" w:rsidP="00736759">
      <w:pPr>
        <w:pStyle w:val="a3"/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 xml:space="preserve">- Что еще важно знать о глаголе? </w:t>
      </w:r>
    </w:p>
    <w:p w:rsidR="00113A08" w:rsidRPr="0076272C" w:rsidRDefault="00113A08" w:rsidP="0076272C">
      <w:pPr>
        <w:pStyle w:val="a3"/>
        <w:spacing w:after="0"/>
        <w:rPr>
          <w:rFonts w:ascii="Arial" w:hAnsi="Arial" w:cs="Arial"/>
        </w:rPr>
      </w:pPr>
    </w:p>
    <w:p w:rsidR="00416BCF" w:rsidRPr="0076272C" w:rsidRDefault="00416BCF" w:rsidP="0076272C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  <w:b/>
        </w:rPr>
        <w:t>НАЧАЛЬНАЯ ФОРМА</w:t>
      </w:r>
    </w:p>
    <w:p w:rsidR="00416BCF" w:rsidRPr="0076272C" w:rsidRDefault="00113A08" w:rsidP="0076272C">
      <w:pPr>
        <w:pStyle w:val="a3"/>
        <w:numPr>
          <w:ilvl w:val="0"/>
          <w:numId w:val="9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Что делать?</w:t>
      </w:r>
    </w:p>
    <w:p w:rsidR="00113A08" w:rsidRPr="0076272C" w:rsidRDefault="00113A08" w:rsidP="0076272C">
      <w:pPr>
        <w:pStyle w:val="a3"/>
        <w:numPr>
          <w:ilvl w:val="0"/>
          <w:numId w:val="9"/>
        </w:num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Что сделать?</w:t>
      </w:r>
    </w:p>
    <w:p w:rsidR="00113A08" w:rsidRPr="0076272C" w:rsidRDefault="00113A08" w:rsidP="0076272C">
      <w:pPr>
        <w:spacing w:after="0"/>
        <w:ind w:left="360"/>
        <w:rPr>
          <w:rFonts w:ascii="Arial" w:hAnsi="Arial" w:cs="Arial"/>
        </w:rPr>
      </w:pPr>
      <w:r w:rsidRPr="0076272C">
        <w:rPr>
          <w:rFonts w:ascii="Arial" w:hAnsi="Arial" w:cs="Arial"/>
        </w:rPr>
        <w:t>- Что ещё мы узнали нового о глаголе? (спряжение)</w:t>
      </w:r>
    </w:p>
    <w:p w:rsidR="00113A08" w:rsidRPr="0076272C" w:rsidRDefault="00113A08" w:rsidP="0076272C">
      <w:pPr>
        <w:spacing w:after="0"/>
        <w:ind w:left="360"/>
        <w:rPr>
          <w:rFonts w:ascii="Arial" w:hAnsi="Arial" w:cs="Arial"/>
        </w:rPr>
      </w:pPr>
      <w:r w:rsidRPr="0076272C">
        <w:rPr>
          <w:rFonts w:ascii="Arial" w:hAnsi="Arial" w:cs="Arial"/>
        </w:rPr>
        <w:t>- А зачем нужно знать спряжение глаголов?</w:t>
      </w:r>
    </w:p>
    <w:p w:rsidR="00113A08" w:rsidRDefault="00113A08" w:rsidP="0076272C">
      <w:pPr>
        <w:spacing w:after="0"/>
        <w:ind w:left="360"/>
        <w:rPr>
          <w:rFonts w:ascii="Arial" w:hAnsi="Arial" w:cs="Arial"/>
        </w:rPr>
      </w:pPr>
      <w:r w:rsidRPr="0076272C">
        <w:rPr>
          <w:rFonts w:ascii="Arial" w:hAnsi="Arial" w:cs="Arial"/>
        </w:rPr>
        <w:t>- Спряжени</w:t>
      </w:r>
      <w:proofErr w:type="gramStart"/>
      <w:r w:rsidRPr="0076272C">
        <w:rPr>
          <w:rFonts w:ascii="Arial" w:hAnsi="Arial" w:cs="Arial"/>
        </w:rPr>
        <w:t>е-</w:t>
      </w:r>
      <w:proofErr w:type="gramEnd"/>
      <w:r w:rsidRPr="0076272C">
        <w:rPr>
          <w:rFonts w:ascii="Arial" w:hAnsi="Arial" w:cs="Arial"/>
        </w:rPr>
        <w:t xml:space="preserve"> это постоянный признак или изменяющийся? У какой части речи есть постоянный признак? Почему его называют постоянным?</w:t>
      </w:r>
    </w:p>
    <w:p w:rsidR="00736759" w:rsidRPr="0076272C" w:rsidRDefault="00736759" w:rsidP="0076272C">
      <w:pPr>
        <w:spacing w:after="0"/>
        <w:ind w:left="360"/>
        <w:rPr>
          <w:rFonts w:ascii="Arial" w:hAnsi="Arial" w:cs="Arial"/>
        </w:rPr>
      </w:pPr>
    </w:p>
    <w:p w:rsidR="00113A08" w:rsidRPr="00736759" w:rsidRDefault="00113A08" w:rsidP="00736759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36759">
        <w:rPr>
          <w:rFonts w:ascii="Arial" w:hAnsi="Arial" w:cs="Arial"/>
          <w:b/>
        </w:rPr>
        <w:t xml:space="preserve">ПОСТОЯННЫЕ ПРИЗНАКИ </w:t>
      </w:r>
      <w:proofErr w:type="gramStart"/>
      <w:r w:rsidRPr="00736759">
        <w:rPr>
          <w:rFonts w:ascii="Arial" w:hAnsi="Arial" w:cs="Arial"/>
          <w:b/>
        </w:rPr>
        <w:t xml:space="preserve">( </w:t>
      </w:r>
      <w:proofErr w:type="gramEnd"/>
      <w:r w:rsidRPr="00736759">
        <w:rPr>
          <w:rFonts w:ascii="Arial" w:hAnsi="Arial" w:cs="Arial"/>
          <w:b/>
        </w:rPr>
        <w:t>спряжение)</w:t>
      </w:r>
    </w:p>
    <w:p w:rsidR="00736759" w:rsidRPr="00736759" w:rsidRDefault="00736759" w:rsidP="00736759">
      <w:pPr>
        <w:pStyle w:val="a3"/>
        <w:spacing w:after="0"/>
        <w:rPr>
          <w:rFonts w:ascii="Arial" w:hAnsi="Arial" w:cs="Arial"/>
          <w:b/>
        </w:rPr>
      </w:pPr>
    </w:p>
    <w:p w:rsidR="00416BCF" w:rsidRPr="00736759" w:rsidRDefault="00416BCF" w:rsidP="00736759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36759">
        <w:rPr>
          <w:rFonts w:ascii="Arial" w:hAnsi="Arial" w:cs="Arial"/>
          <w:b/>
        </w:rPr>
        <w:t xml:space="preserve"> </w:t>
      </w:r>
      <w:r w:rsidR="00113A08" w:rsidRPr="00736759">
        <w:rPr>
          <w:rFonts w:ascii="Arial" w:hAnsi="Arial" w:cs="Arial"/>
          <w:b/>
        </w:rPr>
        <w:t>ФОРМА, В КОТОРОЙ УПОТРЕБЛЁН ГЛАГОЛ</w:t>
      </w:r>
      <w:proofErr w:type="gramStart"/>
      <w:r w:rsidR="00113A08" w:rsidRPr="00736759">
        <w:rPr>
          <w:rFonts w:ascii="Arial" w:hAnsi="Arial" w:cs="Arial"/>
          <w:b/>
        </w:rPr>
        <w:t xml:space="preserve"> </w:t>
      </w:r>
      <w:r w:rsidRPr="00736759">
        <w:rPr>
          <w:rFonts w:ascii="Arial" w:hAnsi="Arial" w:cs="Arial"/>
          <w:b/>
        </w:rPr>
        <w:t>:</w:t>
      </w:r>
      <w:proofErr w:type="gramEnd"/>
    </w:p>
    <w:p w:rsidR="00416BCF" w:rsidRPr="0076272C" w:rsidRDefault="00416BCF" w:rsidP="0076272C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</w:rPr>
        <w:t>Время</w:t>
      </w:r>
    </w:p>
    <w:p w:rsidR="00416BCF" w:rsidRPr="0076272C" w:rsidRDefault="00416BCF" w:rsidP="0076272C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</w:rPr>
        <w:t>Число</w:t>
      </w:r>
    </w:p>
    <w:p w:rsidR="00416BCF" w:rsidRPr="0076272C" w:rsidRDefault="00416BCF" w:rsidP="0076272C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</w:rPr>
        <w:t>Род (</w:t>
      </w:r>
      <w:proofErr w:type="spellStart"/>
      <w:r w:rsidRPr="0076272C">
        <w:rPr>
          <w:rFonts w:ascii="Arial" w:hAnsi="Arial" w:cs="Arial"/>
        </w:rPr>
        <w:t>пр.вр</w:t>
      </w:r>
      <w:proofErr w:type="spellEnd"/>
      <w:r w:rsidRPr="0076272C">
        <w:rPr>
          <w:rFonts w:ascii="Arial" w:hAnsi="Arial" w:cs="Arial"/>
        </w:rPr>
        <w:t>.)</w:t>
      </w:r>
    </w:p>
    <w:p w:rsidR="00416BCF" w:rsidRPr="0076272C" w:rsidRDefault="00416BCF" w:rsidP="0076272C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</w:rPr>
        <w:t xml:space="preserve">Число (н. </w:t>
      </w:r>
      <w:proofErr w:type="spellStart"/>
      <w:proofErr w:type="gramStart"/>
      <w:r w:rsidRPr="0076272C">
        <w:rPr>
          <w:rFonts w:ascii="Arial" w:hAnsi="Arial" w:cs="Arial"/>
        </w:rPr>
        <w:t>вр</w:t>
      </w:r>
      <w:proofErr w:type="spellEnd"/>
      <w:r w:rsidRPr="0076272C">
        <w:rPr>
          <w:rFonts w:ascii="Arial" w:hAnsi="Arial" w:cs="Arial"/>
        </w:rPr>
        <w:t>. и</w:t>
      </w:r>
      <w:proofErr w:type="gramEnd"/>
      <w:r w:rsidRPr="0076272C">
        <w:rPr>
          <w:rFonts w:ascii="Arial" w:hAnsi="Arial" w:cs="Arial"/>
        </w:rPr>
        <w:t xml:space="preserve"> б. </w:t>
      </w:r>
      <w:proofErr w:type="spellStart"/>
      <w:r w:rsidRPr="0076272C">
        <w:rPr>
          <w:rFonts w:ascii="Arial" w:hAnsi="Arial" w:cs="Arial"/>
        </w:rPr>
        <w:t>вр</w:t>
      </w:r>
      <w:proofErr w:type="spellEnd"/>
      <w:r w:rsidRPr="0076272C">
        <w:rPr>
          <w:rFonts w:ascii="Arial" w:hAnsi="Arial" w:cs="Arial"/>
        </w:rPr>
        <w:t>.)</w:t>
      </w:r>
    </w:p>
    <w:p w:rsidR="00113A08" w:rsidRPr="0076272C" w:rsidRDefault="00113A08" w:rsidP="0076272C">
      <w:pPr>
        <w:pStyle w:val="a3"/>
        <w:spacing w:after="0"/>
        <w:rPr>
          <w:rFonts w:ascii="Arial" w:hAnsi="Arial" w:cs="Arial"/>
          <w:b/>
        </w:rPr>
      </w:pPr>
    </w:p>
    <w:p w:rsidR="00113A08" w:rsidRPr="0076272C" w:rsidRDefault="00113A08" w:rsidP="0076272C">
      <w:pPr>
        <w:pStyle w:val="a3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  <w:b/>
        </w:rPr>
        <w:t>РОЛЬ В ПРЕДЛОЖЕНИИ</w:t>
      </w:r>
    </w:p>
    <w:p w:rsidR="00113A08" w:rsidRPr="0076272C" w:rsidRDefault="00113A08" w:rsidP="0076272C">
      <w:pPr>
        <w:pStyle w:val="a3"/>
        <w:spacing w:after="0"/>
        <w:rPr>
          <w:rFonts w:ascii="Arial" w:hAnsi="Arial" w:cs="Arial"/>
          <w:b/>
        </w:rPr>
      </w:pPr>
    </w:p>
    <w:p w:rsidR="00113A08" w:rsidRPr="0076272C" w:rsidRDefault="00113A08" w:rsidP="0076272C">
      <w:pPr>
        <w:pStyle w:val="a3"/>
        <w:spacing w:after="0"/>
        <w:rPr>
          <w:rFonts w:ascii="Arial" w:hAnsi="Arial" w:cs="Arial"/>
          <w:b/>
        </w:rPr>
      </w:pPr>
      <w:r w:rsidRPr="0076272C">
        <w:rPr>
          <w:rFonts w:ascii="Arial" w:hAnsi="Arial" w:cs="Arial"/>
          <w:b/>
        </w:rPr>
        <w:lastRenderedPageBreak/>
        <w:t>(на доске вывешивается таблица)</w:t>
      </w:r>
    </w:p>
    <w:p w:rsidR="00113A08" w:rsidRPr="0076272C" w:rsidRDefault="00113A08" w:rsidP="0076272C">
      <w:pPr>
        <w:pStyle w:val="a3"/>
        <w:spacing w:after="0"/>
        <w:rPr>
          <w:rFonts w:ascii="Arial" w:hAnsi="Arial" w:cs="Arial"/>
          <w:b/>
        </w:rPr>
      </w:pP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Мы, молодцы! (наградим себя аплодисментами)</w:t>
      </w: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-ИТАК, товарищи аналитики, мы создали памятку для анализа глагола как части речи. Какой новый пункт появился в нашей памятке? (постоянный призна</w:t>
      </w:r>
      <w:proofErr w:type="gramStart"/>
      <w:r w:rsidRPr="0076272C">
        <w:rPr>
          <w:rFonts w:ascii="Arial" w:eastAsia="Calibri" w:hAnsi="Arial" w:cs="Arial"/>
        </w:rPr>
        <w:t>к-</w:t>
      </w:r>
      <w:proofErr w:type="gramEnd"/>
      <w:r w:rsidRPr="0076272C">
        <w:rPr>
          <w:rFonts w:ascii="Arial" w:eastAsia="Calibri" w:hAnsi="Arial" w:cs="Arial"/>
        </w:rPr>
        <w:t xml:space="preserve"> спряжение)</w:t>
      </w: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Итак, товарищи ученые, наша памятка должна пройти контрольные испытания.</w:t>
      </w:r>
    </w:p>
    <w:p w:rsidR="00F62CAD" w:rsidRPr="0076272C" w:rsidRDefault="00F62CAD" w:rsidP="0076272C">
      <w:pPr>
        <w:spacing w:after="0"/>
        <w:rPr>
          <w:rFonts w:ascii="Arial" w:eastAsia="Calibri" w:hAnsi="Arial" w:cs="Arial"/>
        </w:rPr>
      </w:pPr>
    </w:p>
    <w:p w:rsidR="00113A08" w:rsidRPr="0076272C" w:rsidRDefault="00F62CAD" w:rsidP="0076272C">
      <w:pPr>
        <w:spacing w:after="0"/>
        <w:ind w:firstLine="708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 xml:space="preserve">5 </w:t>
      </w:r>
      <w:r w:rsidR="00113A08" w:rsidRPr="0076272C">
        <w:rPr>
          <w:rFonts w:ascii="Arial" w:eastAsia="Calibri" w:hAnsi="Arial" w:cs="Arial"/>
          <w:b/>
        </w:rPr>
        <w:t>. Закрепление.</w:t>
      </w:r>
    </w:p>
    <w:p w:rsidR="00F62CAD" w:rsidRPr="0076272C" w:rsidRDefault="00F62CAD" w:rsidP="0076272C">
      <w:pPr>
        <w:spacing w:after="0"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>- Запишем предложение</w:t>
      </w:r>
      <w:proofErr w:type="gramStart"/>
      <w:r w:rsidRPr="0076272C">
        <w:rPr>
          <w:rFonts w:ascii="Arial" w:eastAsia="Calibri" w:hAnsi="Arial" w:cs="Arial"/>
          <w:u w:val="single"/>
        </w:rPr>
        <w:t>.</w:t>
      </w:r>
      <w:proofErr w:type="gramEnd"/>
      <w:r w:rsidRPr="0076272C">
        <w:rPr>
          <w:rFonts w:ascii="Arial" w:eastAsia="Calibri" w:hAnsi="Arial" w:cs="Arial"/>
          <w:u w:val="single"/>
        </w:rPr>
        <w:t xml:space="preserve"> </w:t>
      </w:r>
      <w:r w:rsidR="00030F7E" w:rsidRPr="0076272C">
        <w:rPr>
          <w:rFonts w:ascii="Arial" w:eastAsia="Calibri" w:hAnsi="Arial" w:cs="Arial"/>
          <w:u w:val="single"/>
        </w:rPr>
        <w:t xml:space="preserve"> (</w:t>
      </w:r>
      <w:proofErr w:type="gramStart"/>
      <w:r w:rsidR="00030F7E" w:rsidRPr="0076272C">
        <w:rPr>
          <w:rFonts w:ascii="Arial" w:eastAsia="Calibri" w:hAnsi="Arial" w:cs="Arial"/>
          <w:u w:val="single"/>
        </w:rPr>
        <w:t>у</w:t>
      </w:r>
      <w:proofErr w:type="gramEnd"/>
      <w:r w:rsidR="00030F7E" w:rsidRPr="0076272C">
        <w:rPr>
          <w:rFonts w:ascii="Arial" w:eastAsia="Calibri" w:hAnsi="Arial" w:cs="Arial"/>
          <w:u w:val="single"/>
        </w:rPr>
        <w:t>ченик у доски)</w:t>
      </w:r>
    </w:p>
    <w:p w:rsidR="00113A08" w:rsidRPr="0076272C" w:rsidRDefault="00113A08" w:rsidP="0076272C">
      <w:pPr>
        <w:spacing w:after="0"/>
        <w:rPr>
          <w:rFonts w:ascii="Arial" w:eastAsia="Calibri" w:hAnsi="Arial" w:cs="Arial"/>
        </w:rPr>
      </w:pPr>
    </w:p>
    <w:p w:rsidR="00113A08" w:rsidRPr="0076272C" w:rsidRDefault="00113A08" w:rsidP="0076272C">
      <w:pPr>
        <w:spacing w:after="0"/>
        <w:ind w:firstLine="708"/>
        <w:rPr>
          <w:rFonts w:ascii="Arial" w:eastAsia="Calibri" w:hAnsi="Arial" w:cs="Arial"/>
          <w:lang w:val="en-US"/>
        </w:rPr>
      </w:pPr>
      <w:r w:rsidRPr="0076272C">
        <w:rPr>
          <w:rFonts w:ascii="Arial" w:eastAsia="Calibri" w:hAnsi="Arial" w:cs="Arial"/>
          <w:i/>
        </w:rPr>
        <w:t>Белым ровным слоем покрыл снег всю землю.</w:t>
      </w:r>
    </w:p>
    <w:p w:rsidR="00C540FE" w:rsidRPr="0076272C" w:rsidRDefault="00C540FE" w:rsidP="0076272C">
      <w:pPr>
        <w:spacing w:after="0"/>
        <w:rPr>
          <w:rFonts w:ascii="Arial" w:eastAsia="Calibri" w:hAnsi="Arial" w:cs="Arial"/>
          <w:lang w:val="en-US"/>
        </w:rPr>
      </w:pPr>
    </w:p>
    <w:p w:rsidR="002B12FA" w:rsidRPr="0076272C" w:rsidRDefault="002B12FA" w:rsidP="0076272C">
      <w:pPr>
        <w:pStyle w:val="a3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Дадим характеристику этого предложения (повествовательное, невосклицательное, распространенное)</w:t>
      </w:r>
    </w:p>
    <w:p w:rsidR="002B12FA" w:rsidRPr="0076272C" w:rsidRDefault="002B12FA" w:rsidP="0076272C">
      <w:pPr>
        <w:pStyle w:val="a3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Выделим главные и второстепенные члены предложения. </w:t>
      </w:r>
    </w:p>
    <w:p w:rsidR="002B12FA" w:rsidRPr="0076272C" w:rsidRDefault="002B12F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  Проанализируем глагол как часть речи. Образец письменного анализа мы найдем на странице 43 учебника.</w:t>
      </w:r>
    </w:p>
    <w:p w:rsidR="00AA78CA" w:rsidRPr="0076272C" w:rsidRDefault="00AA78CA" w:rsidP="0076272C">
      <w:pPr>
        <w:spacing w:after="0"/>
        <w:ind w:left="360"/>
        <w:rPr>
          <w:rFonts w:ascii="Arial" w:eastAsia="Calibri" w:hAnsi="Arial" w:cs="Arial"/>
        </w:rPr>
      </w:pPr>
    </w:p>
    <w:p w:rsidR="002B12FA" w:rsidRPr="0076272C" w:rsidRDefault="002B12F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1. Покры</w:t>
      </w:r>
      <w:proofErr w:type="gramStart"/>
      <w:r w:rsidRPr="0076272C">
        <w:rPr>
          <w:rFonts w:ascii="Arial" w:eastAsia="Calibri" w:hAnsi="Arial" w:cs="Arial"/>
        </w:rPr>
        <w:t>л-</w:t>
      </w:r>
      <w:proofErr w:type="gramEnd"/>
      <w:r w:rsidRPr="0076272C">
        <w:rPr>
          <w:rFonts w:ascii="Arial" w:eastAsia="Calibri" w:hAnsi="Arial" w:cs="Arial"/>
        </w:rPr>
        <w:t xml:space="preserve"> гл., что сделал?, действие.</w:t>
      </w:r>
    </w:p>
    <w:p w:rsidR="002B12FA" w:rsidRPr="0076272C" w:rsidRDefault="002B12F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2. </w:t>
      </w:r>
      <w:proofErr w:type="spellStart"/>
      <w:r w:rsidRPr="0076272C">
        <w:rPr>
          <w:rFonts w:ascii="Arial" w:eastAsia="Calibri" w:hAnsi="Arial" w:cs="Arial"/>
        </w:rPr>
        <w:t>Н.ф</w:t>
      </w:r>
      <w:proofErr w:type="spellEnd"/>
      <w:r w:rsidRPr="0076272C">
        <w:rPr>
          <w:rFonts w:ascii="Arial" w:eastAsia="Calibri" w:hAnsi="Arial" w:cs="Arial"/>
        </w:rPr>
        <w:t>.- что делать?- покрыть</w:t>
      </w:r>
    </w:p>
    <w:p w:rsidR="00AA78CA" w:rsidRPr="0076272C" w:rsidRDefault="00AA78CA" w:rsidP="0076272C">
      <w:pPr>
        <w:spacing w:after="0"/>
        <w:ind w:left="360"/>
        <w:rPr>
          <w:rFonts w:ascii="Arial" w:eastAsia="Calibri" w:hAnsi="Arial" w:cs="Arial"/>
        </w:rPr>
      </w:pPr>
    </w:p>
    <w:p w:rsidR="00AA78CA" w:rsidRPr="0076272C" w:rsidRDefault="00AA78C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А как определить спряжение у глаголов прошедшего времени?</w:t>
      </w:r>
    </w:p>
    <w:p w:rsidR="00AA78CA" w:rsidRPr="0076272C" w:rsidRDefault="00AA78C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Прочитаем сообщение на странице 44.</w:t>
      </w:r>
    </w:p>
    <w:p w:rsidR="002B12FA" w:rsidRPr="0076272C" w:rsidRDefault="002B12F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3. </w:t>
      </w:r>
      <w:proofErr w:type="gramStart"/>
      <w:r w:rsidR="00AA78CA" w:rsidRPr="0076272C">
        <w:rPr>
          <w:rFonts w:ascii="Arial" w:eastAsia="Calibri" w:hAnsi="Arial" w:cs="Arial"/>
          <w:lang w:val="en-US"/>
        </w:rPr>
        <w:t>I</w:t>
      </w:r>
      <w:r w:rsidR="00AA78CA" w:rsidRPr="0076272C">
        <w:rPr>
          <w:rFonts w:ascii="Arial" w:eastAsia="Calibri" w:hAnsi="Arial" w:cs="Arial"/>
        </w:rPr>
        <w:t xml:space="preserve"> </w:t>
      </w:r>
      <w:proofErr w:type="spellStart"/>
      <w:r w:rsidR="00AA78CA" w:rsidRPr="0076272C">
        <w:rPr>
          <w:rFonts w:ascii="Arial" w:eastAsia="Calibri" w:hAnsi="Arial" w:cs="Arial"/>
        </w:rPr>
        <w:t>спр</w:t>
      </w:r>
      <w:proofErr w:type="spellEnd"/>
      <w:r w:rsidR="00AA78CA" w:rsidRPr="0076272C">
        <w:rPr>
          <w:rFonts w:ascii="Arial" w:eastAsia="Calibri" w:hAnsi="Arial" w:cs="Arial"/>
        </w:rPr>
        <w:t>.</w:t>
      </w:r>
      <w:proofErr w:type="gramEnd"/>
    </w:p>
    <w:p w:rsidR="00AA78CA" w:rsidRPr="0076272C" w:rsidRDefault="00AA78CA" w:rsidP="0076272C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4. В пр. </w:t>
      </w:r>
      <w:proofErr w:type="spellStart"/>
      <w:r w:rsidRPr="0076272C">
        <w:rPr>
          <w:rFonts w:ascii="Arial" w:eastAsia="Calibri" w:hAnsi="Arial" w:cs="Arial"/>
        </w:rPr>
        <w:t>вр</w:t>
      </w:r>
      <w:proofErr w:type="spellEnd"/>
      <w:r w:rsidRPr="0076272C">
        <w:rPr>
          <w:rFonts w:ascii="Arial" w:eastAsia="Calibri" w:hAnsi="Arial" w:cs="Arial"/>
        </w:rPr>
        <w:t xml:space="preserve">., </w:t>
      </w:r>
      <w:proofErr w:type="spellStart"/>
      <w:r w:rsidRPr="0076272C">
        <w:rPr>
          <w:rFonts w:ascii="Arial" w:eastAsia="Calibri" w:hAnsi="Arial" w:cs="Arial"/>
        </w:rPr>
        <w:t>ед.ч</w:t>
      </w:r>
      <w:proofErr w:type="spellEnd"/>
      <w:r w:rsidRPr="0076272C">
        <w:rPr>
          <w:rFonts w:ascii="Arial" w:eastAsia="Calibri" w:hAnsi="Arial" w:cs="Arial"/>
        </w:rPr>
        <w:t xml:space="preserve">., </w:t>
      </w:r>
      <w:proofErr w:type="spellStart"/>
      <w:r w:rsidRPr="0076272C">
        <w:rPr>
          <w:rFonts w:ascii="Arial" w:eastAsia="Calibri" w:hAnsi="Arial" w:cs="Arial"/>
        </w:rPr>
        <w:t>м.р</w:t>
      </w:r>
      <w:proofErr w:type="spellEnd"/>
      <w:r w:rsidRPr="0076272C">
        <w:rPr>
          <w:rFonts w:ascii="Arial" w:eastAsia="Calibri" w:hAnsi="Arial" w:cs="Arial"/>
        </w:rPr>
        <w:t>.</w:t>
      </w:r>
    </w:p>
    <w:p w:rsidR="00595AE4" w:rsidRPr="0076272C" w:rsidRDefault="00AA78CA" w:rsidP="00736759">
      <w:pPr>
        <w:spacing w:after="0"/>
        <w:ind w:left="36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5. Сказуемое</w:t>
      </w:r>
    </w:p>
    <w:p w:rsidR="00595AE4" w:rsidRPr="0076272C" w:rsidRDefault="00595AE4" w:rsidP="0076272C">
      <w:pPr>
        <w:spacing w:after="0"/>
        <w:ind w:left="360"/>
        <w:rPr>
          <w:rFonts w:ascii="Arial" w:eastAsia="Calibri" w:hAnsi="Arial" w:cs="Arial"/>
        </w:rPr>
      </w:pPr>
    </w:p>
    <w:p w:rsidR="00595AE4" w:rsidRPr="0076272C" w:rsidRDefault="00595AE4" w:rsidP="0076272C">
      <w:pPr>
        <w:pStyle w:val="a3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Самостоятельная работа.</w:t>
      </w:r>
    </w:p>
    <w:p w:rsidR="00595AE4" w:rsidRPr="0076272C" w:rsidRDefault="00595AE4" w:rsidP="0076272C">
      <w:pPr>
        <w:spacing w:after="0"/>
        <w:ind w:left="360"/>
        <w:rPr>
          <w:rFonts w:ascii="Arial" w:eastAsia="Calibri" w:hAnsi="Arial" w:cs="Arial"/>
        </w:rPr>
      </w:pPr>
    </w:p>
    <w:p w:rsidR="002B12FA" w:rsidRPr="0076272C" w:rsidRDefault="00AA78CA" w:rsidP="0076272C">
      <w:pPr>
        <w:spacing w:after="0"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 xml:space="preserve">-  Выполним упр. № 447 </w:t>
      </w:r>
    </w:p>
    <w:p w:rsidR="00AA78CA" w:rsidRPr="0076272C" w:rsidRDefault="00AA78CA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Выпиши из 2 и 3 предложения глаголы с безударными личными окончаниями и письменно дай им характеристику.</w:t>
      </w:r>
    </w:p>
    <w:p w:rsidR="00AA78CA" w:rsidRPr="0076272C" w:rsidRDefault="00AA78CA" w:rsidP="0076272C">
      <w:pPr>
        <w:spacing w:after="0"/>
        <w:rPr>
          <w:rFonts w:ascii="Arial" w:eastAsia="Calibri" w:hAnsi="Arial" w:cs="Arial"/>
          <w:i/>
        </w:rPr>
      </w:pPr>
      <w:r w:rsidRPr="0076272C">
        <w:rPr>
          <w:rFonts w:ascii="Arial" w:eastAsia="Calibri" w:hAnsi="Arial" w:cs="Arial"/>
          <w:i/>
        </w:rPr>
        <w:t xml:space="preserve">…Наш отряд хочет видеть поросят. Мы их (не) </w:t>
      </w:r>
      <w:proofErr w:type="spellStart"/>
      <w:r w:rsidRPr="0076272C">
        <w:rPr>
          <w:rFonts w:ascii="Arial" w:eastAsia="Calibri" w:hAnsi="Arial" w:cs="Arial"/>
          <w:i/>
        </w:rPr>
        <w:t>обид_</w:t>
      </w:r>
      <w:proofErr w:type="gramStart"/>
      <w:r w:rsidRPr="0076272C">
        <w:rPr>
          <w:rFonts w:ascii="Arial" w:eastAsia="Calibri" w:hAnsi="Arial" w:cs="Arial"/>
          <w:i/>
        </w:rPr>
        <w:t>м</w:t>
      </w:r>
      <w:proofErr w:type="spellEnd"/>
      <w:proofErr w:type="gramEnd"/>
      <w:r w:rsidRPr="0076272C">
        <w:rPr>
          <w:rFonts w:ascii="Arial" w:eastAsia="Calibri" w:hAnsi="Arial" w:cs="Arial"/>
          <w:i/>
        </w:rPr>
        <w:t xml:space="preserve">! Поглядим и </w:t>
      </w:r>
      <w:proofErr w:type="spellStart"/>
      <w:r w:rsidRPr="0076272C">
        <w:rPr>
          <w:rFonts w:ascii="Arial" w:eastAsia="Calibri" w:hAnsi="Arial" w:cs="Arial"/>
          <w:i/>
        </w:rPr>
        <w:t>выйд_м</w:t>
      </w:r>
      <w:proofErr w:type="spellEnd"/>
      <w:r w:rsidRPr="0076272C">
        <w:rPr>
          <w:rFonts w:ascii="Arial" w:eastAsia="Calibri" w:hAnsi="Arial" w:cs="Arial"/>
          <w:i/>
        </w:rPr>
        <w:t>!</w:t>
      </w:r>
    </w:p>
    <w:p w:rsidR="00030F7E" w:rsidRPr="0076272C" w:rsidRDefault="00030F7E" w:rsidP="0076272C">
      <w:pPr>
        <w:spacing w:after="0"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>( Два ученика у доски)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  <w:i/>
        </w:rPr>
      </w:pPr>
    </w:p>
    <w:p w:rsidR="00AA78CA" w:rsidRPr="0076272C" w:rsidRDefault="00AA78CA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1.Не обиди</w:t>
      </w:r>
      <w:proofErr w:type="gramStart"/>
      <w:r w:rsidRPr="0076272C">
        <w:rPr>
          <w:rFonts w:ascii="Arial" w:eastAsia="Calibri" w:hAnsi="Arial" w:cs="Arial"/>
        </w:rPr>
        <w:t>м-</w:t>
      </w:r>
      <w:proofErr w:type="gramEnd"/>
      <w:r w:rsidRPr="0076272C">
        <w:rPr>
          <w:rFonts w:ascii="Arial" w:eastAsia="Calibri" w:hAnsi="Arial" w:cs="Arial"/>
        </w:rPr>
        <w:t xml:space="preserve"> гл., что сделаем?, действие.</w:t>
      </w:r>
    </w:p>
    <w:p w:rsidR="00AA78CA" w:rsidRPr="0076272C" w:rsidRDefault="00AA78CA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2. </w:t>
      </w:r>
      <w:proofErr w:type="spellStart"/>
      <w:r w:rsidRPr="0076272C">
        <w:rPr>
          <w:rFonts w:ascii="Arial" w:eastAsia="Calibri" w:hAnsi="Arial" w:cs="Arial"/>
        </w:rPr>
        <w:t>Н.ф</w:t>
      </w:r>
      <w:proofErr w:type="spellEnd"/>
      <w:r w:rsidRPr="0076272C">
        <w:rPr>
          <w:rFonts w:ascii="Arial" w:eastAsia="Calibri" w:hAnsi="Arial" w:cs="Arial"/>
        </w:rPr>
        <w:t>.- что сделать?- обидеть</w:t>
      </w:r>
    </w:p>
    <w:p w:rsidR="00AA78CA" w:rsidRPr="0076272C" w:rsidRDefault="00AA78CA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3. </w:t>
      </w:r>
      <w:r w:rsidRPr="0076272C">
        <w:rPr>
          <w:rFonts w:ascii="Arial" w:eastAsia="Calibri" w:hAnsi="Arial" w:cs="Arial"/>
          <w:lang w:val="en-US"/>
        </w:rPr>
        <w:t>II</w:t>
      </w:r>
      <w:r w:rsidRPr="0076272C">
        <w:rPr>
          <w:rFonts w:ascii="Arial" w:eastAsia="Calibri" w:hAnsi="Arial" w:cs="Arial"/>
        </w:rPr>
        <w:t xml:space="preserve"> </w:t>
      </w:r>
      <w:proofErr w:type="spellStart"/>
      <w:r w:rsidRPr="0076272C">
        <w:rPr>
          <w:rFonts w:ascii="Arial" w:eastAsia="Calibri" w:hAnsi="Arial" w:cs="Arial"/>
        </w:rPr>
        <w:t>спр</w:t>
      </w:r>
      <w:proofErr w:type="spellEnd"/>
      <w:proofErr w:type="gramStart"/>
      <w:r w:rsidRPr="0076272C">
        <w:rPr>
          <w:rFonts w:ascii="Arial" w:eastAsia="Calibri" w:hAnsi="Arial" w:cs="Arial"/>
        </w:rPr>
        <w:t>.-</w:t>
      </w:r>
      <w:proofErr w:type="gramEnd"/>
      <w:r w:rsidRPr="0076272C">
        <w:rPr>
          <w:rFonts w:ascii="Arial" w:eastAsia="Calibri" w:hAnsi="Arial" w:cs="Arial"/>
        </w:rPr>
        <w:t xml:space="preserve"> </w:t>
      </w:r>
      <w:proofErr w:type="spellStart"/>
      <w:r w:rsidRPr="0076272C">
        <w:rPr>
          <w:rFonts w:ascii="Arial" w:eastAsia="Calibri" w:hAnsi="Arial" w:cs="Arial"/>
        </w:rPr>
        <w:t>исключ</w:t>
      </w:r>
      <w:proofErr w:type="spellEnd"/>
      <w:r w:rsidRPr="0076272C">
        <w:rPr>
          <w:rFonts w:ascii="Arial" w:eastAsia="Calibri" w:hAnsi="Arial" w:cs="Arial"/>
        </w:rPr>
        <w:t>.</w:t>
      </w:r>
    </w:p>
    <w:p w:rsidR="00AA78CA" w:rsidRPr="0076272C" w:rsidRDefault="00AA78CA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4. </w:t>
      </w:r>
      <w:proofErr w:type="gramStart"/>
      <w:r w:rsidRPr="0076272C">
        <w:rPr>
          <w:rFonts w:ascii="Arial" w:eastAsia="Calibri" w:hAnsi="Arial" w:cs="Arial"/>
        </w:rPr>
        <w:t xml:space="preserve">В </w:t>
      </w:r>
      <w:proofErr w:type="spellStart"/>
      <w:r w:rsidRPr="0076272C">
        <w:rPr>
          <w:rFonts w:ascii="Arial" w:eastAsia="Calibri" w:hAnsi="Arial" w:cs="Arial"/>
        </w:rPr>
        <w:t>б</w:t>
      </w:r>
      <w:proofErr w:type="gramEnd"/>
      <w:r w:rsidRPr="0076272C">
        <w:rPr>
          <w:rFonts w:ascii="Arial" w:eastAsia="Calibri" w:hAnsi="Arial" w:cs="Arial"/>
        </w:rPr>
        <w:t>.вр</w:t>
      </w:r>
      <w:proofErr w:type="spellEnd"/>
      <w:r w:rsidRPr="0076272C">
        <w:rPr>
          <w:rFonts w:ascii="Arial" w:eastAsia="Calibri" w:hAnsi="Arial" w:cs="Arial"/>
        </w:rPr>
        <w:t xml:space="preserve">., во </w:t>
      </w:r>
      <w:proofErr w:type="spellStart"/>
      <w:r w:rsidRPr="0076272C">
        <w:rPr>
          <w:rFonts w:ascii="Arial" w:eastAsia="Calibri" w:hAnsi="Arial" w:cs="Arial"/>
        </w:rPr>
        <w:t>мн.ч</w:t>
      </w:r>
      <w:proofErr w:type="spellEnd"/>
      <w:r w:rsidRPr="0076272C">
        <w:rPr>
          <w:rFonts w:ascii="Arial" w:eastAsia="Calibri" w:hAnsi="Arial" w:cs="Arial"/>
        </w:rPr>
        <w:t>.,</w:t>
      </w:r>
      <w:r w:rsidR="00671B64" w:rsidRPr="0076272C">
        <w:rPr>
          <w:rFonts w:ascii="Arial" w:eastAsia="Calibri" w:hAnsi="Arial" w:cs="Arial"/>
        </w:rPr>
        <w:t xml:space="preserve"> 1л.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5. Сказ.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1.</w:t>
      </w:r>
      <w:proofErr w:type="gramStart"/>
      <w:r w:rsidRPr="0076272C">
        <w:rPr>
          <w:rFonts w:ascii="Arial" w:eastAsia="Calibri" w:hAnsi="Arial" w:cs="Arial"/>
        </w:rPr>
        <w:t>Выйдем-гл</w:t>
      </w:r>
      <w:proofErr w:type="gramEnd"/>
      <w:r w:rsidRPr="0076272C">
        <w:rPr>
          <w:rFonts w:ascii="Arial" w:eastAsia="Calibri" w:hAnsi="Arial" w:cs="Arial"/>
        </w:rPr>
        <w:t>., что сделаем?, действие.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2. </w:t>
      </w:r>
      <w:proofErr w:type="spellStart"/>
      <w:r w:rsidRPr="0076272C">
        <w:rPr>
          <w:rFonts w:ascii="Arial" w:eastAsia="Calibri" w:hAnsi="Arial" w:cs="Arial"/>
        </w:rPr>
        <w:t>Н.ф</w:t>
      </w:r>
      <w:proofErr w:type="spellEnd"/>
      <w:r w:rsidRPr="0076272C">
        <w:rPr>
          <w:rFonts w:ascii="Arial" w:eastAsia="Calibri" w:hAnsi="Arial" w:cs="Arial"/>
        </w:rPr>
        <w:t>.- что сделать?- выйти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3.</w:t>
      </w:r>
      <w:proofErr w:type="gramStart"/>
      <w:r w:rsidRPr="0076272C">
        <w:rPr>
          <w:rFonts w:ascii="Arial" w:eastAsia="Calibri" w:hAnsi="Arial" w:cs="Arial"/>
        </w:rPr>
        <w:t xml:space="preserve">В </w:t>
      </w:r>
      <w:proofErr w:type="spellStart"/>
      <w:r w:rsidRPr="0076272C">
        <w:rPr>
          <w:rFonts w:ascii="Arial" w:eastAsia="Calibri" w:hAnsi="Arial" w:cs="Arial"/>
        </w:rPr>
        <w:t>б</w:t>
      </w:r>
      <w:proofErr w:type="gramEnd"/>
      <w:r w:rsidRPr="0076272C">
        <w:rPr>
          <w:rFonts w:ascii="Arial" w:eastAsia="Calibri" w:hAnsi="Arial" w:cs="Arial"/>
        </w:rPr>
        <w:t>.вр</w:t>
      </w:r>
      <w:proofErr w:type="spellEnd"/>
      <w:r w:rsidRPr="0076272C">
        <w:rPr>
          <w:rFonts w:ascii="Arial" w:eastAsia="Calibri" w:hAnsi="Arial" w:cs="Arial"/>
        </w:rPr>
        <w:t xml:space="preserve">., </w:t>
      </w:r>
      <w:proofErr w:type="spellStart"/>
      <w:r w:rsidRPr="0076272C">
        <w:rPr>
          <w:rFonts w:ascii="Arial" w:eastAsia="Calibri" w:hAnsi="Arial" w:cs="Arial"/>
        </w:rPr>
        <w:t>мн.ч</w:t>
      </w:r>
      <w:proofErr w:type="spellEnd"/>
      <w:r w:rsidRPr="0076272C">
        <w:rPr>
          <w:rFonts w:ascii="Arial" w:eastAsia="Calibri" w:hAnsi="Arial" w:cs="Arial"/>
        </w:rPr>
        <w:t>., 1 л.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4.</w:t>
      </w:r>
      <w:r w:rsidRPr="0076272C">
        <w:rPr>
          <w:rFonts w:ascii="Arial" w:eastAsia="Calibri" w:hAnsi="Arial" w:cs="Arial"/>
          <w:lang w:val="en-US"/>
        </w:rPr>
        <w:t>I</w:t>
      </w:r>
      <w:r w:rsidRPr="0076272C">
        <w:rPr>
          <w:rFonts w:ascii="Arial" w:eastAsia="Calibri" w:hAnsi="Arial" w:cs="Arial"/>
        </w:rPr>
        <w:t xml:space="preserve"> </w:t>
      </w:r>
      <w:proofErr w:type="spellStart"/>
      <w:r w:rsidRPr="0076272C">
        <w:rPr>
          <w:rFonts w:ascii="Arial" w:eastAsia="Calibri" w:hAnsi="Arial" w:cs="Arial"/>
        </w:rPr>
        <w:t>спр</w:t>
      </w:r>
      <w:proofErr w:type="spellEnd"/>
      <w:r w:rsidRPr="0076272C">
        <w:rPr>
          <w:rFonts w:ascii="Arial" w:eastAsia="Calibri" w:hAnsi="Arial" w:cs="Arial"/>
        </w:rPr>
        <w:t>.</w:t>
      </w:r>
    </w:p>
    <w:p w:rsidR="00671B64" w:rsidRPr="0076272C" w:rsidRDefault="00671B64" w:rsidP="0076272C">
      <w:pPr>
        <w:spacing w:after="0"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5.Сказ.</w:t>
      </w:r>
    </w:p>
    <w:p w:rsidR="0076272C" w:rsidRPr="0076272C" w:rsidRDefault="00736759" w:rsidP="0076272C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Проверка коллективная. </w:t>
      </w:r>
    </w:p>
    <w:p w:rsidR="00030F7E" w:rsidRPr="0076272C" w:rsidRDefault="0076272C" w:rsidP="0076272C">
      <w:p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Разминка для глаз</w:t>
      </w:r>
    </w:p>
    <w:p w:rsidR="0076272C" w:rsidRPr="0076272C" w:rsidRDefault="0076272C" w:rsidP="0076272C">
      <w:pPr>
        <w:pStyle w:val="a3"/>
        <w:spacing w:after="0"/>
        <w:rPr>
          <w:rFonts w:ascii="Arial" w:eastAsia="Calibri" w:hAnsi="Arial" w:cs="Arial"/>
          <w:b/>
        </w:rPr>
      </w:pPr>
    </w:p>
    <w:p w:rsidR="00113A08" w:rsidRPr="0076272C" w:rsidRDefault="00873F3C" w:rsidP="0076272C">
      <w:pPr>
        <w:spacing w:after="0"/>
        <w:rPr>
          <w:rFonts w:ascii="Arial" w:hAnsi="Arial" w:cs="Arial"/>
          <w:u w:val="single"/>
        </w:rPr>
      </w:pPr>
      <w:r w:rsidRPr="0076272C">
        <w:rPr>
          <w:rFonts w:ascii="Arial" w:hAnsi="Arial" w:cs="Arial"/>
          <w:u w:val="single"/>
        </w:rPr>
        <w:t>Работа в группах.</w:t>
      </w:r>
    </w:p>
    <w:p w:rsidR="00873F3C" w:rsidRPr="0076272C" w:rsidRDefault="00873F3C" w:rsidP="0076272C">
      <w:p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-А сейчас, товарищи ученые, поработаем в группах.</w:t>
      </w:r>
    </w:p>
    <w:p w:rsidR="00DA3F1A" w:rsidRPr="0076272C" w:rsidRDefault="00873F3C" w:rsidP="0076272C">
      <w:pPr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lastRenderedPageBreak/>
        <w:t>Каждая группа получает таблицу, в которой крестиками указана форма глагола, которую вы должны записать. Далее, с одним из глаголов нужно составить повествовательное распространенное предложение. Выполнить его анализ как части речи.</w:t>
      </w: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2B12FA" w:rsidRPr="0076272C" w:rsidTr="00897382">
        <w:trPr>
          <w:trHeight w:val="450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гоняла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придержал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брили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наколол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смотрела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читал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B12FA" w:rsidRPr="0076272C" w:rsidRDefault="002B12FA" w:rsidP="007627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2B12FA" w:rsidRPr="0076272C" w:rsidTr="00897382">
        <w:trPr>
          <w:trHeight w:val="420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протирала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слушала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посеял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подогнал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убирал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побрила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B12FA" w:rsidRPr="0076272C" w:rsidRDefault="002B12FA" w:rsidP="007627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2B12FA" w:rsidRPr="0076272C" w:rsidTr="00897382">
        <w:trPr>
          <w:trHeight w:val="375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постирали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задышал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</w:tr>
      <w:tr w:rsidR="002B12FA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угонял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постелила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развеяло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2B12FA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писали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+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2FA" w:rsidRPr="0076272C" w:rsidRDefault="002B12FA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:rsidR="003F7FF3" w:rsidRPr="0076272C" w:rsidRDefault="003F7FF3" w:rsidP="0076272C">
      <w:pPr>
        <w:spacing w:after="0"/>
        <w:ind w:left="360"/>
        <w:contextualSpacing/>
        <w:rPr>
          <w:rFonts w:ascii="Arial" w:eastAsia="Calibri" w:hAnsi="Arial" w:cs="Arial"/>
        </w:rPr>
      </w:pPr>
    </w:p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 xml:space="preserve">Самопроверка </w:t>
      </w:r>
      <w:proofErr w:type="gramStart"/>
      <w:r w:rsidRPr="0076272C">
        <w:rPr>
          <w:rFonts w:ascii="Arial" w:eastAsia="Calibri" w:hAnsi="Arial" w:cs="Arial"/>
        </w:rPr>
        <w:t xml:space="preserve">( </w:t>
      </w:r>
      <w:proofErr w:type="gramEnd"/>
      <w:r w:rsidRPr="0076272C">
        <w:rPr>
          <w:rFonts w:ascii="Arial" w:eastAsia="Calibri" w:hAnsi="Arial" w:cs="Arial"/>
        </w:rPr>
        <w:t>учитель выдает группам таблицу с ответами)</w:t>
      </w:r>
    </w:p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595AE4" w:rsidRPr="0076272C" w:rsidTr="00897382">
        <w:trPr>
          <w:trHeight w:val="450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гоняла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гоняЕМ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гоняЕТ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придержал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придержИШЬ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придержАТ</w:t>
            </w:r>
            <w:proofErr w:type="spellEnd"/>
          </w:p>
        </w:tc>
      </w:tr>
      <w:tr w:rsidR="00595AE4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брили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бреЮТ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наколол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наколЕШЬ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наколЮТ</w:t>
            </w:r>
            <w:proofErr w:type="spellEnd"/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смотрела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смотрИМ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смотрИШЬ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читал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читаЕТ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5AE4" w:rsidRPr="0076272C" w:rsidRDefault="00595AE4" w:rsidP="007627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595AE4" w:rsidRPr="0076272C" w:rsidTr="00897382">
        <w:trPr>
          <w:trHeight w:val="420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lastRenderedPageBreak/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протирала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протираЕШЬ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слушала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слушаЕШЬ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слушаЕТ</w:t>
            </w:r>
            <w:proofErr w:type="spellEnd"/>
          </w:p>
        </w:tc>
      </w:tr>
      <w:tr w:rsidR="00595AE4" w:rsidRPr="0076272C" w:rsidTr="00897382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посеял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посеЕМ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посеЕТЕ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подогнал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подгонИМ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подгонИТ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убирал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убираЕТ</w:t>
            </w:r>
            <w:proofErr w:type="spellEnd"/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побрила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побреЕТЕ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побреЕТ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5AE4" w:rsidRPr="0076272C" w:rsidRDefault="00595AE4" w:rsidP="0076272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hAnsi="Arial" w:cs="Arial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8"/>
        <w:gridCol w:w="1370"/>
        <w:gridCol w:w="1368"/>
        <w:gridCol w:w="1385"/>
        <w:gridCol w:w="1362"/>
      </w:tblGrid>
      <w:tr w:rsidR="00595AE4" w:rsidRPr="0076272C" w:rsidTr="00897382">
        <w:trPr>
          <w:trHeight w:val="375"/>
          <w:tblCellSpacing w:w="0" w:type="dxa"/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Глагол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Н.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Б. </w:t>
            </w:r>
            <w:proofErr w:type="spellStart"/>
            <w:r w:rsidRPr="0076272C">
              <w:rPr>
                <w:rFonts w:ascii="Arial" w:hAnsi="Arial" w:cs="Arial"/>
              </w:rPr>
              <w:t>вр</w:t>
            </w:r>
            <w:proofErr w:type="spell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1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2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ед.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 xml:space="preserve">3 л., мн. </w:t>
            </w:r>
            <w:proofErr w:type="gramStart"/>
            <w:r w:rsidRPr="0076272C">
              <w:rPr>
                <w:rFonts w:ascii="Arial" w:hAnsi="Arial" w:cs="Arial"/>
              </w:rPr>
              <w:t>ч</w:t>
            </w:r>
            <w:proofErr w:type="gramEnd"/>
            <w:r w:rsidRPr="0076272C">
              <w:rPr>
                <w:rFonts w:ascii="Arial" w:hAnsi="Arial" w:cs="Arial"/>
              </w:rPr>
              <w:t>.</w:t>
            </w:r>
          </w:p>
        </w:tc>
      </w:tr>
      <w:tr w:rsidR="00595AE4" w:rsidRPr="0076272C" w:rsidTr="00897382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постирали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постираЕШЬ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постираЕТЕ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задышал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задышИТЕ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задышАТ</w:t>
            </w:r>
            <w:proofErr w:type="spellEnd"/>
          </w:p>
        </w:tc>
      </w:tr>
      <w:tr w:rsidR="00595AE4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угонял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угоняЕМ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угоняЮТ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постелила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постелЕШЬ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развеяло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развеЕТЕ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595AE4" w:rsidRPr="0076272C" w:rsidTr="00897382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ind w:firstLine="195"/>
              <w:rPr>
                <w:rFonts w:ascii="Arial" w:hAnsi="Arial" w:cs="Arial"/>
              </w:rPr>
            </w:pPr>
            <w:r w:rsidRPr="0076272C">
              <w:rPr>
                <w:rFonts w:ascii="Arial" w:hAnsi="Arial" w:cs="Arial"/>
              </w:rPr>
              <w:t>писали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пишЕМ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  <w:proofErr w:type="spellStart"/>
            <w:r w:rsidRPr="0076272C">
              <w:rPr>
                <w:rFonts w:ascii="Arial" w:hAnsi="Arial" w:cs="Arial"/>
              </w:rPr>
              <w:t>пишЕТ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AE4" w:rsidRPr="0076272C" w:rsidRDefault="00595AE4" w:rsidP="0076272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</w:rPr>
      </w:pPr>
    </w:p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</w:rPr>
      </w:pPr>
    </w:p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  <w:u w:val="single"/>
        </w:rPr>
      </w:pPr>
      <w:r w:rsidRPr="0076272C">
        <w:rPr>
          <w:rFonts w:ascii="Arial" w:eastAsia="Calibri" w:hAnsi="Arial" w:cs="Arial"/>
          <w:u w:val="single"/>
        </w:rPr>
        <w:t>- Предложение и анализ зачитываются вслух и проверяются коллективно.</w:t>
      </w:r>
    </w:p>
    <w:p w:rsidR="00595AE4" w:rsidRPr="0076272C" w:rsidRDefault="00595AE4" w:rsidP="0076272C">
      <w:pPr>
        <w:spacing w:after="0"/>
        <w:ind w:left="360"/>
        <w:contextualSpacing/>
        <w:rPr>
          <w:rFonts w:ascii="Arial" w:eastAsia="Calibri" w:hAnsi="Arial" w:cs="Arial"/>
        </w:rPr>
      </w:pPr>
    </w:p>
    <w:p w:rsidR="00595AE4" w:rsidRPr="0076272C" w:rsidRDefault="007831EC" w:rsidP="0076272C">
      <w:pPr>
        <w:spacing w:after="0"/>
        <w:ind w:left="360"/>
        <w:contextualSpacing/>
        <w:rPr>
          <w:rFonts w:ascii="Arial" w:eastAsia="Calibri" w:hAnsi="Arial" w:cs="Arial"/>
          <w:b/>
          <w:u w:val="single"/>
        </w:rPr>
      </w:pPr>
      <w:r w:rsidRPr="0076272C">
        <w:rPr>
          <w:rFonts w:ascii="Arial" w:eastAsia="Calibri" w:hAnsi="Arial" w:cs="Arial"/>
          <w:b/>
          <w:u w:val="single"/>
        </w:rPr>
        <w:t>Дополнительно</w:t>
      </w:r>
    </w:p>
    <w:p w:rsidR="007831EC" w:rsidRPr="0076272C" w:rsidRDefault="007831EC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ТСР упр.№47</w:t>
      </w:r>
    </w:p>
    <w:p w:rsidR="007831EC" w:rsidRPr="0076272C" w:rsidRDefault="007831EC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- А теперь проверим</w:t>
      </w:r>
      <w:proofErr w:type="gramStart"/>
      <w:r w:rsidRPr="0076272C">
        <w:rPr>
          <w:rFonts w:ascii="Arial" w:eastAsia="Calibri" w:hAnsi="Arial" w:cs="Arial"/>
        </w:rPr>
        <w:t xml:space="preserve"> ,</w:t>
      </w:r>
      <w:proofErr w:type="gramEnd"/>
      <w:r w:rsidRPr="0076272C">
        <w:rPr>
          <w:rFonts w:ascii="Arial" w:eastAsia="Calibri" w:hAnsi="Arial" w:cs="Arial"/>
        </w:rPr>
        <w:t xml:space="preserve"> товарищи аналитики, насколько хорошо вы усвоили правописание глагольных окончаний и </w:t>
      </w:r>
      <w:r w:rsidR="00030F7E" w:rsidRPr="0076272C">
        <w:rPr>
          <w:rFonts w:ascii="Arial" w:eastAsia="Calibri" w:hAnsi="Arial" w:cs="Arial"/>
        </w:rPr>
        <w:t xml:space="preserve">запомнили памятку анализа глагола как части речи. </w:t>
      </w:r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- Выписать слова с ошибками в ТСР. Глагол из первого предложения проанализировать как часть речи. </w:t>
      </w:r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Ходят, посмотришь, за ними, не отлетают.</w:t>
      </w:r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1.</w:t>
      </w:r>
      <w:proofErr w:type="gramStart"/>
      <w:r w:rsidRPr="0076272C">
        <w:rPr>
          <w:rFonts w:ascii="Arial" w:eastAsia="Calibri" w:hAnsi="Arial" w:cs="Arial"/>
        </w:rPr>
        <w:t>Ходят-гл</w:t>
      </w:r>
      <w:proofErr w:type="gramEnd"/>
      <w:r w:rsidRPr="0076272C">
        <w:rPr>
          <w:rFonts w:ascii="Arial" w:eastAsia="Calibri" w:hAnsi="Arial" w:cs="Arial"/>
        </w:rPr>
        <w:t>., что делают?, действие</w:t>
      </w:r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2. </w:t>
      </w:r>
      <w:proofErr w:type="spellStart"/>
      <w:r w:rsidRPr="0076272C">
        <w:rPr>
          <w:rFonts w:ascii="Arial" w:eastAsia="Calibri" w:hAnsi="Arial" w:cs="Arial"/>
        </w:rPr>
        <w:t>Н.ф</w:t>
      </w:r>
      <w:proofErr w:type="spellEnd"/>
      <w:r w:rsidRPr="0076272C">
        <w:rPr>
          <w:rFonts w:ascii="Arial" w:eastAsia="Calibri" w:hAnsi="Arial" w:cs="Arial"/>
        </w:rPr>
        <w:t>.- что делать?- ходить</w:t>
      </w:r>
      <w:bookmarkStart w:id="0" w:name="_GoBack"/>
      <w:bookmarkEnd w:id="0"/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3. </w:t>
      </w:r>
      <w:proofErr w:type="gramStart"/>
      <w:r w:rsidRPr="0076272C">
        <w:rPr>
          <w:rFonts w:ascii="Arial" w:eastAsia="Calibri" w:hAnsi="Arial" w:cs="Arial"/>
          <w:lang w:val="en-US"/>
        </w:rPr>
        <w:t>II</w:t>
      </w:r>
      <w:r w:rsidRPr="0076272C">
        <w:rPr>
          <w:rFonts w:ascii="Arial" w:eastAsia="Calibri" w:hAnsi="Arial" w:cs="Arial"/>
        </w:rPr>
        <w:t xml:space="preserve"> </w:t>
      </w:r>
      <w:proofErr w:type="spellStart"/>
      <w:r w:rsidRPr="0076272C">
        <w:rPr>
          <w:rFonts w:ascii="Arial" w:eastAsia="Calibri" w:hAnsi="Arial" w:cs="Arial"/>
        </w:rPr>
        <w:t>спр</w:t>
      </w:r>
      <w:proofErr w:type="spellEnd"/>
      <w:r w:rsidRPr="0076272C">
        <w:rPr>
          <w:rFonts w:ascii="Arial" w:eastAsia="Calibri" w:hAnsi="Arial" w:cs="Arial"/>
        </w:rPr>
        <w:t>.</w:t>
      </w:r>
      <w:proofErr w:type="gramEnd"/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 xml:space="preserve">4. В </w:t>
      </w:r>
      <w:proofErr w:type="spellStart"/>
      <w:r w:rsidRPr="0076272C">
        <w:rPr>
          <w:rFonts w:ascii="Arial" w:eastAsia="Calibri" w:hAnsi="Arial" w:cs="Arial"/>
        </w:rPr>
        <w:t>н.вр</w:t>
      </w:r>
      <w:proofErr w:type="spellEnd"/>
      <w:r w:rsidRPr="0076272C">
        <w:rPr>
          <w:rFonts w:ascii="Arial" w:eastAsia="Calibri" w:hAnsi="Arial" w:cs="Arial"/>
        </w:rPr>
        <w:t xml:space="preserve">., </w:t>
      </w:r>
      <w:proofErr w:type="spellStart"/>
      <w:r w:rsidRPr="0076272C">
        <w:rPr>
          <w:rFonts w:ascii="Arial" w:eastAsia="Calibri" w:hAnsi="Arial" w:cs="Arial"/>
        </w:rPr>
        <w:t>мн.ч</w:t>
      </w:r>
      <w:proofErr w:type="spellEnd"/>
      <w:r w:rsidRPr="0076272C">
        <w:rPr>
          <w:rFonts w:ascii="Arial" w:eastAsia="Calibri" w:hAnsi="Arial" w:cs="Arial"/>
        </w:rPr>
        <w:t>., 3 л.</w:t>
      </w:r>
    </w:p>
    <w:p w:rsidR="00030F7E" w:rsidRPr="0076272C" w:rsidRDefault="00030F7E" w:rsidP="0076272C">
      <w:pPr>
        <w:spacing w:after="0"/>
        <w:ind w:left="360"/>
        <w:contextualSpacing/>
        <w:rPr>
          <w:rFonts w:ascii="Arial" w:eastAsia="Calibri" w:hAnsi="Arial" w:cs="Arial"/>
        </w:rPr>
      </w:pPr>
      <w:r w:rsidRPr="0076272C">
        <w:rPr>
          <w:rFonts w:ascii="Arial" w:eastAsia="Calibri" w:hAnsi="Arial" w:cs="Arial"/>
        </w:rPr>
        <w:t>5. Сказ.</w:t>
      </w:r>
    </w:p>
    <w:p w:rsidR="00030F7E" w:rsidRPr="0030070E" w:rsidRDefault="0030070E" w:rsidP="0076272C">
      <w:pPr>
        <w:spacing w:after="0"/>
        <w:ind w:left="360"/>
        <w:contextualSpacing/>
        <w:rPr>
          <w:rFonts w:ascii="Arial" w:eastAsia="Calibri" w:hAnsi="Arial" w:cs="Arial"/>
          <w:b/>
          <w:u w:val="single"/>
        </w:rPr>
      </w:pPr>
      <w:r w:rsidRPr="0030070E">
        <w:rPr>
          <w:rFonts w:ascii="Arial" w:eastAsia="Calibri" w:hAnsi="Arial" w:cs="Arial"/>
          <w:b/>
          <w:u w:val="single"/>
        </w:rPr>
        <w:t>ТЕСТИРОВАНИЕ</w:t>
      </w:r>
    </w:p>
    <w:p w:rsidR="00030F7E" w:rsidRPr="0076272C" w:rsidRDefault="00030F7E" w:rsidP="0076272C">
      <w:pPr>
        <w:pStyle w:val="a3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Рефлексия (оцените своё настроение на шкале цвета)</w:t>
      </w:r>
    </w:p>
    <w:p w:rsidR="00030F7E" w:rsidRPr="0076272C" w:rsidRDefault="00030F7E" w:rsidP="0076272C">
      <w:pPr>
        <w:pStyle w:val="a3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>Подведение итогов</w:t>
      </w:r>
    </w:p>
    <w:p w:rsidR="00030F7E" w:rsidRPr="0076272C" w:rsidRDefault="00030F7E" w:rsidP="0076272C">
      <w:pPr>
        <w:pStyle w:val="a3"/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-Наша работа завершена. Цель, поставленная в начале урока, достигнута.</w:t>
      </w:r>
    </w:p>
    <w:p w:rsidR="00030F7E" w:rsidRPr="0076272C" w:rsidRDefault="00030F7E" w:rsidP="0076272C">
      <w:pPr>
        <w:pStyle w:val="a3"/>
        <w:spacing w:after="0"/>
        <w:rPr>
          <w:rFonts w:ascii="Arial" w:hAnsi="Arial" w:cs="Arial"/>
        </w:rPr>
      </w:pPr>
      <w:r w:rsidRPr="0076272C">
        <w:rPr>
          <w:rFonts w:ascii="Arial" w:hAnsi="Arial" w:cs="Arial"/>
        </w:rPr>
        <w:t>- Оцените работу на уроке, закончив предложения:</w:t>
      </w:r>
    </w:p>
    <w:p w:rsidR="00030F7E" w:rsidRPr="0076272C" w:rsidRDefault="00030F7E" w:rsidP="0076272C">
      <w:pPr>
        <w:pStyle w:val="a3"/>
        <w:spacing w:after="0"/>
        <w:rPr>
          <w:rFonts w:ascii="Arial" w:hAnsi="Arial" w:cs="Arial"/>
          <w:b/>
          <w:i/>
        </w:rPr>
      </w:pPr>
      <w:r w:rsidRPr="0076272C">
        <w:rPr>
          <w:rFonts w:ascii="Arial" w:hAnsi="Arial" w:cs="Arial"/>
          <w:b/>
          <w:i/>
        </w:rPr>
        <w:t>На уроке было важным и интересным…</w:t>
      </w:r>
    </w:p>
    <w:p w:rsidR="00030F7E" w:rsidRPr="0076272C" w:rsidRDefault="00030F7E" w:rsidP="0076272C">
      <w:pPr>
        <w:pStyle w:val="a3"/>
        <w:spacing w:after="0"/>
        <w:rPr>
          <w:rFonts w:ascii="Arial" w:eastAsia="Calibri" w:hAnsi="Arial" w:cs="Arial"/>
          <w:b/>
          <w:i/>
        </w:rPr>
      </w:pPr>
      <w:r w:rsidRPr="0076272C">
        <w:rPr>
          <w:rFonts w:ascii="Arial" w:eastAsia="Calibri" w:hAnsi="Arial" w:cs="Arial"/>
          <w:b/>
          <w:i/>
        </w:rPr>
        <w:t>Мне было трудно (легко), потому что…</w:t>
      </w:r>
    </w:p>
    <w:p w:rsidR="0076272C" w:rsidRPr="0076272C" w:rsidRDefault="0076272C" w:rsidP="0076272C">
      <w:pPr>
        <w:pStyle w:val="a3"/>
        <w:spacing w:after="0"/>
        <w:rPr>
          <w:rFonts w:ascii="Arial" w:eastAsia="Calibri" w:hAnsi="Arial" w:cs="Arial"/>
        </w:rPr>
      </w:pPr>
      <w:r w:rsidRPr="0076272C">
        <w:rPr>
          <w:rFonts w:ascii="Arial" w:hAnsi="Arial" w:cs="Arial"/>
        </w:rPr>
        <w:t>Я поздравляю вас, товарищи ученые, за плодотворную работу по составлению памятки.</w:t>
      </w:r>
      <w:r w:rsidRPr="0076272C">
        <w:rPr>
          <w:rFonts w:ascii="Arial" w:eastAsia="Calibri" w:hAnsi="Arial" w:cs="Arial"/>
        </w:rPr>
        <w:t xml:space="preserve"> Буду рада продолжить с вами открывать новые секреты русского языка на следующих уроках.</w:t>
      </w:r>
    </w:p>
    <w:p w:rsidR="00030F7E" w:rsidRPr="006D692A" w:rsidRDefault="0076272C" w:rsidP="0076272C">
      <w:pPr>
        <w:pStyle w:val="a3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76272C">
        <w:rPr>
          <w:rFonts w:ascii="Arial" w:eastAsia="Calibri" w:hAnsi="Arial" w:cs="Arial"/>
          <w:b/>
        </w:rPr>
        <w:t xml:space="preserve"> Домашнее задание. </w:t>
      </w:r>
      <w:r w:rsidRPr="0076272C">
        <w:rPr>
          <w:rFonts w:ascii="Arial" w:hAnsi="Arial" w:cs="Arial"/>
        </w:rPr>
        <w:t xml:space="preserve"> - Дома продолжите контрольные испытания нашей памятки, выполнив упр.№448</w:t>
      </w:r>
    </w:p>
    <w:p w:rsidR="006D692A" w:rsidRDefault="006D692A" w:rsidP="006D692A">
      <w:pPr>
        <w:pStyle w:val="a3"/>
        <w:spacing w:after="0"/>
        <w:rPr>
          <w:rFonts w:ascii="Arial" w:eastAsia="Calibri" w:hAnsi="Arial" w:cs="Arial"/>
          <w:b/>
        </w:rPr>
      </w:pPr>
    </w:p>
    <w:p w:rsidR="006D692A" w:rsidRDefault="006D692A" w:rsidP="006D692A">
      <w:pPr>
        <w:pStyle w:val="a3"/>
        <w:spacing w:after="0"/>
        <w:rPr>
          <w:rFonts w:ascii="Arial" w:eastAsia="Calibri" w:hAnsi="Arial" w:cs="Arial"/>
          <w:b/>
        </w:rPr>
      </w:pPr>
    </w:p>
    <w:p w:rsidR="006D692A" w:rsidRDefault="006D692A" w:rsidP="006D692A">
      <w:pPr>
        <w:pStyle w:val="a3"/>
        <w:spacing w:after="0"/>
        <w:rPr>
          <w:rFonts w:ascii="Arial" w:eastAsia="Calibri" w:hAnsi="Arial" w:cs="Arial"/>
          <w:b/>
        </w:rPr>
      </w:pPr>
    </w:p>
    <w:p w:rsidR="006D692A" w:rsidRDefault="006D692A" w:rsidP="006D692A">
      <w:pPr>
        <w:pStyle w:val="a3"/>
        <w:spacing w:after="0"/>
        <w:rPr>
          <w:rFonts w:ascii="Arial" w:eastAsia="Calibri" w:hAnsi="Arial" w:cs="Arial"/>
          <w:b/>
        </w:rPr>
      </w:pP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ru-RU"/>
        </w:rPr>
        <w:lastRenderedPageBreak/>
        <w:t>ТЕСТИРОВАНИЕ</w:t>
      </w:r>
    </w:p>
    <w:p w:rsidR="006D692A" w:rsidRPr="006D692A" w:rsidRDefault="006D692A" w:rsidP="006D692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 w:rsidRPr="006D692A">
        <w:rPr>
          <w:rFonts w:ascii="Arial" w:eastAsia="Times New Roman" w:hAnsi="Arial" w:cs="Arial"/>
          <w:bCs/>
          <w:sz w:val="20"/>
          <w:lang w:eastAsia="ru-RU"/>
        </w:rPr>
        <w:t>Что обозначает глагол?</w:t>
      </w:r>
    </w:p>
    <w:p w:rsidR="006D692A" w:rsidRDefault="006D692A" w:rsidP="006D692A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а) предмет    б</w:t>
      </w:r>
      <w:proofErr w:type="gramStart"/>
      <w:r>
        <w:rPr>
          <w:rFonts w:ascii="Arial" w:eastAsia="Times New Roman" w:hAnsi="Arial" w:cs="Arial"/>
          <w:bCs/>
          <w:sz w:val="20"/>
          <w:lang w:eastAsia="ru-RU"/>
        </w:rPr>
        <w:t>)п</w:t>
      </w:r>
      <w:proofErr w:type="gramEnd"/>
      <w:r>
        <w:rPr>
          <w:rFonts w:ascii="Arial" w:eastAsia="Times New Roman" w:hAnsi="Arial" w:cs="Arial"/>
          <w:bCs/>
          <w:sz w:val="20"/>
          <w:lang w:eastAsia="ru-RU"/>
        </w:rPr>
        <w:t>ризнак предмета   в) действие предмета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 xml:space="preserve">       2. На какие вопросы отвечает?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 xml:space="preserve">             а)  кто? Что?   б) какой? какая? какой?   в) что делает? что сделал? что будет делать?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 xml:space="preserve">       3. Каким членом предложения выступает?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 xml:space="preserve">             а) главным членом   б) второстепенным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4. Какое утверждение наиболее верное и полное? Спряжени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это…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а) изменение глагола по лицам      б) изменение глагола по числам   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в) изменение глагола по времена    г) изменение глагола по лицам и числам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5. Сколько у глагола спряжений?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а) одно   б) два   в) три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6. Глаголы БРИТ</w:t>
      </w:r>
      <w:r w:rsidR="0030070E">
        <w:rPr>
          <w:rFonts w:ascii="Arial" w:eastAsia="Times New Roman" w:hAnsi="Arial" w:cs="Arial"/>
          <w:sz w:val="20"/>
          <w:szCs w:val="20"/>
          <w:lang w:eastAsia="ru-RU"/>
        </w:rPr>
        <w:t>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СТЕЛИТЬ относятся:</w:t>
      </w:r>
    </w:p>
    <w:p w:rsidR="006D692A" w:rsidRDefault="006D692A" w:rsidP="006D6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а) к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спряжению   б) ко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спряжению</w:t>
      </w:r>
    </w:p>
    <w:p w:rsidR="006D692A" w:rsidRPr="006D692A" w:rsidRDefault="006D692A" w:rsidP="006D692A">
      <w:pPr>
        <w:spacing w:before="100" w:beforeAutospacing="1" w:after="100" w:afterAutospacing="1" w:line="240" w:lineRule="auto"/>
        <w:rPr>
          <w:ins w:id="1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7. Запиши ответ на вопрос: Зачем нужно знать спряжение глагола?</w:t>
      </w:r>
    </w:p>
    <w:p w:rsidR="006D692A" w:rsidRPr="006D692A" w:rsidRDefault="006D692A" w:rsidP="006D692A">
      <w:pPr>
        <w:pStyle w:val="a3"/>
        <w:spacing w:after="0"/>
        <w:rPr>
          <w:rFonts w:ascii="Arial" w:eastAsia="Calibri" w:hAnsi="Arial" w:cs="Arial"/>
        </w:rPr>
      </w:pPr>
      <w:r w:rsidRPr="006D692A">
        <w:rPr>
          <w:rFonts w:ascii="Arial" w:eastAsia="Calibri" w:hAnsi="Arial" w:cs="Arial"/>
        </w:rPr>
        <w:t>Чтобы</w:t>
      </w:r>
      <w:r>
        <w:rPr>
          <w:rFonts w:ascii="Arial" w:eastAsia="Calibri" w:hAnsi="Arial" w:cs="Arial"/>
        </w:rPr>
        <w:t>______________________________________________</w:t>
      </w:r>
    </w:p>
    <w:sectPr w:rsidR="006D692A" w:rsidRPr="006D692A" w:rsidSect="0076272C">
      <w:pgSz w:w="11906" w:h="16838"/>
      <w:pgMar w:top="45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A25"/>
    <w:multiLevelType w:val="hybridMultilevel"/>
    <w:tmpl w:val="44DAC644"/>
    <w:lvl w:ilvl="0" w:tplc="BDCCCC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1D281C"/>
    <w:multiLevelType w:val="hybridMultilevel"/>
    <w:tmpl w:val="903CF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7EF6"/>
    <w:multiLevelType w:val="hybridMultilevel"/>
    <w:tmpl w:val="D05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71C"/>
    <w:multiLevelType w:val="hybridMultilevel"/>
    <w:tmpl w:val="988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46FA"/>
    <w:multiLevelType w:val="hybridMultilevel"/>
    <w:tmpl w:val="69F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4981"/>
    <w:multiLevelType w:val="hybridMultilevel"/>
    <w:tmpl w:val="423A0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6E5D86"/>
    <w:multiLevelType w:val="hybridMultilevel"/>
    <w:tmpl w:val="5FF4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3C3B"/>
    <w:multiLevelType w:val="hybridMultilevel"/>
    <w:tmpl w:val="C9D2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718C4"/>
    <w:multiLevelType w:val="hybridMultilevel"/>
    <w:tmpl w:val="D6A2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55404"/>
    <w:multiLevelType w:val="hybridMultilevel"/>
    <w:tmpl w:val="70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18C"/>
    <w:multiLevelType w:val="hybridMultilevel"/>
    <w:tmpl w:val="11DCA428"/>
    <w:lvl w:ilvl="0" w:tplc="29ACFE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2E55"/>
    <w:multiLevelType w:val="hybridMultilevel"/>
    <w:tmpl w:val="E08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C7F83"/>
    <w:multiLevelType w:val="hybridMultilevel"/>
    <w:tmpl w:val="10E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0561F"/>
    <w:multiLevelType w:val="hybridMultilevel"/>
    <w:tmpl w:val="B3F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1"/>
    <w:rsid w:val="00030F7E"/>
    <w:rsid w:val="00113A08"/>
    <w:rsid w:val="002B12FA"/>
    <w:rsid w:val="0030070E"/>
    <w:rsid w:val="003F7FF3"/>
    <w:rsid w:val="00416BCF"/>
    <w:rsid w:val="00595AE4"/>
    <w:rsid w:val="00671B64"/>
    <w:rsid w:val="006D692A"/>
    <w:rsid w:val="00736759"/>
    <w:rsid w:val="0076272C"/>
    <w:rsid w:val="007831EC"/>
    <w:rsid w:val="00873F3C"/>
    <w:rsid w:val="00876146"/>
    <w:rsid w:val="00907E2E"/>
    <w:rsid w:val="00AA78CA"/>
    <w:rsid w:val="00C540FE"/>
    <w:rsid w:val="00D00C81"/>
    <w:rsid w:val="00DA3F1A"/>
    <w:rsid w:val="00F62CA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92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92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92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92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2012-02-12T16:44:00Z</cp:lastPrinted>
  <dcterms:created xsi:type="dcterms:W3CDTF">2012-02-12T16:47:00Z</dcterms:created>
  <dcterms:modified xsi:type="dcterms:W3CDTF">2012-02-12T16:47:00Z</dcterms:modified>
</cp:coreProperties>
</file>