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48" w:rsidRPr="00493748" w:rsidRDefault="00493748" w:rsidP="00493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Учимся разгадывать ребусы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Ребус –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один из видов головоломок, который пользуется самой широкой известностью. Годом издания первого печатного сборника ребусов можно считать 1852 год. Автор сборника француз Этьен Табур. В России ребусы появились только в середине прошлого столетия и были тогда во многом несовершенны.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Ребус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"Загадка, в которой искомое слово или фраза изображены комбинацией рисунков, фигур, букв или знаков” С.И. Ожегов. В настоящее время слово «ребус» часто употребляется и в более широком смысле. Оно стало нарицательным для обозначения всего замысловатого, загадочного и непонятного.  </w:t>
      </w:r>
    </w:p>
    <w:p w:rsidR="00493748" w:rsidRPr="00493748" w:rsidRDefault="00493748" w:rsidP="004937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Ребусная азбука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«ребусной азбуке», как в калейдоскопе: множество замысловатых </w:t>
      </w:r>
      <w:hyperlink r:id="rId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685925" cy="885825"/>
              <wp:effectExtent l="19050" t="0" r="9525" b="0"/>
              <wp:wrapSquare wrapText="bothSides"/>
              <wp:docPr id="15" name="Рисунок 2" descr="clip_image002[2]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lip_image002[2]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5925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буквенных  комбинаций, цифр и чисел, знаков и других предметов - рисунков. Особенность ребусного письма состоит в том, что слова в нем обозначаются изображениями разных предметов,   «вещами». Разгадывать ребус несложно - что нарисовано, то и нужно читать. 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Знаки препинания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ребусах обычно не показываются; при расшифровке они восстанавливаются по смыслу. </w:t>
      </w:r>
      <w:hyperlink r:id="rId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790700" cy="600075"/>
              <wp:effectExtent l="19050" t="0" r="0" b="0"/>
              <wp:wrapSquare wrapText="bothSides"/>
              <wp:docPr id="14" name="Рисунок 3" descr="clip_image010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lip_image010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показываются они потому, что могут быть поняты иначе. Запятую – знак препинания – легко спутать с ребусной запятой – знаком исключения буквы от названия рисунка. Иногда бывают и исключения.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Вопросительный знак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обычно там, где он необходим. 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соблюдается в ребусах и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масштабность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«кошка» может быть крупнее «льва» и наоборот – «слон» меньше «спичечной коробки». </w:t>
      </w:r>
      <w:hyperlink r:id="rId8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790700" cy="409575"/>
              <wp:effectExtent l="19050" t="0" r="0" b="0"/>
              <wp:wrapSquare wrapText="bothSides"/>
              <wp:docPr id="3" name="Рисунок 4" descr="clip_image003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lip_image003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правильно разгадывать ребусы, нужно знать «ребусную азбуку» и правила разгадывания.</w:t>
      </w:r>
    </w:p>
    <w:p w:rsidR="00493748" w:rsidRPr="00493748" w:rsidRDefault="00493748" w:rsidP="004937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разгадывания ребусов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Изображенные на рисунках предметы и живые существа чаще всего (за редким исключением)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читаются как слова в именительном падеже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единственном числе. Иногда нужный объект на картинке указывается стрелкой.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картинка нарисована вверх ногами, читаем слово задом наперед. Например, нарисован вверх ногами кот - читаем ток,</w:t>
      </w: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 – кам, гриб – бирг. Есть предметы (нож, карандаш, бочка, цепь, колесо), которые как не изображай, не выглядят «вверх ногами». В таких случаях нам помогают запятые, дополняющие рисунок, изображенный «вверх ногами». По таким запятым и можно установить, что читать загаданное слово надо справа налево, то есть «вверх ногами»: тропа – апорт.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Запятые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картин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указывают, сколько букв нужно убрать с конца слова, обозначающего то, что изображено на картинке. Например, нарисована коза с двумя запятыми после нее - читаем КО. </w:t>
      </w:r>
      <w:hyperlink r:id="rId10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704975" cy="914400"/>
              <wp:effectExtent l="19050" t="0" r="9525" b="0"/>
              <wp:wrapSquare wrapText="bothSides"/>
              <wp:docPr id="2" name="Рисунок 5" descr="clip_image005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lip_image005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49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Запятые перед картинкой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указывают, сколько букв нужно убрать в начале слова, обозначающего то, что 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изображено на картинке. Например, нарисован слон с запятой перед картинкой - читаем ЛОН.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картинкой или под ней могут появиться цифры. Каждая цифра - это номер буквы в слове: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первая буква слова,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вторая буква,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третья, и так далее. Определенный набор цифр под или над картинкой говорит о том, что нужно взять только эти буквы и прочитать их в указанном порядке. Перечеркнутая цифра означает, что данная буква должна быть опущена. Например, нарисован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цифры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2,1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ним - читаем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ОК.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5.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Знак равенства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буквами означает замену</w:t>
      </w:r>
      <w:hyperlink r:id="rId12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457325" cy="600075"/>
              <wp:effectExtent l="19050" t="0" r="9525" b="0"/>
              <wp:wrapSquare wrapText="bothSides"/>
              <wp:docPr id="6" name="Рисунок 6" descr="clip_image007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lip_image007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732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буквы (или сочетания букв) слова на другую букву (или на сочетание букв). Знак равенства может быть заменен на стрелку. Действие замены обозначается и третьим способом - буквы, которые заменяются, перечеркиваются, а над ними пишутся заменяющие. Например, нарисован крот, а рядом перечеркнутые буквы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сверху буква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-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читаем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КИТ.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6.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могут быть изображены внутри </w:t>
      </w:r>
      <w:hyperlink r:id="rId1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00150" cy="1000125"/>
              <wp:effectExtent l="19050" t="0" r="0" b="0"/>
              <wp:wrapSquare wrapText="bothSides"/>
              <wp:docPr id="7" name="Рисунок 7" descr="clip_image012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lip_image012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015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букв, над другими буквами, по поверхности других букв, под и за ними. В таких случаях необходимо понять, в каких пространственных отношениях состоят изображенные буквы.    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7.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могут быть изображены по поверхности других букв. Например, изображена большая буква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Н,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 ней разб</w:t>
      </w:r>
      <w:hyperlink r:id="rId1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600075" cy="885825"/>
              <wp:effectExtent l="19050" t="0" r="9525" b="0"/>
              <wp:wrapSquare wrapText="bothSides"/>
              <wp:docPr id="8" name="Рисунок 8" descr="clip_image014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lip_image014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0075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hyperlink r:id="rId18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76275" cy="942975"/>
              <wp:effectExtent l="19050" t="0" r="9525" b="0"/>
              <wp:wrapSquare wrapText="bothSides"/>
              <wp:docPr id="9" name="Рисунок 9" descr="clip_image022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lip_image022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27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росаны маленькие И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читаем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(хотя можно прочитать и как ИПОН, НИЗИ или ИЗИН). Или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"Е” - "р”, "а”.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читается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"Вера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8.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ребусах также находит применение особый тип рисованных букв, которым приданы очертания подвижных или неподвижных фигурок. Например, сидящей, лежащей, бегущей и т. п. К такой букве – фигурке прибавляют глагол: сидит, лежит, бежит и т. д.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9.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ребусах встречаются, так называемые, </w:t>
      </w:r>
      <w:hyperlink r:id="rId20" w:history="1">
        <w:r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495300" cy="447675"/>
              <wp:effectExtent l="19050" t="0" r="0" b="0"/>
              <wp:wrapSquare wrapText="bothSides"/>
              <wp:docPr id="10" name="Рисунок 10" descr="clip_image016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lip_image016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скрытые предлоги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на, перед, в, у, по, к, от, над, с, из, за, под).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чтении рисунка с ними следует добавлять соответствующие рисунку предлоги. Например: под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«В» ал (подвал), в «О» л (вол) или перед «А» ч а (передача)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ins w:id="0" w:author="Unknown">
        <w:r w:rsidRPr="00493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"http://lh6.ggpht.com/_10KQrPrtwc8/TA0xcqmm1ZI/AAAAAAAABHs/t-BpPJNE3Xc/s1600-h/clip_image018%5B1%5D.gif" </w:instrText>
        </w:r>
        <w:r w:rsidRPr="00493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762000"/>
            <wp:effectExtent l="19050" t="0" r="0" b="0"/>
            <wp:wrapSquare wrapText="bothSides"/>
            <wp:docPr id="11" name="Рисунок 11" descr="clip_image01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_image01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1" w:author="Unknown">
        <w:r w:rsidRPr="00493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493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493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"http://lh3.ggpht.com/_10KQrPrtwc8/TA0xfK_xFKI/AAAAAAAABH4/-Rbks8xw4vc/s1600-h/clip_image020%5B1%5D.gif" </w:instrText>
        </w:r>
        <w:r w:rsidRPr="00493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38225" cy="762000"/>
            <wp:effectExtent l="19050" t="0" r="9525" b="0"/>
            <wp:wrapSquare wrapText="bothSides"/>
            <wp:docPr id="12" name="Рисунок 12" descr="clip_image02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_image02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2" w:author="Unknown">
        <w:r w:rsidRPr="00493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181100" cy="762000"/>
            <wp:effectExtent l="19050" t="0" r="0" b="0"/>
            <wp:docPr id="4" name="Рисунок 4" descr="clip_image00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8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10. 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ребусах используют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числительные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8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105025" cy="457200"/>
              <wp:effectExtent l="19050" t="0" r="9525" b="0"/>
              <wp:wrapSquare wrapText="bothSides"/>
              <wp:docPr id="13" name="Рисунок 13" descr="clip_image023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clip_image023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050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 А (сорока), 100 г (стог), 7Я (семья), рас100яние  (расстояние).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Правило 11.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Зачеркнутая буква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сама за себя, то есть при чтении данного слова зачеркнутую букву во внимание не брать, не читать ее. Если вместо зачеркнутой буквы стоит другая буква, следует данное слово читать с незачеркнутой, а с вновь написанной буквой. Зачеркнутая цифра</w:t>
      </w: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рисунком или около него указывает, что в данном слове такую по счету букву не читать.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12.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Цифры,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стоящие возле рисунка – знак перестановки букв, указывающий на то, что в данном слове нужно переставить буквы в том порядке, в каком следуют одна за другой (слева направо) цифры</w:t>
      </w: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выше приемы могут объединяться друг с другом. Знание этих основных правил поможет без особого труда разгадать тот или иной ребус.</w:t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35400" cy="1377950"/>
            <wp:effectExtent l="19050" t="0" r="0" b="0"/>
            <wp:docPr id="5" name="Рисунок 5" descr="clip_image025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025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48" w:rsidRPr="00493748" w:rsidRDefault="00493748" w:rsidP="0049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занимательные задания вырабатывают у ребенка сосредоточенность и внимание, которые  будут способствовать продуктивной учебной деятельности в начале учебного года.   "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Внимание 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это,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словам К.Д.Ушинского, —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единственные ворота, через которые все входит в наше сознание</w:t>
      </w:r>
      <w:r w:rsidRPr="0049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Это первая ступенька собранности.</w:t>
      </w:r>
    </w:p>
    <w:p w:rsidR="00C505E2" w:rsidRDefault="00C505E2"/>
    <w:sectPr w:rsidR="00C505E2" w:rsidSect="00C5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93748"/>
    <w:rsid w:val="00493748"/>
    <w:rsid w:val="00C5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E2"/>
  </w:style>
  <w:style w:type="paragraph" w:styleId="1">
    <w:name w:val="heading 1"/>
    <w:basedOn w:val="a"/>
    <w:link w:val="10"/>
    <w:uiPriority w:val="9"/>
    <w:qFormat/>
    <w:rsid w:val="0049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937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3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3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937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h4.ggpht.com/_10KQrPrtwc8/TA0U-r98yII/AAAAAAAABGY/oTCv1IhJhNk/s1600-h/clip_image003%5B1%5D.gif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lh4.ggpht.com/_10KQrPrtwc8/TA0xYbbtHkI/AAAAAAAABEY/_HfuJZSnxXU/s1600-h/clip_image022%5B1%5D.gif" TargetMode="External"/><Relationship Id="rId26" Type="http://schemas.openxmlformats.org/officeDocument/2006/relationships/hyperlink" Target="http://lh5.ggpht.com/_10KQrPrtwc8/TA0xhdx2hqI/AAAAAAAABII/FJnFiZzupd0/s1600-h/clip_image008%5B1%5D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7" Type="http://schemas.openxmlformats.org/officeDocument/2006/relationships/image" Target="media/image2.gif"/><Relationship Id="rId12" Type="http://schemas.openxmlformats.org/officeDocument/2006/relationships/hyperlink" Target="http://lh5.ggpht.com/_10KQrPrtwc8/TA0xR0JgvnI/AAAAAAAABG4/-dHWDfBRbAs/s1600-h/clip_image007%5B1%5D.gif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h3.ggpht.com/_10KQrPrtwc8/TA0xVz2-UpI/AAAAAAAABHQ/ZTMjDTd-VjA/s1600-h/clip_image014%5B1%5D.gif" TargetMode="External"/><Relationship Id="rId20" Type="http://schemas.openxmlformats.org/officeDocument/2006/relationships/hyperlink" Target="http://lh4.ggpht.com/_10KQrPrtwc8/TA0xaauFkHI/AAAAAAAABHg/6dv9TL_QXgE/s1600-h/clip_image016%5B1%5D.gif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lh4.ggpht.com/_10KQrPrtwc8/TA0U8sGU0zI/AAAAAAAABGE/SVbfZYtJo44/s1600-h/clip_image010%5B1%5D.gif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lh3.ggpht.com/_10KQrPrtwc8/TA0xfK_xFKI/AAAAAAAABH4/-Rbks8xw4vc/s1600-h/clip_image020%5B1%5D.gif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://lh5.ggpht.com/_10KQrPrtwc8/TA0xjns5vjI/AAAAAAAABIU/g2WC-9vtCJs/s1600-h/clip_image023%5B1%5D.jpg" TargetMode="External"/><Relationship Id="rId10" Type="http://schemas.openxmlformats.org/officeDocument/2006/relationships/hyperlink" Target="http://lh6.ggpht.com/_10KQrPrtwc8/TA0U_6ghGjI/AAAAAAAABGs/awg3t_BWWn8/s1600-h/clip_image005%5B1%5D.gif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jpeg"/><Relationship Id="rId4" Type="http://schemas.openxmlformats.org/officeDocument/2006/relationships/hyperlink" Target="http://lh3.ggpht.com/_10KQrPrtwc8/TBJ05XAzR5I/AAAAAAAABF4/t9bYR0YY1kY/s1600-h/clip_image0022%5B1%5D.jpg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lh5.ggpht.com/_10KQrPrtwc8/TA0xUFgDljI/AAAAAAAABHE/SrCmHR-ppUY/s1600-h/clip_image012%5B1%5D.gif" TargetMode="External"/><Relationship Id="rId22" Type="http://schemas.openxmlformats.org/officeDocument/2006/relationships/hyperlink" Target="http://lh6.ggpht.com/_10KQrPrtwc8/TA0xcqmm1ZI/AAAAAAAABHs/t-BpPJNE3Xc/s1600-h/clip_image018%5B1%5D.gif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://lh5.ggpht.com/_10KQrPrtwc8/TA0xl-x4N6I/AAAAAAAABIs/yKBoxkMXWTI/s1600-h/clip_image025%5B1%5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1052</Words>
  <Characters>6000</Characters>
  <Application>Microsoft Office Word</Application>
  <DocSecurity>0</DocSecurity>
  <Lines>50</Lines>
  <Paragraphs>14</Paragraphs>
  <ScaleCrop>false</ScaleCrop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2012-02-20T16:53:00Z</dcterms:created>
  <dcterms:modified xsi:type="dcterms:W3CDTF">2012-02-20T16:54:00Z</dcterms:modified>
</cp:coreProperties>
</file>