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6B" w:rsidRPr="00612D6B" w:rsidRDefault="00612D6B" w:rsidP="00612D6B">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612D6B">
        <w:rPr>
          <w:rFonts w:ascii="Times New Roman" w:eastAsia="Times New Roman" w:hAnsi="Times New Roman" w:cs="Times New Roman"/>
          <w:b/>
          <w:bCs/>
          <w:color w:val="000000" w:themeColor="text1"/>
          <w:kern w:val="36"/>
          <w:sz w:val="28"/>
          <w:szCs w:val="28"/>
        </w:rPr>
        <w:t>Открытый урок по теме "Как писать письма (особенности эпистолярного жанра)"</w:t>
      </w:r>
    </w:p>
    <w:p w:rsidR="00612D6B" w:rsidRPr="00612D6B" w:rsidRDefault="00E87331" w:rsidP="00612D6B">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pict>
          <v:rect id="_x0000_i1025" style="width:0;height:1.5pt" o:hralign="center" o:hrstd="t" o:hr="t" fillcolor="#a0a0a0" stroked="f"/>
        </w:pict>
      </w:r>
    </w:p>
    <w:p w:rsidR="00612D6B" w:rsidRPr="00E87331" w:rsidRDefault="00612D6B" w:rsidP="00612D6B">
      <w:pPr>
        <w:spacing w:after="0" w:line="240" w:lineRule="auto"/>
        <w:rPr>
          <w:rFonts w:ascii="Times New Roman" w:eastAsia="Times New Roman" w:hAnsi="Times New Roman" w:cs="Times New Roman"/>
          <w:color w:val="000000" w:themeColor="text1"/>
          <w:sz w:val="16"/>
          <w:szCs w:val="28"/>
        </w:rPr>
      </w:pPr>
      <w:r w:rsidRPr="00E87331">
        <w:rPr>
          <w:rFonts w:ascii="Times New Roman" w:eastAsia="Times New Roman" w:hAnsi="Times New Roman" w:cs="Times New Roman"/>
          <w:b/>
          <w:bCs/>
          <w:color w:val="000000" w:themeColor="text1"/>
          <w:sz w:val="16"/>
          <w:szCs w:val="28"/>
        </w:rPr>
        <w:t>Объявление</w:t>
      </w:r>
      <w:r w:rsidRPr="00E87331">
        <w:rPr>
          <w:rFonts w:ascii="Times New Roman" w:eastAsia="Times New Roman" w:hAnsi="Times New Roman" w:cs="Times New Roman"/>
          <w:color w:val="000000" w:themeColor="text1"/>
          <w:sz w:val="16"/>
          <w:szCs w:val="28"/>
        </w:rPr>
        <w:t xml:space="preserve"> </w:t>
      </w:r>
    </w:p>
    <w:p w:rsidR="00612D6B" w:rsidRPr="00E87331" w:rsidRDefault="00612D6B" w:rsidP="00612D6B">
      <w:pPr>
        <w:spacing w:after="0" w:line="240" w:lineRule="auto"/>
        <w:rPr>
          <w:ins w:id="0" w:author="Unknown"/>
          <w:rFonts w:ascii="Times New Roman" w:eastAsia="Times New Roman" w:hAnsi="Times New Roman" w:cs="Times New Roman"/>
          <w:color w:val="000000" w:themeColor="text1"/>
          <w:sz w:val="16"/>
          <w:szCs w:val="28"/>
        </w:rPr>
      </w:pPr>
      <w:ins w:id="1" w:author="Unknown">
        <w:r w:rsidRPr="00E87331">
          <w:rPr>
            <w:rFonts w:ascii="Times New Roman" w:eastAsia="Times New Roman" w:hAnsi="Times New Roman" w:cs="Times New Roman"/>
            <w:b/>
            <w:bCs/>
            <w:color w:val="000000" w:themeColor="text1"/>
            <w:sz w:val="16"/>
            <w:szCs w:val="28"/>
          </w:rPr>
          <w:t>Цель</w:t>
        </w:r>
        <w:r w:rsidRPr="00E87331">
          <w:rPr>
            <w:rFonts w:ascii="Times New Roman" w:eastAsia="Times New Roman" w:hAnsi="Times New Roman" w:cs="Times New Roman"/>
            <w:color w:val="000000" w:themeColor="text1"/>
            <w:sz w:val="16"/>
            <w:szCs w:val="28"/>
          </w:rPr>
          <w:t>: познакомить учащихся с особенностями эпистолярного жанра.</w:t>
        </w:r>
      </w:ins>
    </w:p>
    <w:p w:rsidR="00612D6B" w:rsidRPr="00E87331" w:rsidRDefault="00612D6B" w:rsidP="00612D6B">
      <w:pPr>
        <w:spacing w:after="0" w:line="240" w:lineRule="auto"/>
        <w:rPr>
          <w:ins w:id="2" w:author="Unknown"/>
          <w:rFonts w:ascii="Times New Roman" w:eastAsia="Times New Roman" w:hAnsi="Times New Roman" w:cs="Times New Roman"/>
          <w:color w:val="000000" w:themeColor="text1"/>
          <w:sz w:val="16"/>
          <w:szCs w:val="28"/>
        </w:rPr>
      </w:pPr>
      <w:ins w:id="3" w:author="Unknown">
        <w:r w:rsidRPr="00E87331">
          <w:rPr>
            <w:rFonts w:ascii="Times New Roman" w:eastAsia="Times New Roman" w:hAnsi="Times New Roman" w:cs="Times New Roman"/>
            <w:b/>
            <w:bCs/>
            <w:color w:val="000000" w:themeColor="text1"/>
            <w:sz w:val="16"/>
            <w:szCs w:val="28"/>
          </w:rPr>
          <w:t>Учебные задачи</w:t>
        </w:r>
        <w:r w:rsidRPr="00E87331">
          <w:rPr>
            <w:rFonts w:ascii="Times New Roman" w:eastAsia="Times New Roman" w:hAnsi="Times New Roman" w:cs="Times New Roman"/>
            <w:color w:val="000000" w:themeColor="text1"/>
            <w:sz w:val="16"/>
            <w:szCs w:val="28"/>
          </w:rPr>
          <w:t xml:space="preserve">: </w:t>
        </w:r>
      </w:ins>
    </w:p>
    <w:p w:rsidR="00612D6B" w:rsidRPr="00E87331" w:rsidRDefault="00612D6B" w:rsidP="00612D6B">
      <w:pPr>
        <w:numPr>
          <w:ilvl w:val="0"/>
          <w:numId w:val="1"/>
        </w:numPr>
        <w:spacing w:after="0" w:line="240" w:lineRule="auto"/>
        <w:rPr>
          <w:ins w:id="4" w:author="Unknown"/>
          <w:rFonts w:ascii="Times New Roman" w:eastAsia="Times New Roman" w:hAnsi="Times New Roman" w:cs="Times New Roman"/>
          <w:color w:val="000000" w:themeColor="text1"/>
          <w:sz w:val="16"/>
          <w:szCs w:val="28"/>
        </w:rPr>
      </w:pPr>
      <w:ins w:id="5" w:author="Unknown">
        <w:r w:rsidRPr="00E87331">
          <w:rPr>
            <w:rFonts w:ascii="Times New Roman" w:eastAsia="Times New Roman" w:hAnsi="Times New Roman" w:cs="Times New Roman"/>
            <w:color w:val="000000" w:themeColor="text1"/>
            <w:sz w:val="16"/>
            <w:szCs w:val="28"/>
          </w:rPr>
          <w:t xml:space="preserve">Развитие коммуникативных способностей учащихся. </w:t>
        </w:r>
      </w:ins>
    </w:p>
    <w:p w:rsidR="00612D6B" w:rsidRPr="00E87331" w:rsidRDefault="00612D6B" w:rsidP="00612D6B">
      <w:pPr>
        <w:numPr>
          <w:ilvl w:val="0"/>
          <w:numId w:val="1"/>
        </w:numPr>
        <w:spacing w:after="0" w:line="240" w:lineRule="auto"/>
        <w:rPr>
          <w:ins w:id="6" w:author="Unknown"/>
          <w:rFonts w:ascii="Times New Roman" w:eastAsia="Times New Roman" w:hAnsi="Times New Roman" w:cs="Times New Roman"/>
          <w:color w:val="000000" w:themeColor="text1"/>
          <w:sz w:val="16"/>
          <w:szCs w:val="28"/>
        </w:rPr>
      </w:pPr>
      <w:ins w:id="7" w:author="Unknown">
        <w:r w:rsidRPr="00E87331">
          <w:rPr>
            <w:rFonts w:ascii="Times New Roman" w:eastAsia="Times New Roman" w:hAnsi="Times New Roman" w:cs="Times New Roman"/>
            <w:color w:val="000000" w:themeColor="text1"/>
            <w:sz w:val="16"/>
            <w:szCs w:val="28"/>
          </w:rPr>
          <w:t xml:space="preserve">Соблюдение стилевого единства письма. </w:t>
        </w:r>
      </w:ins>
    </w:p>
    <w:p w:rsidR="00612D6B" w:rsidRPr="00E87331" w:rsidRDefault="00612D6B" w:rsidP="00612D6B">
      <w:pPr>
        <w:numPr>
          <w:ilvl w:val="0"/>
          <w:numId w:val="1"/>
        </w:numPr>
        <w:spacing w:after="0" w:line="240" w:lineRule="auto"/>
        <w:rPr>
          <w:ins w:id="8" w:author="Unknown"/>
          <w:rFonts w:ascii="Times New Roman" w:eastAsia="Times New Roman" w:hAnsi="Times New Roman" w:cs="Times New Roman"/>
          <w:color w:val="000000" w:themeColor="text1"/>
          <w:sz w:val="16"/>
          <w:szCs w:val="28"/>
        </w:rPr>
      </w:pPr>
      <w:ins w:id="9" w:author="Unknown">
        <w:r w:rsidRPr="00E87331">
          <w:rPr>
            <w:rFonts w:ascii="Times New Roman" w:eastAsia="Times New Roman" w:hAnsi="Times New Roman" w:cs="Times New Roman"/>
            <w:color w:val="000000" w:themeColor="text1"/>
            <w:sz w:val="16"/>
            <w:szCs w:val="28"/>
          </w:rPr>
          <w:t xml:space="preserve">Умение выделять смысловые части письма. </w:t>
        </w:r>
      </w:ins>
    </w:p>
    <w:p w:rsidR="00612D6B" w:rsidRPr="00E87331" w:rsidRDefault="00612D6B" w:rsidP="00612D6B">
      <w:pPr>
        <w:spacing w:after="0" w:line="240" w:lineRule="auto"/>
        <w:rPr>
          <w:ins w:id="10" w:author="Unknown"/>
          <w:rFonts w:ascii="Times New Roman" w:eastAsia="Times New Roman" w:hAnsi="Times New Roman" w:cs="Times New Roman"/>
          <w:color w:val="000000" w:themeColor="text1"/>
          <w:sz w:val="16"/>
          <w:szCs w:val="28"/>
        </w:rPr>
      </w:pPr>
      <w:ins w:id="11" w:author="Unknown">
        <w:r w:rsidRPr="00E87331">
          <w:rPr>
            <w:rFonts w:ascii="Times New Roman" w:eastAsia="Times New Roman" w:hAnsi="Times New Roman" w:cs="Times New Roman"/>
            <w:b/>
            <w:bCs/>
            <w:color w:val="000000" w:themeColor="text1"/>
            <w:sz w:val="16"/>
            <w:szCs w:val="28"/>
          </w:rPr>
          <w:t>Воспитательные задачи</w:t>
        </w:r>
        <w:r w:rsidRPr="00E87331">
          <w:rPr>
            <w:rFonts w:ascii="Times New Roman" w:eastAsia="Times New Roman" w:hAnsi="Times New Roman" w:cs="Times New Roman"/>
            <w:color w:val="000000" w:themeColor="text1"/>
            <w:sz w:val="16"/>
            <w:szCs w:val="28"/>
          </w:rPr>
          <w:t xml:space="preserve">: </w:t>
        </w:r>
      </w:ins>
    </w:p>
    <w:p w:rsidR="00612D6B" w:rsidRPr="00E87331" w:rsidRDefault="00612D6B" w:rsidP="00612D6B">
      <w:pPr>
        <w:numPr>
          <w:ilvl w:val="0"/>
          <w:numId w:val="2"/>
        </w:numPr>
        <w:spacing w:after="0" w:line="240" w:lineRule="auto"/>
        <w:rPr>
          <w:ins w:id="12" w:author="Unknown"/>
          <w:rFonts w:ascii="Times New Roman" w:eastAsia="Times New Roman" w:hAnsi="Times New Roman" w:cs="Times New Roman"/>
          <w:color w:val="000000" w:themeColor="text1"/>
          <w:sz w:val="16"/>
          <w:szCs w:val="28"/>
        </w:rPr>
      </w:pPr>
      <w:ins w:id="13" w:author="Unknown">
        <w:r w:rsidRPr="00E87331">
          <w:rPr>
            <w:rFonts w:ascii="Times New Roman" w:eastAsia="Times New Roman" w:hAnsi="Times New Roman" w:cs="Times New Roman"/>
            <w:color w:val="000000" w:themeColor="text1"/>
            <w:sz w:val="16"/>
            <w:szCs w:val="28"/>
          </w:rPr>
          <w:t xml:space="preserve">Воспитывать интерес к эпистолярному жанру. </w:t>
        </w:r>
      </w:ins>
    </w:p>
    <w:p w:rsidR="00612D6B" w:rsidRPr="00E87331" w:rsidRDefault="00612D6B" w:rsidP="00612D6B">
      <w:pPr>
        <w:numPr>
          <w:ilvl w:val="0"/>
          <w:numId w:val="2"/>
        </w:numPr>
        <w:spacing w:after="0" w:line="240" w:lineRule="auto"/>
        <w:rPr>
          <w:ins w:id="14" w:author="Unknown"/>
          <w:rFonts w:ascii="Times New Roman" w:eastAsia="Times New Roman" w:hAnsi="Times New Roman" w:cs="Times New Roman"/>
          <w:color w:val="000000" w:themeColor="text1"/>
          <w:sz w:val="16"/>
          <w:szCs w:val="28"/>
        </w:rPr>
      </w:pPr>
      <w:ins w:id="15" w:author="Unknown">
        <w:r w:rsidRPr="00E87331">
          <w:rPr>
            <w:rFonts w:ascii="Times New Roman" w:eastAsia="Times New Roman" w:hAnsi="Times New Roman" w:cs="Times New Roman"/>
            <w:color w:val="000000" w:themeColor="text1"/>
            <w:sz w:val="16"/>
            <w:szCs w:val="28"/>
          </w:rPr>
          <w:t xml:space="preserve">Воспитывать любовь к родному языку. </w:t>
        </w:r>
      </w:ins>
    </w:p>
    <w:p w:rsidR="00612D6B" w:rsidRPr="00E87331" w:rsidRDefault="00612D6B" w:rsidP="00612D6B">
      <w:pPr>
        <w:spacing w:after="0" w:line="240" w:lineRule="auto"/>
        <w:rPr>
          <w:ins w:id="16" w:author="Unknown"/>
          <w:rFonts w:ascii="Times New Roman" w:eastAsia="Times New Roman" w:hAnsi="Times New Roman" w:cs="Times New Roman"/>
          <w:color w:val="000000" w:themeColor="text1"/>
          <w:sz w:val="16"/>
          <w:szCs w:val="28"/>
        </w:rPr>
      </w:pPr>
      <w:ins w:id="17" w:author="Unknown">
        <w:r w:rsidRPr="00E87331">
          <w:rPr>
            <w:rFonts w:ascii="Times New Roman" w:eastAsia="Times New Roman" w:hAnsi="Times New Roman" w:cs="Times New Roman"/>
            <w:color w:val="000000" w:themeColor="text1"/>
            <w:sz w:val="16"/>
            <w:szCs w:val="28"/>
          </w:rPr>
          <w:t>Прошу тебя, пиши мне письма!</w:t>
        </w:r>
        <w:r w:rsidRPr="00E87331">
          <w:rPr>
            <w:rFonts w:ascii="Times New Roman" w:eastAsia="Times New Roman" w:hAnsi="Times New Roman" w:cs="Times New Roman"/>
            <w:color w:val="000000" w:themeColor="text1"/>
            <w:sz w:val="16"/>
            <w:szCs w:val="28"/>
          </w:rPr>
          <w:br/>
          <w:t>В наш громкий век им нет цены…</w:t>
        </w:r>
      </w:ins>
    </w:p>
    <w:p w:rsidR="00612D6B" w:rsidRPr="00E87331" w:rsidRDefault="00612D6B" w:rsidP="00612D6B">
      <w:pPr>
        <w:spacing w:after="0" w:line="240" w:lineRule="auto"/>
        <w:rPr>
          <w:ins w:id="18" w:author="Unknown"/>
          <w:rFonts w:ascii="Times New Roman" w:eastAsia="Times New Roman" w:hAnsi="Times New Roman" w:cs="Times New Roman"/>
          <w:color w:val="000000" w:themeColor="text1"/>
          <w:sz w:val="16"/>
          <w:szCs w:val="28"/>
        </w:rPr>
      </w:pPr>
      <w:ins w:id="19" w:author="Unknown">
        <w:r w:rsidRPr="00E87331">
          <w:rPr>
            <w:rFonts w:ascii="Times New Roman" w:eastAsia="Times New Roman" w:hAnsi="Times New Roman" w:cs="Times New Roman"/>
            <w:color w:val="000000" w:themeColor="text1"/>
            <w:sz w:val="16"/>
            <w:szCs w:val="28"/>
          </w:rPr>
          <w:t xml:space="preserve">Н. </w:t>
        </w:r>
        <w:proofErr w:type="spellStart"/>
        <w:r w:rsidRPr="00E87331">
          <w:rPr>
            <w:rFonts w:ascii="Times New Roman" w:eastAsia="Times New Roman" w:hAnsi="Times New Roman" w:cs="Times New Roman"/>
            <w:color w:val="000000" w:themeColor="text1"/>
            <w:sz w:val="16"/>
            <w:szCs w:val="28"/>
          </w:rPr>
          <w:t>Кузовлёва</w:t>
        </w:r>
        <w:proofErr w:type="spellEnd"/>
        <w:r w:rsidRPr="00E87331">
          <w:rPr>
            <w:rFonts w:ascii="Times New Roman" w:eastAsia="Times New Roman" w:hAnsi="Times New Roman" w:cs="Times New Roman"/>
            <w:color w:val="000000" w:themeColor="text1"/>
            <w:sz w:val="16"/>
            <w:szCs w:val="28"/>
          </w:rPr>
          <w:t>.</w:t>
        </w:r>
      </w:ins>
    </w:p>
    <w:p w:rsidR="00612D6B" w:rsidRPr="00E87331" w:rsidRDefault="00612D6B" w:rsidP="00612D6B">
      <w:pPr>
        <w:spacing w:after="0" w:line="240" w:lineRule="auto"/>
        <w:jc w:val="center"/>
        <w:rPr>
          <w:ins w:id="20" w:author="Unknown"/>
          <w:rFonts w:ascii="Times New Roman" w:eastAsia="Times New Roman" w:hAnsi="Times New Roman" w:cs="Times New Roman"/>
          <w:color w:val="000000" w:themeColor="text1"/>
          <w:sz w:val="16"/>
          <w:szCs w:val="28"/>
        </w:rPr>
      </w:pPr>
      <w:ins w:id="21" w:author="Unknown">
        <w:r w:rsidRPr="00E87331">
          <w:rPr>
            <w:rFonts w:ascii="Times New Roman" w:eastAsia="Times New Roman" w:hAnsi="Times New Roman" w:cs="Times New Roman"/>
            <w:b/>
            <w:bCs/>
            <w:color w:val="000000" w:themeColor="text1"/>
            <w:sz w:val="16"/>
            <w:szCs w:val="28"/>
          </w:rPr>
          <w:t>Ход урока</w:t>
        </w:r>
      </w:ins>
    </w:p>
    <w:p w:rsidR="00612D6B" w:rsidRPr="00E87331" w:rsidRDefault="00612D6B" w:rsidP="00612D6B">
      <w:pPr>
        <w:spacing w:after="0" w:line="240" w:lineRule="auto"/>
        <w:rPr>
          <w:ins w:id="22" w:author="Unknown"/>
          <w:rFonts w:ascii="Times New Roman" w:eastAsia="Times New Roman" w:hAnsi="Times New Roman" w:cs="Times New Roman"/>
          <w:color w:val="000000" w:themeColor="text1"/>
          <w:sz w:val="16"/>
          <w:szCs w:val="28"/>
        </w:rPr>
      </w:pPr>
      <w:ins w:id="23" w:author="Unknown">
        <w:r w:rsidRPr="00E87331">
          <w:rPr>
            <w:rFonts w:ascii="Times New Roman" w:eastAsia="Times New Roman" w:hAnsi="Times New Roman" w:cs="Times New Roman"/>
            <w:b/>
            <w:bCs/>
            <w:color w:val="000000" w:themeColor="text1"/>
            <w:sz w:val="16"/>
            <w:szCs w:val="28"/>
          </w:rPr>
          <w:t>1.Организационный момент.</w:t>
        </w:r>
      </w:ins>
    </w:p>
    <w:p w:rsidR="00612D6B" w:rsidRPr="00E87331" w:rsidRDefault="00612D6B" w:rsidP="00612D6B">
      <w:pPr>
        <w:spacing w:after="0" w:line="240" w:lineRule="auto"/>
        <w:rPr>
          <w:ins w:id="24" w:author="Unknown"/>
          <w:rFonts w:ascii="Times New Roman" w:eastAsia="Times New Roman" w:hAnsi="Times New Roman" w:cs="Times New Roman"/>
          <w:color w:val="000000" w:themeColor="text1"/>
          <w:sz w:val="16"/>
          <w:szCs w:val="28"/>
        </w:rPr>
      </w:pPr>
      <w:ins w:id="25" w:author="Unknown">
        <w:r w:rsidRPr="00E87331">
          <w:rPr>
            <w:rFonts w:ascii="Times New Roman" w:eastAsia="Times New Roman" w:hAnsi="Times New Roman" w:cs="Times New Roman"/>
            <w:b/>
            <w:bCs/>
            <w:color w:val="000000" w:themeColor="text1"/>
            <w:sz w:val="16"/>
            <w:szCs w:val="28"/>
          </w:rPr>
          <w:t>2.Вступительное слово учителя:</w:t>
        </w:r>
        <w:r w:rsidRPr="00E87331">
          <w:rPr>
            <w:rFonts w:ascii="Times New Roman" w:eastAsia="Times New Roman" w:hAnsi="Times New Roman" w:cs="Times New Roman"/>
            <w:color w:val="000000" w:themeColor="text1"/>
            <w:sz w:val="16"/>
            <w:szCs w:val="28"/>
          </w:rPr>
          <w:t xml:space="preserve"> в рамках знакомства с разными стилями и жанрами сегодня мы познакомимся с эпистолярным жанром.</w:t>
        </w:r>
      </w:ins>
    </w:p>
    <w:p w:rsidR="00612D6B" w:rsidRPr="00E87331" w:rsidRDefault="00612D6B" w:rsidP="00612D6B">
      <w:pPr>
        <w:spacing w:after="0" w:line="240" w:lineRule="auto"/>
        <w:rPr>
          <w:ins w:id="26" w:author="Unknown"/>
          <w:rFonts w:ascii="Times New Roman" w:eastAsia="Times New Roman" w:hAnsi="Times New Roman" w:cs="Times New Roman"/>
          <w:color w:val="000000" w:themeColor="text1"/>
          <w:sz w:val="16"/>
          <w:szCs w:val="28"/>
        </w:rPr>
      </w:pPr>
      <w:ins w:id="27" w:author="Unknown">
        <w:r w:rsidRPr="00E87331">
          <w:rPr>
            <w:rFonts w:ascii="Times New Roman" w:eastAsia="Times New Roman" w:hAnsi="Times New Roman" w:cs="Times New Roman"/>
            <w:color w:val="000000" w:themeColor="text1"/>
            <w:sz w:val="16"/>
            <w:szCs w:val="28"/>
          </w:rPr>
          <w:t>(Запись темы)</w:t>
        </w:r>
      </w:ins>
    </w:p>
    <w:p w:rsidR="00612D6B" w:rsidRPr="00E87331" w:rsidRDefault="00612D6B" w:rsidP="00612D6B">
      <w:pPr>
        <w:spacing w:after="0" w:line="240" w:lineRule="auto"/>
        <w:rPr>
          <w:ins w:id="28" w:author="Unknown"/>
          <w:rFonts w:ascii="Times New Roman" w:eastAsia="Times New Roman" w:hAnsi="Times New Roman" w:cs="Times New Roman"/>
          <w:color w:val="000000" w:themeColor="text1"/>
          <w:sz w:val="16"/>
          <w:szCs w:val="28"/>
        </w:rPr>
      </w:pPr>
      <w:ins w:id="29" w:author="Unknown">
        <w:r w:rsidRPr="00E87331">
          <w:rPr>
            <w:rFonts w:ascii="Times New Roman" w:eastAsia="Times New Roman" w:hAnsi="Times New Roman" w:cs="Times New Roman"/>
            <w:color w:val="000000" w:themeColor="text1"/>
            <w:sz w:val="16"/>
            <w:szCs w:val="28"/>
          </w:rPr>
          <w:t>Что такое эпистолярный жанр? (Это жанр письма)</w:t>
        </w:r>
      </w:ins>
    </w:p>
    <w:p w:rsidR="00612D6B" w:rsidRPr="00E87331" w:rsidRDefault="00612D6B" w:rsidP="00612D6B">
      <w:pPr>
        <w:spacing w:after="0" w:line="240" w:lineRule="auto"/>
        <w:rPr>
          <w:ins w:id="30" w:author="Unknown"/>
          <w:rFonts w:ascii="Times New Roman" w:eastAsia="Times New Roman" w:hAnsi="Times New Roman" w:cs="Times New Roman"/>
          <w:color w:val="000000" w:themeColor="text1"/>
          <w:sz w:val="16"/>
          <w:szCs w:val="28"/>
        </w:rPr>
      </w:pPr>
      <w:ins w:id="31" w:author="Unknown">
        <w:r w:rsidRPr="00E87331">
          <w:rPr>
            <w:rFonts w:ascii="Times New Roman" w:eastAsia="Times New Roman" w:hAnsi="Times New Roman" w:cs="Times New Roman"/>
            <w:color w:val="000000" w:themeColor="text1"/>
            <w:sz w:val="16"/>
            <w:szCs w:val="28"/>
          </w:rPr>
          <w:t>В ваших глазах я вижу недоумение: зачем нам знакомиться с эпистолярным жанром, ведь в век электронной почты и мобильной связи этот жанр становится неактуальным. С этим трудно спорить, но скажите, вы любите получать письма от родных и близких? Вам нравится их читать?</w:t>
        </w:r>
      </w:ins>
    </w:p>
    <w:p w:rsidR="00612D6B" w:rsidRPr="00E87331" w:rsidRDefault="00612D6B" w:rsidP="00612D6B">
      <w:pPr>
        <w:spacing w:after="0" w:line="240" w:lineRule="auto"/>
        <w:rPr>
          <w:ins w:id="32" w:author="Unknown"/>
          <w:rFonts w:ascii="Times New Roman" w:eastAsia="Times New Roman" w:hAnsi="Times New Roman" w:cs="Times New Roman"/>
          <w:color w:val="000000" w:themeColor="text1"/>
          <w:sz w:val="16"/>
          <w:szCs w:val="28"/>
        </w:rPr>
      </w:pPr>
      <w:ins w:id="33" w:author="Unknown">
        <w:r w:rsidRPr="00E87331">
          <w:rPr>
            <w:rFonts w:ascii="Times New Roman" w:eastAsia="Times New Roman" w:hAnsi="Times New Roman" w:cs="Times New Roman"/>
            <w:color w:val="000000" w:themeColor="text1"/>
            <w:sz w:val="16"/>
            <w:szCs w:val="28"/>
          </w:rPr>
          <w:t>А чего не хватает коротким электронным сообщениям или мобильным звонкам? (Им не хватает теплоты, душевности, ведь когда читаешь письмо, словно разговариваешь с близким тебе человеком).</w:t>
        </w:r>
      </w:ins>
    </w:p>
    <w:p w:rsidR="00612D6B" w:rsidRPr="00E87331" w:rsidRDefault="00612D6B" w:rsidP="00612D6B">
      <w:pPr>
        <w:spacing w:after="0" w:line="240" w:lineRule="auto"/>
        <w:rPr>
          <w:ins w:id="34" w:author="Unknown"/>
          <w:rFonts w:ascii="Times New Roman" w:eastAsia="Times New Roman" w:hAnsi="Times New Roman" w:cs="Times New Roman"/>
          <w:color w:val="000000" w:themeColor="text1"/>
          <w:sz w:val="16"/>
          <w:szCs w:val="28"/>
        </w:rPr>
      </w:pPr>
      <w:ins w:id="35" w:author="Unknown">
        <w:r w:rsidRPr="00E87331">
          <w:rPr>
            <w:rFonts w:ascii="Times New Roman" w:eastAsia="Times New Roman" w:hAnsi="Times New Roman" w:cs="Times New Roman"/>
            <w:color w:val="000000" w:themeColor="text1"/>
            <w:sz w:val="16"/>
            <w:szCs w:val="28"/>
          </w:rPr>
          <w:t>Надеюсь, теперь вы без труда ответите, в чем смысл эпиграфа?</w:t>
        </w:r>
      </w:ins>
    </w:p>
    <w:p w:rsidR="00612D6B" w:rsidRPr="00E87331" w:rsidRDefault="00612D6B" w:rsidP="00612D6B">
      <w:pPr>
        <w:spacing w:after="0" w:line="240" w:lineRule="auto"/>
        <w:rPr>
          <w:ins w:id="36" w:author="Unknown"/>
          <w:rFonts w:ascii="Times New Roman" w:eastAsia="Times New Roman" w:hAnsi="Times New Roman" w:cs="Times New Roman"/>
          <w:color w:val="000000" w:themeColor="text1"/>
          <w:sz w:val="16"/>
          <w:szCs w:val="28"/>
        </w:rPr>
      </w:pPr>
      <w:ins w:id="37" w:author="Unknown">
        <w:r w:rsidRPr="00E87331">
          <w:rPr>
            <w:rFonts w:ascii="Times New Roman" w:eastAsia="Times New Roman" w:hAnsi="Times New Roman" w:cs="Times New Roman"/>
            <w:color w:val="000000" w:themeColor="text1"/>
            <w:sz w:val="16"/>
            <w:szCs w:val="28"/>
          </w:rPr>
          <w:t>(Стук в дверь, входит почтальон Печкин - переодетый ученик).</w:t>
        </w:r>
      </w:ins>
    </w:p>
    <w:p w:rsidR="00612D6B" w:rsidRPr="00E87331" w:rsidRDefault="00612D6B" w:rsidP="00612D6B">
      <w:pPr>
        <w:spacing w:after="0" w:line="240" w:lineRule="auto"/>
        <w:rPr>
          <w:ins w:id="38" w:author="Unknown"/>
          <w:rFonts w:ascii="Times New Roman" w:eastAsia="Times New Roman" w:hAnsi="Times New Roman" w:cs="Times New Roman"/>
          <w:color w:val="000000" w:themeColor="text1"/>
          <w:sz w:val="16"/>
          <w:szCs w:val="28"/>
        </w:rPr>
      </w:pPr>
      <w:ins w:id="39" w:author="Unknown">
        <w:r w:rsidRPr="00E87331">
          <w:rPr>
            <w:rFonts w:ascii="Times New Roman" w:eastAsia="Times New Roman" w:hAnsi="Times New Roman" w:cs="Times New Roman"/>
            <w:b/>
            <w:bCs/>
            <w:color w:val="000000" w:themeColor="text1"/>
            <w:sz w:val="16"/>
            <w:szCs w:val="28"/>
          </w:rPr>
          <w:t>Почтальон</w:t>
        </w:r>
        <w:r w:rsidRPr="00E87331">
          <w:rPr>
            <w:rFonts w:ascii="Times New Roman" w:eastAsia="Times New Roman" w:hAnsi="Times New Roman" w:cs="Times New Roman"/>
            <w:color w:val="000000" w:themeColor="text1"/>
            <w:sz w:val="16"/>
            <w:szCs w:val="28"/>
          </w:rPr>
          <w:t>: Ребята! Я к вам за помощью. К нам на почту уже давно пришло письмо. Я не знаю, что с ним делать? Адрес на нем не указан, фамилия человека, которому оно адресовано, тоже. Вот, что написано на конверте:</w:t>
        </w:r>
      </w:ins>
    </w:p>
    <w:p w:rsidR="00612D6B" w:rsidRPr="00E87331" w:rsidRDefault="00612D6B" w:rsidP="00612D6B">
      <w:pPr>
        <w:spacing w:after="0" w:line="240" w:lineRule="auto"/>
        <w:rPr>
          <w:ins w:id="40" w:author="Unknown"/>
          <w:rFonts w:ascii="Times New Roman" w:eastAsia="Times New Roman" w:hAnsi="Times New Roman" w:cs="Times New Roman"/>
          <w:color w:val="000000" w:themeColor="text1"/>
          <w:sz w:val="16"/>
          <w:szCs w:val="28"/>
        </w:rPr>
      </w:pPr>
      <w:ins w:id="41" w:author="Unknown">
        <w:r w:rsidRPr="00E87331">
          <w:rPr>
            <w:rFonts w:ascii="Times New Roman" w:eastAsia="Times New Roman" w:hAnsi="Times New Roman" w:cs="Times New Roman"/>
            <w:color w:val="000000" w:themeColor="text1"/>
            <w:sz w:val="16"/>
            <w:szCs w:val="28"/>
          </w:rPr>
          <w:t xml:space="preserve">На деревню дедушке Константину </w:t>
        </w:r>
        <w:proofErr w:type="spellStart"/>
        <w:r w:rsidRPr="00E87331">
          <w:rPr>
            <w:rFonts w:ascii="Times New Roman" w:eastAsia="Times New Roman" w:hAnsi="Times New Roman" w:cs="Times New Roman"/>
            <w:color w:val="000000" w:themeColor="text1"/>
            <w:sz w:val="16"/>
            <w:szCs w:val="28"/>
          </w:rPr>
          <w:t>Макарычу</w:t>
        </w:r>
        <w:proofErr w:type="spellEnd"/>
        <w:r w:rsidRPr="00E87331">
          <w:rPr>
            <w:rFonts w:ascii="Times New Roman" w:eastAsia="Times New Roman" w:hAnsi="Times New Roman" w:cs="Times New Roman"/>
            <w:color w:val="000000" w:themeColor="text1"/>
            <w:sz w:val="16"/>
            <w:szCs w:val="28"/>
          </w:rPr>
          <w:t>.</w:t>
        </w:r>
      </w:ins>
    </w:p>
    <w:p w:rsidR="00612D6B" w:rsidRPr="00E87331" w:rsidRDefault="00612D6B" w:rsidP="00612D6B">
      <w:pPr>
        <w:spacing w:after="0" w:line="240" w:lineRule="auto"/>
        <w:rPr>
          <w:ins w:id="42" w:author="Unknown"/>
          <w:rFonts w:ascii="Times New Roman" w:eastAsia="Times New Roman" w:hAnsi="Times New Roman" w:cs="Times New Roman"/>
          <w:color w:val="000000" w:themeColor="text1"/>
          <w:sz w:val="16"/>
          <w:szCs w:val="28"/>
        </w:rPr>
      </w:pPr>
      <w:ins w:id="43" w:author="Unknown">
        <w:r w:rsidRPr="00E87331">
          <w:rPr>
            <w:rFonts w:ascii="Times New Roman" w:eastAsia="Times New Roman" w:hAnsi="Times New Roman" w:cs="Times New Roman"/>
            <w:color w:val="000000" w:themeColor="text1"/>
            <w:sz w:val="16"/>
            <w:szCs w:val="28"/>
          </w:rPr>
          <w:t>Вы не знаете, кто написал это письмо? Помогите мне, пожалуйста, найти адресата!</w:t>
        </w:r>
      </w:ins>
    </w:p>
    <w:p w:rsidR="00612D6B" w:rsidRPr="00E87331" w:rsidRDefault="00612D6B" w:rsidP="00612D6B">
      <w:pPr>
        <w:spacing w:after="0" w:line="240" w:lineRule="auto"/>
        <w:rPr>
          <w:ins w:id="44" w:author="Unknown"/>
          <w:rFonts w:ascii="Times New Roman" w:eastAsia="Times New Roman" w:hAnsi="Times New Roman" w:cs="Times New Roman"/>
          <w:color w:val="000000" w:themeColor="text1"/>
          <w:sz w:val="16"/>
          <w:szCs w:val="28"/>
        </w:rPr>
      </w:pPr>
      <w:ins w:id="45" w:author="Unknown">
        <w:r w:rsidRPr="00E87331">
          <w:rPr>
            <w:rFonts w:ascii="Times New Roman" w:eastAsia="Times New Roman" w:hAnsi="Times New Roman" w:cs="Times New Roman"/>
            <w:b/>
            <w:bCs/>
            <w:color w:val="000000" w:themeColor="text1"/>
            <w:sz w:val="16"/>
            <w:szCs w:val="28"/>
          </w:rPr>
          <w:t>Учитель</w:t>
        </w:r>
        <w:r w:rsidRPr="00E87331">
          <w:rPr>
            <w:rFonts w:ascii="Times New Roman" w:eastAsia="Times New Roman" w:hAnsi="Times New Roman" w:cs="Times New Roman"/>
            <w:color w:val="000000" w:themeColor="text1"/>
            <w:sz w:val="16"/>
            <w:szCs w:val="28"/>
          </w:rPr>
          <w:t>: Проходи, почтальон Печкин, мы с ребятами постараемся тебе помочь, ведь сегодня на уроке мы познакомимся с разными видами писем, научимся правильно заполнять конверт, узнаем о правилах написания писем, но сначала послушаем кое-что из истории эпистолярного жанра.</w:t>
        </w:r>
      </w:ins>
    </w:p>
    <w:p w:rsidR="00612D6B" w:rsidRPr="00E87331" w:rsidRDefault="00612D6B" w:rsidP="00612D6B">
      <w:pPr>
        <w:spacing w:after="0" w:line="240" w:lineRule="auto"/>
        <w:rPr>
          <w:ins w:id="46" w:author="Unknown"/>
          <w:rFonts w:ascii="Times New Roman" w:eastAsia="Times New Roman" w:hAnsi="Times New Roman" w:cs="Times New Roman"/>
          <w:color w:val="000000" w:themeColor="text1"/>
          <w:sz w:val="16"/>
          <w:szCs w:val="28"/>
        </w:rPr>
      </w:pPr>
      <w:ins w:id="47" w:author="Unknown">
        <w:r w:rsidRPr="00E87331">
          <w:rPr>
            <w:rFonts w:ascii="Times New Roman" w:eastAsia="Times New Roman" w:hAnsi="Times New Roman" w:cs="Times New Roman"/>
            <w:color w:val="000000" w:themeColor="text1"/>
            <w:sz w:val="16"/>
            <w:szCs w:val="28"/>
          </w:rPr>
          <w:t xml:space="preserve">Я думаю, вам будет интересно узнать о том, как было написано самое первое письмо. Об этом нам расскажет сказочник (выходит переодетый сказочником ученик): жила на свете девочка по имени </w:t>
        </w:r>
        <w:proofErr w:type="spellStart"/>
        <w:r w:rsidRPr="00E87331">
          <w:rPr>
            <w:rFonts w:ascii="Times New Roman" w:eastAsia="Times New Roman" w:hAnsi="Times New Roman" w:cs="Times New Roman"/>
            <w:color w:val="000000" w:themeColor="text1"/>
            <w:sz w:val="16"/>
            <w:szCs w:val="28"/>
          </w:rPr>
          <w:t>Таффи</w:t>
        </w:r>
        <w:proofErr w:type="spellEnd"/>
        <w:r w:rsidRPr="00E87331">
          <w:rPr>
            <w:rFonts w:ascii="Times New Roman" w:eastAsia="Times New Roman" w:hAnsi="Times New Roman" w:cs="Times New Roman"/>
            <w:color w:val="000000" w:themeColor="text1"/>
            <w:sz w:val="16"/>
            <w:szCs w:val="28"/>
          </w:rPr>
          <w:t>. Однажды она отправилась со своим отцом к реке, чтобы набить к обеду карпов. Но им не повезло: у отца сломалось копье. Девочка придумала, что хорошо было бы послать маме записку, чтобы она прислала другое копье. Было очень досадно, что никто из них не умел ни читать, ни писать: в те времена письменности еще не существовало.</w:t>
        </w:r>
      </w:ins>
    </w:p>
    <w:p w:rsidR="00612D6B" w:rsidRPr="00E87331" w:rsidRDefault="00612D6B" w:rsidP="00612D6B">
      <w:pPr>
        <w:spacing w:after="0" w:line="240" w:lineRule="auto"/>
        <w:rPr>
          <w:ins w:id="48" w:author="Unknown"/>
          <w:rFonts w:ascii="Times New Roman" w:eastAsia="Times New Roman" w:hAnsi="Times New Roman" w:cs="Times New Roman"/>
          <w:color w:val="000000" w:themeColor="text1"/>
          <w:sz w:val="16"/>
          <w:szCs w:val="28"/>
        </w:rPr>
      </w:pPr>
      <w:ins w:id="49" w:author="Unknown">
        <w:r w:rsidRPr="00E87331">
          <w:rPr>
            <w:rFonts w:ascii="Times New Roman" w:eastAsia="Times New Roman" w:hAnsi="Times New Roman" w:cs="Times New Roman"/>
            <w:color w:val="000000" w:themeColor="text1"/>
            <w:sz w:val="16"/>
            <w:szCs w:val="28"/>
          </w:rPr>
          <w:t>А в это время по берегу реки шел Незнакомец, который не понимал их языка.</w:t>
        </w:r>
      </w:ins>
    </w:p>
    <w:p w:rsidR="00612D6B" w:rsidRPr="00E87331" w:rsidRDefault="00612D6B" w:rsidP="00612D6B">
      <w:pPr>
        <w:spacing w:after="0" w:line="240" w:lineRule="auto"/>
        <w:rPr>
          <w:ins w:id="50" w:author="Unknown"/>
          <w:rFonts w:ascii="Times New Roman" w:eastAsia="Times New Roman" w:hAnsi="Times New Roman" w:cs="Times New Roman"/>
          <w:color w:val="000000" w:themeColor="text1"/>
          <w:sz w:val="16"/>
          <w:szCs w:val="28"/>
        </w:rPr>
      </w:pPr>
      <w:proofErr w:type="spellStart"/>
      <w:ins w:id="51" w:author="Unknown">
        <w:r w:rsidRPr="00E87331">
          <w:rPr>
            <w:rFonts w:ascii="Times New Roman" w:eastAsia="Times New Roman" w:hAnsi="Times New Roman" w:cs="Times New Roman"/>
            <w:color w:val="000000" w:themeColor="text1"/>
            <w:sz w:val="16"/>
            <w:szCs w:val="28"/>
          </w:rPr>
          <w:t>Таффи</w:t>
        </w:r>
        <w:proofErr w:type="spellEnd"/>
        <w:r w:rsidRPr="00E87331">
          <w:rPr>
            <w:rFonts w:ascii="Times New Roman" w:eastAsia="Times New Roman" w:hAnsi="Times New Roman" w:cs="Times New Roman"/>
            <w:color w:val="000000" w:themeColor="text1"/>
            <w:sz w:val="16"/>
            <w:szCs w:val="28"/>
          </w:rPr>
          <w:t xml:space="preserve"> решила направить его к маме за копьем. На куске березовой коры она нацарапала акульим зубом такие рисунки: папу со сломанным копьем, другое копье, которое нужно принести, самого Незнакомца с копьем в руке, чтобы он не забыл его принести. Чтобы он легче нашел дорогу, девочка нарисовала бобров, которые встретятся на пути. На последнем рисунке она изобразила маму с копьем в руке.</w:t>
        </w:r>
      </w:ins>
    </w:p>
    <w:p w:rsidR="00612D6B" w:rsidRPr="00E87331" w:rsidRDefault="00612D6B" w:rsidP="00612D6B">
      <w:pPr>
        <w:spacing w:after="0" w:line="240" w:lineRule="auto"/>
        <w:rPr>
          <w:ins w:id="52" w:author="Unknown"/>
          <w:rFonts w:ascii="Times New Roman" w:eastAsia="Times New Roman" w:hAnsi="Times New Roman" w:cs="Times New Roman"/>
          <w:color w:val="000000" w:themeColor="text1"/>
          <w:sz w:val="16"/>
          <w:szCs w:val="28"/>
        </w:rPr>
      </w:pPr>
      <w:proofErr w:type="spellStart"/>
      <w:ins w:id="53" w:author="Unknown">
        <w:r w:rsidRPr="00E87331">
          <w:rPr>
            <w:rFonts w:ascii="Times New Roman" w:eastAsia="Times New Roman" w:hAnsi="Times New Roman" w:cs="Times New Roman"/>
            <w:color w:val="000000" w:themeColor="text1"/>
            <w:sz w:val="16"/>
            <w:szCs w:val="28"/>
          </w:rPr>
          <w:t>Таффи</w:t>
        </w:r>
        <w:proofErr w:type="spellEnd"/>
        <w:r w:rsidRPr="00E87331">
          <w:rPr>
            <w:rFonts w:ascii="Times New Roman" w:eastAsia="Times New Roman" w:hAnsi="Times New Roman" w:cs="Times New Roman"/>
            <w:color w:val="000000" w:themeColor="text1"/>
            <w:sz w:val="16"/>
            <w:szCs w:val="28"/>
          </w:rPr>
          <w:t xml:space="preserve"> подумала, что на этих картинках все понятно. Однако незнакомец прочел эти рисунки совсем по-другому. Он подумал, что отец </w:t>
        </w:r>
        <w:proofErr w:type="spellStart"/>
        <w:r w:rsidRPr="00E87331">
          <w:rPr>
            <w:rFonts w:ascii="Times New Roman" w:eastAsia="Times New Roman" w:hAnsi="Times New Roman" w:cs="Times New Roman"/>
            <w:color w:val="000000" w:themeColor="text1"/>
            <w:sz w:val="16"/>
            <w:szCs w:val="28"/>
          </w:rPr>
          <w:t>Таффи</w:t>
        </w:r>
        <w:proofErr w:type="spellEnd"/>
        <w:r w:rsidRPr="00E87331">
          <w:rPr>
            <w:rFonts w:ascii="Times New Roman" w:eastAsia="Times New Roman" w:hAnsi="Times New Roman" w:cs="Times New Roman"/>
            <w:color w:val="000000" w:themeColor="text1"/>
            <w:sz w:val="16"/>
            <w:szCs w:val="28"/>
          </w:rPr>
          <w:t xml:space="preserve"> - вождь племени и что он в опасности. “Если я не приведу племя этого великого вождя ему на помощь, его убьют враги, которые подкрадываются с копьями со всех сторон”,- подумал он. За врагов с копьями он принял бобров, которых девочка изобразила. “Я пойду и приведу ему на выручку все его племя”, - решил незнакомец.</w:t>
        </w:r>
      </w:ins>
    </w:p>
    <w:p w:rsidR="00612D6B" w:rsidRPr="00E87331" w:rsidRDefault="00612D6B" w:rsidP="00612D6B">
      <w:pPr>
        <w:spacing w:after="0" w:line="240" w:lineRule="auto"/>
        <w:rPr>
          <w:ins w:id="54" w:author="Unknown"/>
          <w:rFonts w:ascii="Times New Roman" w:eastAsia="Times New Roman" w:hAnsi="Times New Roman" w:cs="Times New Roman"/>
          <w:color w:val="000000" w:themeColor="text1"/>
          <w:sz w:val="16"/>
          <w:szCs w:val="28"/>
        </w:rPr>
      </w:pPr>
      <w:ins w:id="55" w:author="Unknown">
        <w:r w:rsidRPr="00E87331">
          <w:rPr>
            <w:rFonts w:ascii="Times New Roman" w:eastAsia="Times New Roman" w:hAnsi="Times New Roman" w:cs="Times New Roman"/>
            <w:color w:val="000000" w:themeColor="text1"/>
            <w:sz w:val="16"/>
            <w:szCs w:val="28"/>
          </w:rPr>
          <w:t xml:space="preserve">И уж совсем плохо получилось, когда письмо попало к маме. Мама прочла его так: Незнакомец проткнул ее мужа копьем, сломал ему руку, напугал девочку и что целая шайка злодеев подкрадывается к </w:t>
        </w:r>
        <w:proofErr w:type="spellStart"/>
        <w:r w:rsidRPr="00E87331">
          <w:rPr>
            <w:rFonts w:ascii="Times New Roman" w:eastAsia="Times New Roman" w:hAnsi="Times New Roman" w:cs="Times New Roman"/>
            <w:color w:val="000000" w:themeColor="text1"/>
            <w:sz w:val="16"/>
            <w:szCs w:val="28"/>
          </w:rPr>
          <w:t>Таффи</w:t>
        </w:r>
        <w:proofErr w:type="spellEnd"/>
        <w:r w:rsidRPr="00E87331">
          <w:rPr>
            <w:rFonts w:ascii="Times New Roman" w:eastAsia="Times New Roman" w:hAnsi="Times New Roman" w:cs="Times New Roman"/>
            <w:color w:val="000000" w:themeColor="text1"/>
            <w:sz w:val="16"/>
            <w:szCs w:val="28"/>
          </w:rPr>
          <w:t xml:space="preserve"> и ее отцу сзади (она тоже приняла бобров за врагов). Ох, и досталось же Незнакомцу от разъяренных женщин этого племени. А тот не мог им ничего объяснить: ведь он не знал их языка. Оказывается, написать письмо - это только полдела: нужно еще его прочитать.</w:t>
        </w:r>
      </w:ins>
    </w:p>
    <w:p w:rsidR="00612D6B" w:rsidRPr="00E87331" w:rsidRDefault="00612D6B" w:rsidP="00612D6B">
      <w:pPr>
        <w:spacing w:after="0" w:line="240" w:lineRule="auto"/>
        <w:rPr>
          <w:ins w:id="56" w:author="Unknown"/>
          <w:rFonts w:ascii="Times New Roman" w:eastAsia="Times New Roman" w:hAnsi="Times New Roman" w:cs="Times New Roman"/>
          <w:sz w:val="16"/>
          <w:szCs w:val="28"/>
        </w:rPr>
      </w:pPr>
      <w:ins w:id="57" w:author="Unknown">
        <w:r w:rsidRPr="00E87331">
          <w:rPr>
            <w:rFonts w:ascii="Times New Roman" w:eastAsia="Times New Roman" w:hAnsi="Times New Roman" w:cs="Times New Roman"/>
            <w:color w:val="000000" w:themeColor="text1"/>
            <w:sz w:val="16"/>
            <w:szCs w:val="28"/>
          </w:rPr>
          <w:t xml:space="preserve">Когда недоразумение выяснилось, все долго смеялись, а потом главный вождь племени сказал: “О, Девочка-которую-нужно-хорошенько-отшлепать-за-то-что-ты-такая-шалунья, ты сделала великое открытие! Придет день, когда люди назовут его умением писать!”. </w:t>
        </w:r>
      </w:ins>
    </w:p>
    <w:p w:rsidR="00612D6B" w:rsidRPr="00E87331" w:rsidRDefault="00612D6B" w:rsidP="00612D6B">
      <w:pPr>
        <w:spacing w:after="0" w:line="240" w:lineRule="auto"/>
        <w:rPr>
          <w:ins w:id="58" w:author="Unknown"/>
          <w:rFonts w:ascii="Times New Roman" w:eastAsia="Times New Roman" w:hAnsi="Times New Roman" w:cs="Times New Roman"/>
          <w:color w:val="000000" w:themeColor="text1"/>
          <w:sz w:val="16"/>
          <w:szCs w:val="28"/>
        </w:rPr>
      </w:pPr>
      <w:ins w:id="59" w:author="Unknown">
        <w:r w:rsidRPr="00E87331">
          <w:rPr>
            <w:rFonts w:ascii="Times New Roman" w:eastAsia="Times New Roman" w:hAnsi="Times New Roman" w:cs="Times New Roman"/>
            <w:b/>
            <w:bCs/>
            <w:color w:val="000000" w:themeColor="text1"/>
            <w:sz w:val="16"/>
            <w:szCs w:val="28"/>
          </w:rPr>
          <w:t>Учитель</w:t>
        </w:r>
        <w:r w:rsidRPr="00E87331">
          <w:rPr>
            <w:rFonts w:ascii="Times New Roman" w:eastAsia="Times New Roman" w:hAnsi="Times New Roman" w:cs="Times New Roman"/>
            <w:color w:val="000000" w:themeColor="text1"/>
            <w:sz w:val="16"/>
            <w:szCs w:val="28"/>
          </w:rPr>
          <w:t xml:space="preserve">: Понравилась вам сказка? А знаете ли вы автора этой сказки? Это английский писатель Джозеф </w:t>
        </w:r>
        <w:proofErr w:type="spellStart"/>
        <w:r w:rsidRPr="00E87331">
          <w:rPr>
            <w:rFonts w:ascii="Times New Roman" w:eastAsia="Times New Roman" w:hAnsi="Times New Roman" w:cs="Times New Roman"/>
            <w:color w:val="000000" w:themeColor="text1"/>
            <w:sz w:val="16"/>
            <w:szCs w:val="28"/>
          </w:rPr>
          <w:t>Редьярд</w:t>
        </w:r>
        <w:proofErr w:type="spellEnd"/>
        <w:r w:rsidRPr="00E87331">
          <w:rPr>
            <w:rFonts w:ascii="Times New Roman" w:eastAsia="Times New Roman" w:hAnsi="Times New Roman" w:cs="Times New Roman"/>
            <w:color w:val="000000" w:themeColor="text1"/>
            <w:sz w:val="16"/>
            <w:szCs w:val="28"/>
          </w:rPr>
          <w:t xml:space="preserve"> Киплинг. Да, видите, как трудно было в древности распространить какое-либо известие. Нужно было либо долгие месяцы долбить зубилом неподатливый камень, либо обжигать глиняные таблички.</w:t>
        </w:r>
      </w:ins>
    </w:p>
    <w:p w:rsidR="00612D6B" w:rsidRPr="00E87331" w:rsidRDefault="00612D6B" w:rsidP="00612D6B">
      <w:pPr>
        <w:spacing w:after="0" w:line="240" w:lineRule="auto"/>
        <w:rPr>
          <w:ins w:id="60" w:author="Unknown"/>
          <w:rFonts w:ascii="Times New Roman" w:eastAsia="Times New Roman" w:hAnsi="Times New Roman" w:cs="Times New Roman"/>
          <w:color w:val="000000" w:themeColor="text1"/>
          <w:sz w:val="16"/>
          <w:szCs w:val="28"/>
        </w:rPr>
      </w:pPr>
      <w:ins w:id="61" w:author="Unknown">
        <w:r w:rsidRPr="00E87331">
          <w:rPr>
            <w:rFonts w:ascii="Times New Roman" w:eastAsia="Times New Roman" w:hAnsi="Times New Roman" w:cs="Times New Roman"/>
            <w:color w:val="000000" w:themeColor="text1"/>
            <w:sz w:val="16"/>
            <w:szCs w:val="28"/>
          </w:rPr>
          <w:t xml:space="preserve">В сказке Киплинга забавно рассказано и о другой трудности. Если </w:t>
        </w:r>
        <w:proofErr w:type="gramStart"/>
        <w:r w:rsidRPr="00E87331">
          <w:rPr>
            <w:rFonts w:ascii="Times New Roman" w:eastAsia="Times New Roman" w:hAnsi="Times New Roman" w:cs="Times New Roman"/>
            <w:color w:val="000000" w:themeColor="text1"/>
            <w:sz w:val="16"/>
            <w:szCs w:val="28"/>
          </w:rPr>
          <w:t>написавший</w:t>
        </w:r>
        <w:proofErr w:type="gramEnd"/>
        <w:r w:rsidRPr="00E87331">
          <w:rPr>
            <w:rFonts w:ascii="Times New Roman" w:eastAsia="Times New Roman" w:hAnsi="Times New Roman" w:cs="Times New Roman"/>
            <w:color w:val="000000" w:themeColor="text1"/>
            <w:sz w:val="16"/>
            <w:szCs w:val="28"/>
          </w:rPr>
          <w:t xml:space="preserve"> придавал письменным знакам одно значение, то читающий порой их не понимал или имел ввиду совсем другое.</w:t>
        </w:r>
      </w:ins>
    </w:p>
    <w:p w:rsidR="00612D6B" w:rsidRPr="00E87331" w:rsidRDefault="00612D6B" w:rsidP="00612D6B">
      <w:pPr>
        <w:spacing w:after="0" w:line="240" w:lineRule="auto"/>
        <w:rPr>
          <w:ins w:id="62" w:author="Unknown"/>
          <w:rFonts w:ascii="Times New Roman" w:eastAsia="Times New Roman" w:hAnsi="Times New Roman" w:cs="Times New Roman"/>
          <w:color w:val="000000" w:themeColor="text1"/>
          <w:sz w:val="16"/>
          <w:szCs w:val="28"/>
        </w:rPr>
      </w:pPr>
      <w:ins w:id="63" w:author="Unknown">
        <w:r w:rsidRPr="00E87331">
          <w:rPr>
            <w:rFonts w:ascii="Times New Roman" w:eastAsia="Times New Roman" w:hAnsi="Times New Roman" w:cs="Times New Roman"/>
            <w:color w:val="000000" w:themeColor="text1"/>
            <w:sz w:val="16"/>
            <w:szCs w:val="28"/>
          </w:rPr>
          <w:t>А как вы думаете, каким же образом письма доставлялись адресатам?</w:t>
        </w:r>
      </w:ins>
    </w:p>
    <w:p w:rsidR="00612D6B" w:rsidRPr="00E87331" w:rsidRDefault="00612D6B" w:rsidP="00612D6B">
      <w:pPr>
        <w:spacing w:after="0" w:line="240" w:lineRule="auto"/>
        <w:rPr>
          <w:ins w:id="64" w:author="Unknown"/>
          <w:rFonts w:ascii="Times New Roman" w:eastAsia="Times New Roman" w:hAnsi="Times New Roman" w:cs="Times New Roman"/>
          <w:color w:val="000000" w:themeColor="text1"/>
          <w:sz w:val="16"/>
          <w:szCs w:val="28"/>
        </w:rPr>
      </w:pPr>
      <w:ins w:id="65" w:author="Unknown">
        <w:r w:rsidRPr="00E87331">
          <w:rPr>
            <w:rFonts w:ascii="Times New Roman" w:eastAsia="Times New Roman" w:hAnsi="Times New Roman" w:cs="Times New Roman"/>
            <w:color w:val="000000" w:themeColor="text1"/>
            <w:sz w:val="16"/>
            <w:szCs w:val="28"/>
          </w:rPr>
          <w:t xml:space="preserve">Об этом нам расскажет экскурсовод музея почтовой связи. </w:t>
        </w:r>
      </w:ins>
    </w:p>
    <w:p w:rsidR="00612D6B" w:rsidRPr="00E87331" w:rsidRDefault="00612D6B" w:rsidP="00612D6B">
      <w:pPr>
        <w:spacing w:after="0" w:line="240" w:lineRule="auto"/>
        <w:rPr>
          <w:ins w:id="66" w:author="Unknown"/>
          <w:rFonts w:ascii="Times New Roman" w:eastAsia="Times New Roman" w:hAnsi="Times New Roman" w:cs="Times New Roman"/>
          <w:color w:val="000000" w:themeColor="text1"/>
          <w:sz w:val="16"/>
          <w:szCs w:val="28"/>
        </w:rPr>
      </w:pPr>
      <w:ins w:id="67" w:author="Unknown">
        <w:r w:rsidRPr="00E87331">
          <w:rPr>
            <w:rFonts w:ascii="Times New Roman" w:eastAsia="Times New Roman" w:hAnsi="Times New Roman" w:cs="Times New Roman"/>
            <w:b/>
            <w:bCs/>
            <w:i/>
            <w:iCs/>
            <w:color w:val="000000" w:themeColor="text1"/>
            <w:sz w:val="16"/>
            <w:szCs w:val="28"/>
          </w:rPr>
          <w:t>Подготовленный ученик в роли экскурсовода рассказывает о появлении почтового ящика.</w:t>
        </w:r>
      </w:ins>
    </w:p>
    <w:p w:rsidR="00612D6B" w:rsidRPr="00E87331" w:rsidRDefault="00612D6B" w:rsidP="00612D6B">
      <w:pPr>
        <w:spacing w:after="0" w:line="240" w:lineRule="auto"/>
        <w:rPr>
          <w:ins w:id="68" w:author="Unknown"/>
          <w:rFonts w:ascii="Times New Roman" w:eastAsia="Times New Roman" w:hAnsi="Times New Roman" w:cs="Times New Roman"/>
          <w:color w:val="000000" w:themeColor="text1"/>
          <w:sz w:val="16"/>
          <w:szCs w:val="28"/>
        </w:rPr>
      </w:pPr>
      <w:ins w:id="69" w:author="Unknown">
        <w:r w:rsidRPr="00E87331">
          <w:rPr>
            <w:rFonts w:ascii="Times New Roman" w:eastAsia="Times New Roman" w:hAnsi="Times New Roman" w:cs="Times New Roman"/>
            <w:color w:val="000000" w:themeColor="text1"/>
            <w:sz w:val="16"/>
            <w:szCs w:val="28"/>
          </w:rPr>
          <w:t>Почтовый ящик был придуман моряками в XVI веке. Направляясь из Европы в Индию, морские путешественники оставляли письма в большом каменном ящике на мысе Доброй Надежды, а возвращавшиеся корабли забирали послания в Европу. Подобная связь действовала в течение нескольких столетий.</w:t>
        </w:r>
      </w:ins>
    </w:p>
    <w:p w:rsidR="00612D6B" w:rsidRPr="00E87331" w:rsidRDefault="00612D6B" w:rsidP="00612D6B">
      <w:pPr>
        <w:spacing w:after="0" w:line="240" w:lineRule="auto"/>
        <w:rPr>
          <w:ins w:id="70" w:author="Unknown"/>
          <w:rFonts w:ascii="Times New Roman" w:eastAsia="Times New Roman" w:hAnsi="Times New Roman" w:cs="Times New Roman"/>
          <w:color w:val="000000" w:themeColor="text1"/>
          <w:sz w:val="16"/>
          <w:szCs w:val="28"/>
        </w:rPr>
      </w:pPr>
      <w:ins w:id="71" w:author="Unknown">
        <w:r w:rsidRPr="00E87331">
          <w:rPr>
            <w:rFonts w:ascii="Times New Roman" w:eastAsia="Times New Roman" w:hAnsi="Times New Roman" w:cs="Times New Roman"/>
            <w:color w:val="000000" w:themeColor="text1"/>
            <w:sz w:val="16"/>
            <w:szCs w:val="28"/>
          </w:rPr>
          <w:t>В настоящее время этот камень хранится в одном из музеев Кейптауна.</w:t>
        </w:r>
      </w:ins>
    </w:p>
    <w:p w:rsidR="00612D6B" w:rsidRPr="00E87331" w:rsidRDefault="00612D6B" w:rsidP="00612D6B">
      <w:pPr>
        <w:spacing w:after="0" w:line="240" w:lineRule="auto"/>
        <w:rPr>
          <w:ins w:id="72" w:author="Unknown"/>
          <w:rFonts w:ascii="Times New Roman" w:eastAsia="Times New Roman" w:hAnsi="Times New Roman" w:cs="Times New Roman"/>
          <w:color w:val="000000" w:themeColor="text1"/>
          <w:sz w:val="16"/>
          <w:szCs w:val="28"/>
        </w:rPr>
      </w:pPr>
      <w:ins w:id="73" w:author="Unknown">
        <w:r w:rsidRPr="00E87331">
          <w:rPr>
            <w:rFonts w:ascii="Times New Roman" w:eastAsia="Times New Roman" w:hAnsi="Times New Roman" w:cs="Times New Roman"/>
            <w:color w:val="000000" w:themeColor="text1"/>
            <w:sz w:val="16"/>
            <w:szCs w:val="28"/>
          </w:rPr>
          <w:t>Почтовый ящик более скромных размеров появился в Австрии в XVII веке, и висел он не на стене, а на ремне, перекинутом через плечо почтальона. И только в 1785 году в Вене был установлен обычный почтовый ящик, украшенный изображением письма и почтового рожка.</w:t>
        </w:r>
      </w:ins>
    </w:p>
    <w:p w:rsidR="00612D6B" w:rsidRPr="00E87331" w:rsidRDefault="00612D6B" w:rsidP="00612D6B">
      <w:pPr>
        <w:spacing w:after="0" w:line="240" w:lineRule="auto"/>
        <w:rPr>
          <w:ins w:id="74" w:author="Unknown"/>
          <w:rFonts w:ascii="Times New Roman" w:eastAsia="Times New Roman" w:hAnsi="Times New Roman" w:cs="Times New Roman"/>
          <w:color w:val="000000" w:themeColor="text1"/>
          <w:sz w:val="16"/>
          <w:szCs w:val="28"/>
        </w:rPr>
      </w:pPr>
      <w:ins w:id="75" w:author="Unknown">
        <w:r w:rsidRPr="00E87331">
          <w:rPr>
            <w:rFonts w:ascii="Times New Roman" w:eastAsia="Times New Roman" w:hAnsi="Times New Roman" w:cs="Times New Roman"/>
            <w:color w:val="000000" w:themeColor="text1"/>
            <w:sz w:val="16"/>
            <w:szCs w:val="28"/>
          </w:rPr>
          <w:t>В России самый первый почтовый ящик появился в Санкт-Петербурге.</w:t>
        </w:r>
      </w:ins>
    </w:p>
    <w:p w:rsidR="00612D6B" w:rsidRPr="00E87331" w:rsidRDefault="00612D6B" w:rsidP="00612D6B">
      <w:pPr>
        <w:spacing w:after="0" w:line="240" w:lineRule="auto"/>
        <w:rPr>
          <w:ins w:id="76" w:author="Unknown"/>
          <w:rFonts w:ascii="Times New Roman" w:eastAsia="Times New Roman" w:hAnsi="Times New Roman" w:cs="Times New Roman"/>
          <w:color w:val="000000" w:themeColor="text1"/>
          <w:sz w:val="16"/>
          <w:szCs w:val="28"/>
        </w:rPr>
      </w:pPr>
      <w:ins w:id="77" w:author="Unknown">
        <w:r w:rsidRPr="00E87331">
          <w:rPr>
            <w:rFonts w:ascii="Times New Roman" w:eastAsia="Times New Roman" w:hAnsi="Times New Roman" w:cs="Times New Roman"/>
            <w:color w:val="000000" w:themeColor="text1"/>
            <w:sz w:val="16"/>
            <w:szCs w:val="28"/>
          </w:rPr>
          <w:t>Его образец можно увидеть в Центральном музее связи имени А.С.Попова.</w:t>
        </w:r>
      </w:ins>
    </w:p>
    <w:p w:rsidR="00612D6B" w:rsidRPr="00E87331" w:rsidRDefault="00612D6B" w:rsidP="00612D6B">
      <w:pPr>
        <w:spacing w:after="0" w:line="240" w:lineRule="auto"/>
        <w:rPr>
          <w:ins w:id="78" w:author="Unknown"/>
          <w:rFonts w:ascii="Times New Roman" w:eastAsia="Times New Roman" w:hAnsi="Times New Roman" w:cs="Times New Roman"/>
          <w:color w:val="000000" w:themeColor="text1"/>
          <w:sz w:val="16"/>
          <w:szCs w:val="28"/>
        </w:rPr>
      </w:pPr>
      <w:ins w:id="79" w:author="Unknown">
        <w:r w:rsidRPr="00E87331">
          <w:rPr>
            <w:rFonts w:ascii="Times New Roman" w:eastAsia="Times New Roman" w:hAnsi="Times New Roman" w:cs="Times New Roman"/>
            <w:color w:val="000000" w:themeColor="text1"/>
            <w:sz w:val="16"/>
            <w:szCs w:val="28"/>
          </w:rPr>
          <w:t>Он сделан из дюймовых досок и обшит снаружи листовым железом.</w:t>
        </w:r>
      </w:ins>
    </w:p>
    <w:p w:rsidR="00612D6B" w:rsidRPr="00E87331" w:rsidRDefault="00612D6B" w:rsidP="00612D6B">
      <w:pPr>
        <w:spacing w:after="0" w:line="240" w:lineRule="auto"/>
        <w:rPr>
          <w:ins w:id="80" w:author="Unknown"/>
          <w:rFonts w:ascii="Times New Roman" w:eastAsia="Times New Roman" w:hAnsi="Times New Roman" w:cs="Times New Roman"/>
          <w:color w:val="000000" w:themeColor="text1"/>
          <w:sz w:val="16"/>
          <w:szCs w:val="28"/>
        </w:rPr>
      </w:pPr>
      <w:ins w:id="81" w:author="Unknown">
        <w:r w:rsidRPr="00E87331">
          <w:rPr>
            <w:rFonts w:ascii="Times New Roman" w:eastAsia="Times New Roman" w:hAnsi="Times New Roman" w:cs="Times New Roman"/>
            <w:color w:val="000000" w:themeColor="text1"/>
            <w:sz w:val="16"/>
            <w:szCs w:val="28"/>
          </w:rPr>
          <w:t>Датой его рождения считают 1 декабря 1848 года. Затем в обиход вошли железные почтовые ящики, которые прикреплялись к стенам домов.</w:t>
        </w:r>
        <w:bookmarkStart w:id="82" w:name="_GoBack"/>
        <w:bookmarkEnd w:id="82"/>
      </w:ins>
    </w:p>
    <w:p w:rsidR="00612D6B" w:rsidRPr="00E87331" w:rsidRDefault="00612D6B" w:rsidP="00612D6B">
      <w:pPr>
        <w:spacing w:after="0" w:line="240" w:lineRule="auto"/>
        <w:rPr>
          <w:ins w:id="83" w:author="Unknown"/>
          <w:rFonts w:ascii="Times New Roman" w:eastAsia="Times New Roman" w:hAnsi="Times New Roman" w:cs="Times New Roman"/>
          <w:color w:val="000000" w:themeColor="text1"/>
          <w:sz w:val="16"/>
          <w:szCs w:val="28"/>
        </w:rPr>
      </w:pPr>
      <w:ins w:id="84" w:author="Unknown">
        <w:r w:rsidRPr="00E87331">
          <w:rPr>
            <w:rFonts w:ascii="Times New Roman" w:eastAsia="Times New Roman" w:hAnsi="Times New Roman" w:cs="Times New Roman"/>
            <w:color w:val="000000" w:themeColor="text1"/>
            <w:sz w:val="16"/>
            <w:szCs w:val="28"/>
          </w:rPr>
          <w:lastRenderedPageBreak/>
          <w:t xml:space="preserve">В 1910 году конструктор П.Н. </w:t>
        </w:r>
        <w:proofErr w:type="spellStart"/>
        <w:r w:rsidRPr="00E87331">
          <w:rPr>
            <w:rFonts w:ascii="Times New Roman" w:eastAsia="Times New Roman" w:hAnsi="Times New Roman" w:cs="Times New Roman"/>
            <w:color w:val="000000" w:themeColor="text1"/>
            <w:sz w:val="16"/>
            <w:szCs w:val="28"/>
          </w:rPr>
          <w:t>Шабаров</w:t>
        </w:r>
        <w:proofErr w:type="spellEnd"/>
        <w:r w:rsidRPr="00E87331">
          <w:rPr>
            <w:rFonts w:ascii="Times New Roman" w:eastAsia="Times New Roman" w:hAnsi="Times New Roman" w:cs="Times New Roman"/>
            <w:color w:val="000000" w:themeColor="text1"/>
            <w:sz w:val="16"/>
            <w:szCs w:val="28"/>
          </w:rPr>
          <w:t xml:space="preserve"> разработал ящик с донной дверцей: она открывалась механически, когда к ней прикладывали специальный мешок. Эта система сохранилась до сегодняшнего дня.</w:t>
        </w:r>
      </w:ins>
    </w:p>
    <w:p w:rsidR="00612D6B" w:rsidRPr="00E87331" w:rsidRDefault="00612D6B" w:rsidP="00612D6B">
      <w:pPr>
        <w:spacing w:after="0" w:line="240" w:lineRule="auto"/>
        <w:rPr>
          <w:ins w:id="85" w:author="Unknown"/>
          <w:rFonts w:ascii="Times New Roman" w:eastAsia="Times New Roman" w:hAnsi="Times New Roman" w:cs="Times New Roman"/>
          <w:color w:val="000000" w:themeColor="text1"/>
          <w:sz w:val="16"/>
          <w:szCs w:val="28"/>
        </w:rPr>
      </w:pPr>
      <w:ins w:id="86" w:author="Unknown">
        <w:r w:rsidRPr="00E87331">
          <w:rPr>
            <w:rFonts w:ascii="Times New Roman" w:eastAsia="Times New Roman" w:hAnsi="Times New Roman" w:cs="Times New Roman"/>
            <w:b/>
            <w:bCs/>
            <w:color w:val="000000" w:themeColor="text1"/>
            <w:sz w:val="16"/>
            <w:szCs w:val="28"/>
          </w:rPr>
          <w:t>Учитель</w:t>
        </w:r>
        <w:r w:rsidRPr="00E87331">
          <w:rPr>
            <w:rFonts w:ascii="Times New Roman" w:eastAsia="Times New Roman" w:hAnsi="Times New Roman" w:cs="Times New Roman"/>
            <w:color w:val="000000" w:themeColor="text1"/>
            <w:sz w:val="16"/>
            <w:szCs w:val="28"/>
          </w:rPr>
          <w:t>: Ну, вот теперь вы знаете, как был изобретен почтовый ящик, но у нас еще одна гостья, давайте послушаем, о чем она нам расскажет.</w:t>
        </w:r>
      </w:ins>
    </w:p>
    <w:p w:rsidR="00612D6B" w:rsidRPr="00E87331" w:rsidRDefault="00612D6B" w:rsidP="00612D6B">
      <w:pPr>
        <w:spacing w:after="0" w:line="240" w:lineRule="auto"/>
        <w:rPr>
          <w:ins w:id="87" w:author="Unknown"/>
          <w:rFonts w:ascii="Times New Roman" w:eastAsia="Times New Roman" w:hAnsi="Times New Roman" w:cs="Times New Roman"/>
          <w:color w:val="000000" w:themeColor="text1"/>
          <w:sz w:val="16"/>
          <w:szCs w:val="28"/>
        </w:rPr>
      </w:pPr>
      <w:ins w:id="88" w:author="Unknown">
        <w:r w:rsidRPr="00E87331">
          <w:rPr>
            <w:rFonts w:ascii="Times New Roman" w:eastAsia="Times New Roman" w:hAnsi="Times New Roman" w:cs="Times New Roman"/>
            <w:color w:val="000000" w:themeColor="text1"/>
            <w:sz w:val="16"/>
            <w:szCs w:val="28"/>
          </w:rPr>
          <w:t xml:space="preserve">Наша гостья - госпожа </w:t>
        </w:r>
        <w:proofErr w:type="spellStart"/>
        <w:r w:rsidRPr="00E87331">
          <w:rPr>
            <w:rFonts w:ascii="Times New Roman" w:eastAsia="Times New Roman" w:hAnsi="Times New Roman" w:cs="Times New Roman"/>
            <w:color w:val="000000" w:themeColor="text1"/>
            <w:sz w:val="16"/>
            <w:szCs w:val="28"/>
          </w:rPr>
          <w:t>Бревер</w:t>
        </w:r>
        <w:proofErr w:type="spellEnd"/>
        <w:r w:rsidRPr="00E87331">
          <w:rPr>
            <w:rFonts w:ascii="Times New Roman" w:eastAsia="Times New Roman" w:hAnsi="Times New Roman" w:cs="Times New Roman"/>
            <w:color w:val="000000" w:themeColor="text1"/>
            <w:sz w:val="16"/>
            <w:szCs w:val="28"/>
          </w:rPr>
          <w:t xml:space="preserve"> - жена владельца бумажного магазина в городе Брайтоне, она расскажет вам о том, как был придуман почтовый конверт.</w:t>
        </w:r>
      </w:ins>
    </w:p>
    <w:p w:rsidR="00612D6B" w:rsidRPr="00E87331" w:rsidRDefault="00612D6B" w:rsidP="00612D6B">
      <w:pPr>
        <w:spacing w:after="0" w:line="240" w:lineRule="auto"/>
        <w:rPr>
          <w:ins w:id="89" w:author="Unknown"/>
          <w:rFonts w:ascii="Times New Roman" w:eastAsia="Times New Roman" w:hAnsi="Times New Roman" w:cs="Times New Roman"/>
          <w:color w:val="000000" w:themeColor="text1"/>
          <w:sz w:val="16"/>
          <w:szCs w:val="28"/>
        </w:rPr>
      </w:pPr>
      <w:ins w:id="90" w:author="Unknown">
        <w:r w:rsidRPr="00E87331">
          <w:rPr>
            <w:rFonts w:ascii="Times New Roman" w:eastAsia="Times New Roman" w:hAnsi="Times New Roman" w:cs="Times New Roman"/>
            <w:color w:val="000000" w:themeColor="text1"/>
            <w:sz w:val="16"/>
            <w:szCs w:val="28"/>
          </w:rPr>
          <w:t xml:space="preserve">“В 1820 году владелец магазина в английском городе Брайтоне г-н </w:t>
        </w:r>
        <w:proofErr w:type="spellStart"/>
        <w:r w:rsidRPr="00E87331">
          <w:rPr>
            <w:rFonts w:ascii="Times New Roman" w:eastAsia="Times New Roman" w:hAnsi="Times New Roman" w:cs="Times New Roman"/>
            <w:color w:val="000000" w:themeColor="text1"/>
            <w:sz w:val="16"/>
            <w:szCs w:val="28"/>
          </w:rPr>
          <w:t>Бревер</w:t>
        </w:r>
        <w:proofErr w:type="spellEnd"/>
        <w:r w:rsidRPr="00E87331">
          <w:rPr>
            <w:rFonts w:ascii="Times New Roman" w:eastAsia="Times New Roman" w:hAnsi="Times New Roman" w:cs="Times New Roman"/>
            <w:color w:val="000000" w:themeColor="text1"/>
            <w:sz w:val="16"/>
            <w:szCs w:val="28"/>
          </w:rPr>
          <w:t xml:space="preserve"> решил для привлечения покупателей устроить в витрине магазина оригинальную выставку. Всю ночь он трудился над сооружением грандиозной пирамиды из бесчисленных бумажных листов самых разных размеров.</w:t>
        </w:r>
      </w:ins>
    </w:p>
    <w:p w:rsidR="00612D6B" w:rsidRPr="00E87331" w:rsidRDefault="00612D6B" w:rsidP="00612D6B">
      <w:pPr>
        <w:spacing w:after="0" w:line="240" w:lineRule="auto"/>
        <w:rPr>
          <w:ins w:id="91" w:author="Unknown"/>
          <w:rFonts w:ascii="Times New Roman" w:eastAsia="Times New Roman" w:hAnsi="Times New Roman" w:cs="Times New Roman"/>
          <w:color w:val="000000" w:themeColor="text1"/>
          <w:sz w:val="16"/>
          <w:szCs w:val="28"/>
        </w:rPr>
      </w:pPr>
      <w:ins w:id="92" w:author="Unknown">
        <w:r w:rsidRPr="00E87331">
          <w:rPr>
            <w:rFonts w:ascii="Times New Roman" w:eastAsia="Times New Roman" w:hAnsi="Times New Roman" w:cs="Times New Roman"/>
            <w:color w:val="000000" w:themeColor="text1"/>
            <w:sz w:val="16"/>
            <w:szCs w:val="28"/>
          </w:rPr>
          <w:t>Основанием пирамиды служили листы бумаги, предназначенные для печатания газет, а вершино</w:t>
        </w:r>
        <w:proofErr w:type="gramStart"/>
        <w:r w:rsidRPr="00E87331">
          <w:rPr>
            <w:rFonts w:ascii="Times New Roman" w:eastAsia="Times New Roman" w:hAnsi="Times New Roman" w:cs="Times New Roman"/>
            <w:color w:val="000000" w:themeColor="text1"/>
            <w:sz w:val="16"/>
            <w:szCs w:val="28"/>
          </w:rPr>
          <w:t>й-</w:t>
        </w:r>
        <w:proofErr w:type="gramEnd"/>
        <w:r w:rsidRPr="00E87331">
          <w:rPr>
            <w:rFonts w:ascii="Times New Roman" w:eastAsia="Times New Roman" w:hAnsi="Times New Roman" w:cs="Times New Roman"/>
            <w:color w:val="000000" w:themeColor="text1"/>
            <w:sz w:val="16"/>
            <w:szCs w:val="28"/>
          </w:rPr>
          <w:t xml:space="preserve"> листок бумаги величиной с визитную карточку.</w:t>
        </w:r>
      </w:ins>
    </w:p>
    <w:p w:rsidR="00612D6B" w:rsidRPr="00E87331" w:rsidRDefault="00612D6B" w:rsidP="00612D6B">
      <w:pPr>
        <w:spacing w:after="0" w:line="240" w:lineRule="auto"/>
        <w:rPr>
          <w:ins w:id="93" w:author="Unknown"/>
          <w:rFonts w:ascii="Times New Roman" w:eastAsia="Times New Roman" w:hAnsi="Times New Roman" w:cs="Times New Roman"/>
          <w:color w:val="000000" w:themeColor="text1"/>
          <w:sz w:val="16"/>
          <w:szCs w:val="28"/>
        </w:rPr>
      </w:pPr>
      <w:ins w:id="94" w:author="Unknown">
        <w:r w:rsidRPr="00E87331">
          <w:rPr>
            <w:rFonts w:ascii="Times New Roman" w:eastAsia="Times New Roman" w:hAnsi="Times New Roman" w:cs="Times New Roman"/>
            <w:color w:val="000000" w:themeColor="text1"/>
            <w:sz w:val="16"/>
            <w:szCs w:val="28"/>
          </w:rPr>
          <w:t>Бумажная пирамида в витрине магазина привлекла внимание всего города.</w:t>
        </w:r>
      </w:ins>
    </w:p>
    <w:p w:rsidR="00612D6B" w:rsidRPr="00E87331" w:rsidRDefault="00612D6B" w:rsidP="00612D6B">
      <w:pPr>
        <w:spacing w:after="0" w:line="240" w:lineRule="auto"/>
        <w:rPr>
          <w:ins w:id="95" w:author="Unknown"/>
          <w:rFonts w:ascii="Times New Roman" w:eastAsia="Times New Roman" w:hAnsi="Times New Roman" w:cs="Times New Roman"/>
          <w:color w:val="000000" w:themeColor="text1"/>
          <w:sz w:val="16"/>
          <w:szCs w:val="28"/>
        </w:rPr>
      </w:pPr>
      <w:ins w:id="96" w:author="Unknown">
        <w:r w:rsidRPr="00E87331">
          <w:rPr>
            <w:rFonts w:ascii="Times New Roman" w:eastAsia="Times New Roman" w:hAnsi="Times New Roman" w:cs="Times New Roman"/>
            <w:color w:val="000000" w:themeColor="text1"/>
            <w:sz w:val="16"/>
            <w:szCs w:val="28"/>
          </w:rPr>
          <w:t xml:space="preserve">Днем и ночью у витрины собиралась толпа. Особого внимания удостоился листок, венчавший пирамиду. Если до этого </w:t>
        </w:r>
        <w:proofErr w:type="spellStart"/>
        <w:r w:rsidRPr="00E87331">
          <w:rPr>
            <w:rFonts w:ascii="Times New Roman" w:eastAsia="Times New Roman" w:hAnsi="Times New Roman" w:cs="Times New Roman"/>
            <w:color w:val="000000" w:themeColor="text1"/>
            <w:sz w:val="16"/>
            <w:szCs w:val="28"/>
          </w:rPr>
          <w:t>брайтонцы</w:t>
        </w:r>
        <w:proofErr w:type="spellEnd"/>
        <w:r w:rsidRPr="00E87331">
          <w:rPr>
            <w:rFonts w:ascii="Times New Roman" w:eastAsia="Times New Roman" w:hAnsi="Times New Roman" w:cs="Times New Roman"/>
            <w:color w:val="000000" w:themeColor="text1"/>
            <w:sz w:val="16"/>
            <w:szCs w:val="28"/>
          </w:rPr>
          <w:t xml:space="preserve"> использовали для писем бумагу любого формата, то после выставки стало особым шиком писать письма на бумаге формата визитной карточки.</w:t>
        </w:r>
      </w:ins>
    </w:p>
    <w:p w:rsidR="00612D6B" w:rsidRPr="00E87331" w:rsidRDefault="00612D6B" w:rsidP="00612D6B">
      <w:pPr>
        <w:spacing w:after="0" w:line="240" w:lineRule="auto"/>
        <w:rPr>
          <w:ins w:id="97" w:author="Unknown"/>
          <w:rFonts w:ascii="Times New Roman" w:eastAsia="Times New Roman" w:hAnsi="Times New Roman" w:cs="Times New Roman"/>
          <w:color w:val="000000" w:themeColor="text1"/>
          <w:sz w:val="16"/>
          <w:szCs w:val="28"/>
        </w:rPr>
      </w:pPr>
      <w:ins w:id="98" w:author="Unknown">
        <w:r w:rsidRPr="00E87331">
          <w:rPr>
            <w:rFonts w:ascii="Times New Roman" w:eastAsia="Times New Roman" w:hAnsi="Times New Roman" w:cs="Times New Roman"/>
            <w:color w:val="000000" w:themeColor="text1"/>
            <w:sz w:val="16"/>
            <w:szCs w:val="28"/>
          </w:rPr>
          <w:t>Вскоре выяснилось, что это неудобно: чтобы отправить письмо по почте, требовалось написать адрес получателя, а так как о конвертах никто не имел ни малейшего представления, то адрес писался на том же листе бумаги, что и само письмо. Для этого письмо складывалось с таким расчетом, чтобы оставалось свободное место для адреса. На маленьком листке этого свободного места не оставалось.</w:t>
        </w:r>
      </w:ins>
    </w:p>
    <w:p w:rsidR="00612D6B" w:rsidRPr="00E87331" w:rsidRDefault="00612D6B" w:rsidP="00612D6B">
      <w:pPr>
        <w:spacing w:after="0" w:line="240" w:lineRule="auto"/>
        <w:rPr>
          <w:ins w:id="99" w:author="Unknown"/>
          <w:rFonts w:ascii="Times New Roman" w:eastAsia="Times New Roman" w:hAnsi="Times New Roman" w:cs="Times New Roman"/>
          <w:color w:val="000000" w:themeColor="text1"/>
          <w:sz w:val="16"/>
          <w:szCs w:val="28"/>
        </w:rPr>
      </w:pPr>
      <w:ins w:id="100" w:author="Unknown">
        <w:r w:rsidRPr="00E87331">
          <w:rPr>
            <w:rFonts w:ascii="Times New Roman" w:eastAsia="Times New Roman" w:hAnsi="Times New Roman" w:cs="Times New Roman"/>
            <w:color w:val="000000" w:themeColor="text1"/>
            <w:sz w:val="16"/>
            <w:szCs w:val="28"/>
          </w:rPr>
          <w:t xml:space="preserve">Вскоре </w:t>
        </w:r>
        <w:proofErr w:type="spellStart"/>
        <w:r w:rsidRPr="00E87331">
          <w:rPr>
            <w:rFonts w:ascii="Times New Roman" w:eastAsia="Times New Roman" w:hAnsi="Times New Roman" w:cs="Times New Roman"/>
            <w:color w:val="000000" w:themeColor="text1"/>
            <w:sz w:val="16"/>
            <w:szCs w:val="28"/>
          </w:rPr>
          <w:t>Бревер</w:t>
        </w:r>
        <w:proofErr w:type="spellEnd"/>
        <w:r w:rsidRPr="00E87331">
          <w:rPr>
            <w:rFonts w:ascii="Times New Roman" w:eastAsia="Times New Roman" w:hAnsi="Times New Roman" w:cs="Times New Roman"/>
            <w:color w:val="000000" w:themeColor="text1"/>
            <w:sz w:val="16"/>
            <w:szCs w:val="28"/>
          </w:rPr>
          <w:t xml:space="preserve"> изготовил нечто вроде мешочков для вкладывания в них писем и стал вручать их своим покупателям. Мешочки имели громадный успех и получили название “конверт”.</w:t>
        </w:r>
      </w:ins>
    </w:p>
    <w:p w:rsidR="00612D6B" w:rsidRPr="00E87331" w:rsidRDefault="00612D6B" w:rsidP="00612D6B">
      <w:pPr>
        <w:spacing w:after="0" w:line="240" w:lineRule="auto"/>
        <w:rPr>
          <w:ins w:id="101" w:author="Unknown"/>
          <w:rFonts w:ascii="Times New Roman" w:eastAsia="Times New Roman" w:hAnsi="Times New Roman" w:cs="Times New Roman"/>
          <w:color w:val="000000" w:themeColor="text1"/>
          <w:sz w:val="16"/>
          <w:szCs w:val="28"/>
        </w:rPr>
      </w:pPr>
      <w:ins w:id="102" w:author="Unknown">
        <w:r w:rsidRPr="00E87331">
          <w:rPr>
            <w:rFonts w:ascii="Times New Roman" w:eastAsia="Times New Roman" w:hAnsi="Times New Roman" w:cs="Times New Roman"/>
            <w:color w:val="000000" w:themeColor="text1"/>
            <w:sz w:val="16"/>
            <w:szCs w:val="28"/>
          </w:rPr>
          <w:t>Со дня изобретения конверта прошло почти двести лет. За это время менялись его формат, оформление, качество бумаги, но суть остается прежней - нести по почте вести людям”.</w:t>
        </w:r>
      </w:ins>
    </w:p>
    <w:p w:rsidR="00612D6B" w:rsidRPr="00E87331" w:rsidRDefault="00612D6B" w:rsidP="00612D6B">
      <w:pPr>
        <w:spacing w:after="0" w:line="240" w:lineRule="auto"/>
        <w:rPr>
          <w:ins w:id="103" w:author="Unknown"/>
          <w:rFonts w:ascii="Times New Roman" w:eastAsia="Times New Roman" w:hAnsi="Times New Roman" w:cs="Times New Roman"/>
          <w:color w:val="000000" w:themeColor="text1"/>
          <w:sz w:val="16"/>
          <w:szCs w:val="28"/>
        </w:rPr>
      </w:pPr>
      <w:ins w:id="104" w:author="Unknown">
        <w:r w:rsidRPr="00E87331">
          <w:rPr>
            <w:rFonts w:ascii="Times New Roman" w:eastAsia="Times New Roman" w:hAnsi="Times New Roman" w:cs="Times New Roman"/>
            <w:b/>
            <w:bCs/>
            <w:i/>
            <w:iCs/>
            <w:color w:val="000000" w:themeColor="text1"/>
            <w:sz w:val="16"/>
            <w:szCs w:val="28"/>
          </w:rPr>
          <w:t>(Раздается звук почтового рожка, входят два ученика, переодетые в ямщиков.)</w:t>
        </w:r>
        <w:r w:rsidRPr="00E87331">
          <w:rPr>
            <w:rFonts w:ascii="Times New Roman" w:eastAsia="Times New Roman" w:hAnsi="Times New Roman" w:cs="Times New Roman"/>
            <w:color w:val="000000" w:themeColor="text1"/>
            <w:sz w:val="16"/>
            <w:szCs w:val="28"/>
          </w:rPr>
          <w:t xml:space="preserve"> Они рассказывают историю о символе российской почты.</w:t>
        </w:r>
      </w:ins>
    </w:p>
    <w:p w:rsidR="00612D6B" w:rsidRPr="00E87331" w:rsidRDefault="00612D6B" w:rsidP="00612D6B">
      <w:pPr>
        <w:spacing w:after="0" w:line="240" w:lineRule="auto"/>
        <w:rPr>
          <w:ins w:id="105" w:author="Unknown"/>
          <w:rFonts w:ascii="Times New Roman" w:eastAsia="Times New Roman" w:hAnsi="Times New Roman" w:cs="Times New Roman"/>
          <w:color w:val="000000" w:themeColor="text1"/>
          <w:sz w:val="16"/>
          <w:szCs w:val="28"/>
        </w:rPr>
      </w:pPr>
      <w:ins w:id="106" w:author="Unknown">
        <w:r w:rsidRPr="00E87331">
          <w:rPr>
            <w:rFonts w:ascii="Times New Roman" w:eastAsia="Times New Roman" w:hAnsi="Times New Roman" w:cs="Times New Roman"/>
            <w:color w:val="000000" w:themeColor="text1"/>
            <w:sz w:val="16"/>
            <w:szCs w:val="28"/>
          </w:rPr>
          <w:t>“</w:t>
        </w:r>
        <w:proofErr w:type="gramStart"/>
        <w:r w:rsidRPr="00E87331">
          <w:rPr>
            <w:rFonts w:ascii="Times New Roman" w:eastAsia="Times New Roman" w:hAnsi="Times New Roman" w:cs="Times New Roman"/>
            <w:color w:val="000000" w:themeColor="text1"/>
            <w:sz w:val="16"/>
            <w:szCs w:val="28"/>
          </w:rPr>
          <w:t>В</w:t>
        </w:r>
        <w:proofErr w:type="gramEnd"/>
        <w:r w:rsidRPr="00E87331">
          <w:rPr>
            <w:rFonts w:ascii="Times New Roman" w:eastAsia="Times New Roman" w:hAnsi="Times New Roman" w:cs="Times New Roman"/>
            <w:color w:val="000000" w:themeColor="text1"/>
            <w:sz w:val="16"/>
            <w:szCs w:val="28"/>
          </w:rPr>
          <w:t>XVI-XVII веках в России, чтобы не было задержек при смене лошадей, ямщики, подъезжая к яму, громко свистели. Свистом ямщики погоняли лошадей и давали сигнал всем встречным освободить дорогу.</w:t>
        </w:r>
      </w:ins>
    </w:p>
    <w:p w:rsidR="00612D6B" w:rsidRPr="00E87331" w:rsidRDefault="00612D6B" w:rsidP="00612D6B">
      <w:pPr>
        <w:spacing w:after="0" w:line="240" w:lineRule="auto"/>
        <w:rPr>
          <w:ins w:id="107" w:author="Unknown"/>
          <w:rFonts w:ascii="Times New Roman" w:eastAsia="Times New Roman" w:hAnsi="Times New Roman" w:cs="Times New Roman"/>
          <w:color w:val="000000" w:themeColor="text1"/>
          <w:sz w:val="16"/>
          <w:szCs w:val="28"/>
        </w:rPr>
      </w:pPr>
      <w:ins w:id="108" w:author="Unknown">
        <w:r w:rsidRPr="00E87331">
          <w:rPr>
            <w:rFonts w:ascii="Times New Roman" w:eastAsia="Times New Roman" w:hAnsi="Times New Roman" w:cs="Times New Roman"/>
            <w:color w:val="000000" w:themeColor="text1"/>
            <w:sz w:val="16"/>
            <w:szCs w:val="28"/>
          </w:rPr>
          <w:t>Петр-</w:t>
        </w:r>
        <w:proofErr w:type="gramStart"/>
        <w:r w:rsidRPr="00E87331">
          <w:rPr>
            <w:rFonts w:ascii="Times New Roman" w:eastAsia="Times New Roman" w:hAnsi="Times New Roman" w:cs="Times New Roman"/>
            <w:color w:val="000000" w:themeColor="text1"/>
            <w:sz w:val="16"/>
            <w:szCs w:val="28"/>
          </w:rPr>
          <w:t>I</w:t>
        </w:r>
        <w:proofErr w:type="gramEnd"/>
        <w:r w:rsidRPr="00E87331">
          <w:rPr>
            <w:rFonts w:ascii="Times New Roman" w:eastAsia="Times New Roman" w:hAnsi="Times New Roman" w:cs="Times New Roman"/>
            <w:color w:val="000000" w:themeColor="text1"/>
            <w:sz w:val="16"/>
            <w:szCs w:val="28"/>
          </w:rPr>
          <w:t xml:space="preserve"> решил сломить эту традицию и сделать все, как в Европе. При нем для подачи сигнала стал вводиться почтовый рожок. Но среди ямщиков это новшество не находило поддержки.</w:t>
        </w:r>
      </w:ins>
    </w:p>
    <w:p w:rsidR="00612D6B" w:rsidRPr="00E87331" w:rsidRDefault="00612D6B" w:rsidP="00612D6B">
      <w:pPr>
        <w:spacing w:after="0" w:line="240" w:lineRule="auto"/>
        <w:rPr>
          <w:ins w:id="109" w:author="Unknown"/>
          <w:rFonts w:ascii="Times New Roman" w:eastAsia="Times New Roman" w:hAnsi="Times New Roman" w:cs="Times New Roman"/>
          <w:color w:val="000000" w:themeColor="text1"/>
          <w:sz w:val="16"/>
          <w:szCs w:val="28"/>
        </w:rPr>
      </w:pPr>
      <w:ins w:id="110" w:author="Unknown">
        <w:r w:rsidRPr="00E87331">
          <w:rPr>
            <w:rFonts w:ascii="Times New Roman" w:eastAsia="Times New Roman" w:hAnsi="Times New Roman" w:cs="Times New Roman"/>
            <w:color w:val="000000" w:themeColor="text1"/>
            <w:sz w:val="16"/>
            <w:szCs w:val="28"/>
          </w:rPr>
          <w:t>В XIX веке рожок все же стал символом российской почты, его изображения появились на почтовом флаге, вывесках, печатях, но почтовый рожок и лихая почтовая тройка так и не смогли соединиться на бескрайних российских просторах.</w:t>
        </w:r>
      </w:ins>
    </w:p>
    <w:p w:rsidR="00612D6B" w:rsidRPr="00E87331" w:rsidRDefault="00612D6B" w:rsidP="00612D6B">
      <w:pPr>
        <w:spacing w:after="0" w:line="240" w:lineRule="auto"/>
        <w:rPr>
          <w:ins w:id="111" w:author="Unknown"/>
          <w:rFonts w:ascii="Times New Roman" w:eastAsia="Times New Roman" w:hAnsi="Times New Roman" w:cs="Times New Roman"/>
          <w:color w:val="000000" w:themeColor="text1"/>
          <w:sz w:val="16"/>
          <w:szCs w:val="28"/>
        </w:rPr>
      </w:pPr>
      <w:ins w:id="112" w:author="Unknown">
        <w:r w:rsidRPr="00E87331">
          <w:rPr>
            <w:rFonts w:ascii="Times New Roman" w:eastAsia="Times New Roman" w:hAnsi="Times New Roman" w:cs="Times New Roman"/>
            <w:color w:val="000000" w:themeColor="text1"/>
            <w:sz w:val="16"/>
            <w:szCs w:val="28"/>
          </w:rPr>
          <w:t>Однако выход был найден. С 70-х годов XVIII века для подачи звукового сигнала стали использовать поддужный колокольчик.</w:t>
        </w:r>
      </w:ins>
    </w:p>
    <w:p w:rsidR="00612D6B" w:rsidRPr="00E87331" w:rsidRDefault="00612D6B" w:rsidP="00612D6B">
      <w:pPr>
        <w:spacing w:after="0" w:line="240" w:lineRule="auto"/>
        <w:rPr>
          <w:ins w:id="113" w:author="Unknown"/>
          <w:rFonts w:ascii="Times New Roman" w:eastAsia="Times New Roman" w:hAnsi="Times New Roman" w:cs="Times New Roman"/>
          <w:color w:val="000000" w:themeColor="text1"/>
          <w:sz w:val="16"/>
          <w:szCs w:val="28"/>
        </w:rPr>
      </w:pPr>
      <w:ins w:id="114" w:author="Unknown">
        <w:r w:rsidRPr="00E87331">
          <w:rPr>
            <w:rFonts w:ascii="Times New Roman" w:eastAsia="Times New Roman" w:hAnsi="Times New Roman" w:cs="Times New Roman"/>
            <w:color w:val="000000" w:themeColor="text1"/>
            <w:sz w:val="16"/>
            <w:szCs w:val="28"/>
          </w:rPr>
          <w:t>С развитием железных дорог стали исчезать почтовые дилижансы в Европе и почтовые тройки в России. Рожок все же остался почтовым символом, а вот колокольчику в этом смысле не повезло.</w:t>
        </w:r>
      </w:ins>
    </w:p>
    <w:p w:rsidR="00612D6B" w:rsidRPr="00E87331" w:rsidRDefault="00612D6B" w:rsidP="00612D6B">
      <w:pPr>
        <w:spacing w:after="0" w:line="240" w:lineRule="auto"/>
        <w:rPr>
          <w:ins w:id="115" w:author="Unknown"/>
          <w:rFonts w:ascii="Times New Roman" w:eastAsia="Times New Roman" w:hAnsi="Times New Roman" w:cs="Times New Roman"/>
          <w:color w:val="000000" w:themeColor="text1"/>
          <w:sz w:val="16"/>
          <w:szCs w:val="28"/>
        </w:rPr>
      </w:pPr>
      <w:ins w:id="116" w:author="Unknown">
        <w:r w:rsidRPr="00E87331">
          <w:rPr>
            <w:rFonts w:ascii="Times New Roman" w:eastAsia="Times New Roman" w:hAnsi="Times New Roman" w:cs="Times New Roman"/>
            <w:b/>
            <w:bCs/>
            <w:color w:val="000000" w:themeColor="text1"/>
            <w:sz w:val="16"/>
            <w:szCs w:val="28"/>
          </w:rPr>
          <w:t>Учитель</w:t>
        </w:r>
        <w:r w:rsidRPr="00E87331">
          <w:rPr>
            <w:rFonts w:ascii="Times New Roman" w:eastAsia="Times New Roman" w:hAnsi="Times New Roman" w:cs="Times New Roman"/>
            <w:color w:val="000000" w:themeColor="text1"/>
            <w:sz w:val="16"/>
            <w:szCs w:val="28"/>
          </w:rPr>
          <w:t>: Спасибо нашим гостям, благодаря им мы очень много узнали об истории развития почты в России. А теперь перейдем к практической части нашего урока. Подумайте, какие бывают письма?</w:t>
        </w:r>
      </w:ins>
    </w:p>
    <w:p w:rsidR="00612D6B" w:rsidRPr="00E87331" w:rsidRDefault="00612D6B" w:rsidP="00612D6B">
      <w:pPr>
        <w:spacing w:after="0" w:line="240" w:lineRule="auto"/>
        <w:rPr>
          <w:ins w:id="117" w:author="Unknown"/>
          <w:rFonts w:ascii="Times New Roman" w:eastAsia="Times New Roman" w:hAnsi="Times New Roman" w:cs="Times New Roman"/>
          <w:color w:val="000000" w:themeColor="text1"/>
          <w:sz w:val="16"/>
          <w:szCs w:val="28"/>
        </w:rPr>
      </w:pPr>
      <w:ins w:id="118" w:author="Unknown">
        <w:r w:rsidRPr="00E87331">
          <w:rPr>
            <w:rFonts w:ascii="Times New Roman" w:eastAsia="Times New Roman" w:hAnsi="Times New Roman" w:cs="Times New Roman"/>
            <w:i/>
            <w:iCs/>
            <w:color w:val="000000" w:themeColor="text1"/>
            <w:sz w:val="16"/>
            <w:szCs w:val="28"/>
          </w:rPr>
          <w:t>Письмо деловое</w:t>
        </w:r>
      </w:ins>
    </w:p>
    <w:p w:rsidR="00612D6B" w:rsidRPr="00E87331" w:rsidRDefault="00612D6B" w:rsidP="00612D6B">
      <w:pPr>
        <w:spacing w:after="0" w:line="240" w:lineRule="auto"/>
        <w:rPr>
          <w:ins w:id="119" w:author="Unknown"/>
          <w:rFonts w:ascii="Times New Roman" w:eastAsia="Times New Roman" w:hAnsi="Times New Roman" w:cs="Times New Roman"/>
          <w:color w:val="000000" w:themeColor="text1"/>
          <w:sz w:val="16"/>
          <w:szCs w:val="28"/>
        </w:rPr>
      </w:pPr>
      <w:ins w:id="120" w:author="Unknown">
        <w:r w:rsidRPr="00E87331">
          <w:rPr>
            <w:rFonts w:ascii="Times New Roman" w:eastAsia="Times New Roman" w:hAnsi="Times New Roman" w:cs="Times New Roman"/>
            <w:i/>
            <w:iCs/>
            <w:color w:val="000000" w:themeColor="text1"/>
            <w:sz w:val="16"/>
            <w:szCs w:val="28"/>
          </w:rPr>
          <w:t>Личное:</w:t>
        </w:r>
        <w:r w:rsidRPr="00E87331">
          <w:rPr>
            <w:rFonts w:ascii="Times New Roman" w:eastAsia="Times New Roman" w:hAnsi="Times New Roman" w:cs="Times New Roman"/>
            <w:color w:val="000000" w:themeColor="text1"/>
            <w:sz w:val="16"/>
            <w:szCs w:val="28"/>
          </w:rPr>
          <w:t xml:space="preserve"> письмо-рассказ, письмо-поздравление, письмо-просьба, благодарственное письмо.</w:t>
        </w:r>
      </w:ins>
    </w:p>
    <w:p w:rsidR="00612D6B" w:rsidRPr="00E87331" w:rsidRDefault="00612D6B" w:rsidP="00612D6B">
      <w:pPr>
        <w:spacing w:after="0" w:line="240" w:lineRule="auto"/>
        <w:rPr>
          <w:ins w:id="121" w:author="Unknown"/>
          <w:rFonts w:ascii="Times New Roman" w:eastAsia="Times New Roman" w:hAnsi="Times New Roman" w:cs="Times New Roman"/>
          <w:color w:val="000000" w:themeColor="text1"/>
          <w:sz w:val="16"/>
          <w:szCs w:val="28"/>
        </w:rPr>
      </w:pPr>
      <w:ins w:id="122" w:author="Unknown">
        <w:r w:rsidRPr="00E87331">
          <w:rPr>
            <w:rFonts w:ascii="Times New Roman" w:eastAsia="Times New Roman" w:hAnsi="Times New Roman" w:cs="Times New Roman"/>
            <w:color w:val="000000" w:themeColor="text1"/>
            <w:sz w:val="16"/>
            <w:szCs w:val="28"/>
          </w:rPr>
          <w:t xml:space="preserve">А теперь давайте вспомним некоторые слова, связанные с эпистолярным жанром. Работаем с кроссвордом, отгаданные слова записываем в тетрадь: </w:t>
        </w:r>
      </w:ins>
    </w:p>
    <w:p w:rsidR="00612D6B" w:rsidRPr="00E87331" w:rsidRDefault="00612D6B" w:rsidP="00612D6B">
      <w:pPr>
        <w:numPr>
          <w:ilvl w:val="0"/>
          <w:numId w:val="3"/>
        </w:numPr>
        <w:spacing w:after="0" w:line="240" w:lineRule="auto"/>
        <w:rPr>
          <w:ins w:id="123" w:author="Unknown"/>
          <w:rFonts w:ascii="Times New Roman" w:eastAsia="Times New Roman" w:hAnsi="Times New Roman" w:cs="Times New Roman"/>
          <w:color w:val="000000" w:themeColor="text1"/>
          <w:sz w:val="16"/>
          <w:szCs w:val="28"/>
        </w:rPr>
      </w:pPr>
      <w:proofErr w:type="gramStart"/>
      <w:ins w:id="124" w:author="Unknown">
        <w:r w:rsidRPr="00E87331">
          <w:rPr>
            <w:rFonts w:ascii="Times New Roman" w:eastAsia="Times New Roman" w:hAnsi="Times New Roman" w:cs="Times New Roman"/>
            <w:color w:val="000000" w:themeColor="text1"/>
            <w:sz w:val="16"/>
            <w:szCs w:val="28"/>
          </w:rPr>
          <w:t xml:space="preserve">Сообщение, поздравление, просьба, написанные на бумаге, предназначенные для отправки на расстояние (Письмо). </w:t>
        </w:r>
        <w:proofErr w:type="gramEnd"/>
      </w:ins>
    </w:p>
    <w:p w:rsidR="00612D6B" w:rsidRPr="00E87331" w:rsidRDefault="00612D6B" w:rsidP="00612D6B">
      <w:pPr>
        <w:numPr>
          <w:ilvl w:val="0"/>
          <w:numId w:val="3"/>
        </w:numPr>
        <w:spacing w:after="0" w:line="240" w:lineRule="auto"/>
        <w:rPr>
          <w:ins w:id="125" w:author="Unknown"/>
          <w:rFonts w:ascii="Times New Roman" w:eastAsia="Times New Roman" w:hAnsi="Times New Roman" w:cs="Times New Roman"/>
          <w:color w:val="000000" w:themeColor="text1"/>
          <w:sz w:val="16"/>
          <w:szCs w:val="28"/>
        </w:rPr>
      </w:pPr>
      <w:ins w:id="126" w:author="Unknown">
        <w:r w:rsidRPr="00E87331">
          <w:rPr>
            <w:rFonts w:ascii="Times New Roman" w:eastAsia="Times New Roman" w:hAnsi="Times New Roman" w:cs="Times New Roman"/>
            <w:color w:val="000000" w:themeColor="text1"/>
            <w:sz w:val="16"/>
            <w:szCs w:val="28"/>
          </w:rPr>
          <w:t xml:space="preserve">Бумажный пакет, сохраняющий тайну послания. (Конверт.) </w:t>
        </w:r>
      </w:ins>
    </w:p>
    <w:p w:rsidR="00612D6B" w:rsidRPr="00E87331" w:rsidRDefault="00612D6B" w:rsidP="00612D6B">
      <w:pPr>
        <w:numPr>
          <w:ilvl w:val="0"/>
          <w:numId w:val="3"/>
        </w:numPr>
        <w:spacing w:after="0" w:line="240" w:lineRule="auto"/>
        <w:rPr>
          <w:ins w:id="127" w:author="Unknown"/>
          <w:rFonts w:ascii="Times New Roman" w:eastAsia="Times New Roman" w:hAnsi="Times New Roman" w:cs="Times New Roman"/>
          <w:color w:val="000000" w:themeColor="text1"/>
          <w:sz w:val="16"/>
          <w:szCs w:val="28"/>
        </w:rPr>
      </w:pPr>
      <w:ins w:id="128" w:author="Unknown">
        <w:r w:rsidRPr="00E87331">
          <w:rPr>
            <w:rFonts w:ascii="Times New Roman" w:eastAsia="Times New Roman" w:hAnsi="Times New Roman" w:cs="Times New Roman"/>
            <w:color w:val="000000" w:themeColor="text1"/>
            <w:sz w:val="16"/>
            <w:szCs w:val="28"/>
          </w:rPr>
          <w:t xml:space="preserve">Пункт назначения письма, местонахождение лица, которому оно предназначено. (Адрес.) </w:t>
        </w:r>
      </w:ins>
    </w:p>
    <w:p w:rsidR="00612D6B" w:rsidRPr="00E87331" w:rsidRDefault="00612D6B" w:rsidP="00612D6B">
      <w:pPr>
        <w:numPr>
          <w:ilvl w:val="0"/>
          <w:numId w:val="3"/>
        </w:numPr>
        <w:spacing w:after="0" w:line="240" w:lineRule="auto"/>
        <w:rPr>
          <w:ins w:id="129" w:author="Unknown"/>
          <w:rFonts w:ascii="Times New Roman" w:eastAsia="Times New Roman" w:hAnsi="Times New Roman" w:cs="Times New Roman"/>
          <w:color w:val="000000" w:themeColor="text1"/>
          <w:sz w:val="16"/>
          <w:szCs w:val="28"/>
        </w:rPr>
      </w:pPr>
      <w:ins w:id="130" w:author="Unknown">
        <w:r w:rsidRPr="00E87331">
          <w:rPr>
            <w:rFonts w:ascii="Times New Roman" w:eastAsia="Times New Roman" w:hAnsi="Times New Roman" w:cs="Times New Roman"/>
            <w:color w:val="000000" w:themeColor="text1"/>
            <w:sz w:val="16"/>
            <w:szCs w:val="28"/>
          </w:rPr>
          <w:t xml:space="preserve">Цифровое условное обозначение населенного пункта (Индекс). </w:t>
        </w:r>
      </w:ins>
    </w:p>
    <w:p w:rsidR="00612D6B" w:rsidRPr="00E87331" w:rsidRDefault="00612D6B" w:rsidP="00612D6B">
      <w:pPr>
        <w:numPr>
          <w:ilvl w:val="0"/>
          <w:numId w:val="3"/>
        </w:numPr>
        <w:spacing w:after="0" w:line="240" w:lineRule="auto"/>
        <w:rPr>
          <w:ins w:id="131" w:author="Unknown"/>
          <w:rFonts w:ascii="Times New Roman" w:eastAsia="Times New Roman" w:hAnsi="Times New Roman" w:cs="Times New Roman"/>
          <w:color w:val="000000" w:themeColor="text1"/>
          <w:sz w:val="16"/>
          <w:szCs w:val="28"/>
        </w:rPr>
      </w:pPr>
      <w:ins w:id="132" w:author="Unknown">
        <w:r w:rsidRPr="00E87331">
          <w:rPr>
            <w:rFonts w:ascii="Times New Roman" w:eastAsia="Times New Roman" w:hAnsi="Times New Roman" w:cs="Times New Roman"/>
            <w:color w:val="000000" w:themeColor="text1"/>
            <w:sz w:val="16"/>
            <w:szCs w:val="28"/>
          </w:rPr>
          <w:t xml:space="preserve">Человек, разносящий письма, посылки, телеграммы (Почтальон). </w:t>
        </w:r>
      </w:ins>
    </w:p>
    <w:p w:rsidR="00612D6B" w:rsidRPr="00E87331" w:rsidRDefault="00612D6B" w:rsidP="00612D6B">
      <w:pPr>
        <w:spacing w:after="0" w:line="240" w:lineRule="auto"/>
        <w:rPr>
          <w:ins w:id="133" w:author="Unknown"/>
          <w:rFonts w:ascii="Times New Roman" w:eastAsia="Times New Roman" w:hAnsi="Times New Roman" w:cs="Times New Roman"/>
          <w:color w:val="000000" w:themeColor="text1"/>
          <w:sz w:val="16"/>
          <w:szCs w:val="28"/>
        </w:rPr>
      </w:pPr>
      <w:ins w:id="134" w:author="Unknown">
        <w:r w:rsidRPr="00E87331">
          <w:rPr>
            <w:rFonts w:ascii="Times New Roman" w:eastAsia="Times New Roman" w:hAnsi="Times New Roman" w:cs="Times New Roman"/>
            <w:b/>
            <w:bCs/>
            <w:color w:val="000000" w:themeColor="text1"/>
            <w:sz w:val="16"/>
            <w:szCs w:val="28"/>
          </w:rPr>
          <w:t>Учитель</w:t>
        </w:r>
        <w:r w:rsidRPr="00E87331">
          <w:rPr>
            <w:rFonts w:ascii="Times New Roman" w:eastAsia="Times New Roman" w:hAnsi="Times New Roman" w:cs="Times New Roman"/>
            <w:color w:val="000000" w:themeColor="text1"/>
            <w:sz w:val="16"/>
            <w:szCs w:val="28"/>
          </w:rPr>
          <w:t xml:space="preserve">: Эти слова вы хорошо знаете, познакомимся еще с несколькими словами, связанными с эпистолярным жанром. </w:t>
        </w:r>
      </w:ins>
    </w:p>
    <w:p w:rsidR="00612D6B" w:rsidRPr="00E87331" w:rsidRDefault="00612D6B" w:rsidP="00612D6B">
      <w:pPr>
        <w:numPr>
          <w:ilvl w:val="0"/>
          <w:numId w:val="4"/>
        </w:numPr>
        <w:spacing w:after="0" w:line="240" w:lineRule="auto"/>
        <w:rPr>
          <w:ins w:id="135" w:author="Unknown"/>
          <w:rFonts w:ascii="Times New Roman" w:eastAsia="Times New Roman" w:hAnsi="Times New Roman" w:cs="Times New Roman"/>
          <w:color w:val="000000" w:themeColor="text1"/>
          <w:sz w:val="16"/>
          <w:szCs w:val="28"/>
        </w:rPr>
      </w:pPr>
      <w:ins w:id="136" w:author="Unknown">
        <w:r w:rsidRPr="00E87331">
          <w:rPr>
            <w:rFonts w:ascii="Times New Roman" w:eastAsia="Times New Roman" w:hAnsi="Times New Roman" w:cs="Times New Roman"/>
            <w:color w:val="000000" w:themeColor="text1"/>
            <w:sz w:val="16"/>
            <w:szCs w:val="28"/>
          </w:rPr>
          <w:t xml:space="preserve">Эпистола - литературный жанр, послание в форме письма. </w:t>
        </w:r>
      </w:ins>
    </w:p>
    <w:p w:rsidR="00612D6B" w:rsidRPr="00E87331" w:rsidRDefault="00612D6B" w:rsidP="00612D6B">
      <w:pPr>
        <w:numPr>
          <w:ilvl w:val="0"/>
          <w:numId w:val="4"/>
        </w:numPr>
        <w:spacing w:after="0" w:line="240" w:lineRule="auto"/>
        <w:rPr>
          <w:ins w:id="137" w:author="Unknown"/>
          <w:rFonts w:ascii="Times New Roman" w:eastAsia="Times New Roman" w:hAnsi="Times New Roman" w:cs="Times New Roman"/>
          <w:color w:val="000000" w:themeColor="text1"/>
          <w:sz w:val="16"/>
          <w:szCs w:val="28"/>
        </w:rPr>
      </w:pPr>
      <w:ins w:id="138" w:author="Unknown">
        <w:r w:rsidRPr="00E87331">
          <w:rPr>
            <w:rFonts w:ascii="Times New Roman" w:eastAsia="Times New Roman" w:hAnsi="Times New Roman" w:cs="Times New Roman"/>
            <w:color w:val="000000" w:themeColor="text1"/>
            <w:sz w:val="16"/>
            <w:szCs w:val="28"/>
          </w:rPr>
          <w:t xml:space="preserve">Адресат – тот, кому адресовано письмо. </w:t>
        </w:r>
      </w:ins>
    </w:p>
    <w:p w:rsidR="00612D6B" w:rsidRPr="00E87331" w:rsidRDefault="00612D6B" w:rsidP="00612D6B">
      <w:pPr>
        <w:numPr>
          <w:ilvl w:val="0"/>
          <w:numId w:val="4"/>
        </w:numPr>
        <w:spacing w:after="0" w:line="240" w:lineRule="auto"/>
        <w:rPr>
          <w:ins w:id="139" w:author="Unknown"/>
          <w:rFonts w:ascii="Times New Roman" w:eastAsia="Times New Roman" w:hAnsi="Times New Roman" w:cs="Times New Roman"/>
          <w:color w:val="000000" w:themeColor="text1"/>
          <w:sz w:val="16"/>
          <w:szCs w:val="28"/>
        </w:rPr>
      </w:pPr>
      <w:ins w:id="140" w:author="Unknown">
        <w:r w:rsidRPr="00E87331">
          <w:rPr>
            <w:rFonts w:ascii="Times New Roman" w:eastAsia="Times New Roman" w:hAnsi="Times New Roman" w:cs="Times New Roman"/>
            <w:color w:val="000000" w:themeColor="text1"/>
            <w:sz w:val="16"/>
            <w:szCs w:val="28"/>
          </w:rPr>
          <w:t xml:space="preserve">Адресант – тот, кто пишет письмо. </w:t>
        </w:r>
      </w:ins>
    </w:p>
    <w:p w:rsidR="00612D6B" w:rsidRPr="00E87331" w:rsidRDefault="00612D6B" w:rsidP="00612D6B">
      <w:pPr>
        <w:numPr>
          <w:ilvl w:val="0"/>
          <w:numId w:val="4"/>
        </w:numPr>
        <w:spacing w:after="0" w:line="240" w:lineRule="auto"/>
        <w:rPr>
          <w:ins w:id="141" w:author="Unknown"/>
          <w:rFonts w:ascii="Times New Roman" w:eastAsia="Times New Roman" w:hAnsi="Times New Roman" w:cs="Times New Roman"/>
          <w:color w:val="000000" w:themeColor="text1"/>
          <w:sz w:val="16"/>
          <w:szCs w:val="28"/>
        </w:rPr>
      </w:pPr>
      <w:ins w:id="142" w:author="Unknown">
        <w:r w:rsidRPr="00E87331">
          <w:rPr>
            <w:rFonts w:ascii="Times New Roman" w:eastAsia="Times New Roman" w:hAnsi="Times New Roman" w:cs="Times New Roman"/>
            <w:color w:val="000000" w:themeColor="text1"/>
            <w:sz w:val="16"/>
            <w:szCs w:val="28"/>
          </w:rPr>
          <w:t xml:space="preserve">Мы забыли еще два слова, без которых не обходится ни одно письмо. </w:t>
        </w:r>
      </w:ins>
    </w:p>
    <w:p w:rsidR="00612D6B" w:rsidRPr="00E87331" w:rsidRDefault="00612D6B" w:rsidP="00612D6B">
      <w:pPr>
        <w:numPr>
          <w:ilvl w:val="0"/>
          <w:numId w:val="4"/>
        </w:numPr>
        <w:spacing w:after="0" w:line="240" w:lineRule="auto"/>
        <w:rPr>
          <w:ins w:id="143" w:author="Unknown"/>
          <w:rFonts w:ascii="Times New Roman" w:eastAsia="Times New Roman" w:hAnsi="Times New Roman" w:cs="Times New Roman"/>
          <w:color w:val="000000" w:themeColor="text1"/>
          <w:sz w:val="16"/>
          <w:szCs w:val="28"/>
        </w:rPr>
      </w:pPr>
      <w:ins w:id="144" w:author="Unknown">
        <w:r w:rsidRPr="00E87331">
          <w:rPr>
            <w:rFonts w:ascii="Times New Roman" w:eastAsia="Times New Roman" w:hAnsi="Times New Roman" w:cs="Times New Roman"/>
            <w:color w:val="000000" w:themeColor="text1"/>
            <w:sz w:val="16"/>
            <w:szCs w:val="28"/>
          </w:rPr>
          <w:t xml:space="preserve">Что это за слова? </w:t>
        </w:r>
      </w:ins>
    </w:p>
    <w:p w:rsidR="00612D6B" w:rsidRPr="00E87331" w:rsidRDefault="00612D6B" w:rsidP="00612D6B">
      <w:pPr>
        <w:numPr>
          <w:ilvl w:val="0"/>
          <w:numId w:val="4"/>
        </w:numPr>
        <w:spacing w:after="0" w:line="240" w:lineRule="auto"/>
        <w:rPr>
          <w:ins w:id="145" w:author="Unknown"/>
          <w:rFonts w:ascii="Times New Roman" w:eastAsia="Times New Roman" w:hAnsi="Times New Roman" w:cs="Times New Roman"/>
          <w:color w:val="000000" w:themeColor="text1"/>
          <w:sz w:val="16"/>
          <w:szCs w:val="28"/>
        </w:rPr>
      </w:pPr>
      <w:ins w:id="146" w:author="Unknown">
        <w:r w:rsidRPr="00E87331">
          <w:rPr>
            <w:rFonts w:ascii="Times New Roman" w:eastAsia="Times New Roman" w:hAnsi="Times New Roman" w:cs="Times New Roman"/>
            <w:color w:val="000000" w:themeColor="text1"/>
            <w:sz w:val="16"/>
            <w:szCs w:val="28"/>
          </w:rPr>
          <w:t xml:space="preserve">Здравствуйте – живите и будьте здоровы. </w:t>
        </w:r>
      </w:ins>
    </w:p>
    <w:p w:rsidR="00612D6B" w:rsidRPr="00E87331" w:rsidRDefault="00612D6B" w:rsidP="00612D6B">
      <w:pPr>
        <w:numPr>
          <w:ilvl w:val="0"/>
          <w:numId w:val="4"/>
        </w:numPr>
        <w:spacing w:after="0" w:line="240" w:lineRule="auto"/>
        <w:rPr>
          <w:ins w:id="147" w:author="Unknown"/>
          <w:rFonts w:ascii="Times New Roman" w:eastAsia="Times New Roman" w:hAnsi="Times New Roman" w:cs="Times New Roman"/>
          <w:color w:val="000000" w:themeColor="text1"/>
          <w:sz w:val="16"/>
          <w:szCs w:val="28"/>
        </w:rPr>
      </w:pPr>
      <w:ins w:id="148" w:author="Unknown">
        <w:r w:rsidRPr="00E87331">
          <w:rPr>
            <w:rFonts w:ascii="Times New Roman" w:eastAsia="Times New Roman" w:hAnsi="Times New Roman" w:cs="Times New Roman"/>
            <w:color w:val="000000" w:themeColor="text1"/>
            <w:sz w:val="16"/>
            <w:szCs w:val="28"/>
          </w:rPr>
          <w:t xml:space="preserve">До свидания – до скорого свидания. </w:t>
        </w:r>
      </w:ins>
    </w:p>
    <w:p w:rsidR="00612D6B" w:rsidRPr="00E87331" w:rsidRDefault="00612D6B" w:rsidP="00612D6B">
      <w:pPr>
        <w:spacing w:after="0" w:line="240" w:lineRule="auto"/>
        <w:rPr>
          <w:ins w:id="149" w:author="Unknown"/>
          <w:rFonts w:ascii="Times New Roman" w:eastAsia="Times New Roman" w:hAnsi="Times New Roman" w:cs="Times New Roman"/>
          <w:color w:val="000000" w:themeColor="text1"/>
          <w:sz w:val="16"/>
          <w:szCs w:val="28"/>
        </w:rPr>
      </w:pPr>
      <w:ins w:id="150" w:author="Unknown">
        <w:r w:rsidRPr="00E87331">
          <w:rPr>
            <w:rFonts w:ascii="Times New Roman" w:eastAsia="Times New Roman" w:hAnsi="Times New Roman" w:cs="Times New Roman"/>
            <w:b/>
            <w:bCs/>
            <w:color w:val="000000" w:themeColor="text1"/>
            <w:sz w:val="16"/>
            <w:szCs w:val="28"/>
          </w:rPr>
          <w:t>Учитель</w:t>
        </w:r>
        <w:r w:rsidRPr="00E87331">
          <w:rPr>
            <w:rFonts w:ascii="Times New Roman" w:eastAsia="Times New Roman" w:hAnsi="Times New Roman" w:cs="Times New Roman"/>
            <w:color w:val="000000" w:themeColor="text1"/>
            <w:sz w:val="16"/>
            <w:szCs w:val="28"/>
          </w:rPr>
          <w:t>: Подумаем, для чего мы пишем письма (какие коммуникативные задачи ставим перед собой и стремимся решить при общении с другими людьми?)</w:t>
        </w:r>
      </w:ins>
    </w:p>
    <w:p w:rsidR="00612D6B" w:rsidRPr="00E87331" w:rsidRDefault="00612D6B" w:rsidP="00612D6B">
      <w:pPr>
        <w:spacing w:after="0" w:line="240" w:lineRule="auto"/>
        <w:rPr>
          <w:ins w:id="151" w:author="Unknown"/>
          <w:rFonts w:ascii="Times New Roman" w:eastAsia="Times New Roman" w:hAnsi="Times New Roman" w:cs="Times New Roman"/>
          <w:color w:val="000000" w:themeColor="text1"/>
          <w:sz w:val="16"/>
          <w:szCs w:val="28"/>
        </w:rPr>
      </w:pPr>
      <w:ins w:id="152" w:author="Unknown">
        <w:r w:rsidRPr="00E87331">
          <w:rPr>
            <w:rFonts w:ascii="Times New Roman" w:eastAsia="Times New Roman" w:hAnsi="Times New Roman" w:cs="Times New Roman"/>
            <w:i/>
            <w:iCs/>
            <w:color w:val="000000" w:themeColor="text1"/>
            <w:sz w:val="16"/>
            <w:szCs w:val="28"/>
          </w:rPr>
          <w:t>Записать в тетрадь:</w:t>
        </w:r>
        <w:r w:rsidRPr="00E87331">
          <w:rPr>
            <w:rFonts w:ascii="Times New Roman" w:eastAsia="Times New Roman" w:hAnsi="Times New Roman" w:cs="Times New Roman"/>
            <w:color w:val="000000" w:themeColor="text1"/>
            <w:sz w:val="16"/>
            <w:szCs w:val="28"/>
          </w:rPr>
          <w:t xml:space="preserve"> </w:t>
        </w:r>
      </w:ins>
    </w:p>
    <w:p w:rsidR="00612D6B" w:rsidRPr="00E87331" w:rsidRDefault="00612D6B" w:rsidP="00612D6B">
      <w:pPr>
        <w:numPr>
          <w:ilvl w:val="0"/>
          <w:numId w:val="5"/>
        </w:numPr>
        <w:spacing w:after="0" w:line="240" w:lineRule="auto"/>
        <w:rPr>
          <w:ins w:id="153" w:author="Unknown"/>
          <w:rFonts w:ascii="Times New Roman" w:eastAsia="Times New Roman" w:hAnsi="Times New Roman" w:cs="Times New Roman"/>
          <w:color w:val="000000" w:themeColor="text1"/>
          <w:sz w:val="16"/>
          <w:szCs w:val="28"/>
        </w:rPr>
      </w:pPr>
      <w:ins w:id="154" w:author="Unknown">
        <w:r w:rsidRPr="00E87331">
          <w:rPr>
            <w:rFonts w:ascii="Times New Roman" w:eastAsia="Times New Roman" w:hAnsi="Times New Roman" w:cs="Times New Roman"/>
            <w:color w:val="000000" w:themeColor="text1"/>
            <w:sz w:val="16"/>
            <w:szCs w:val="28"/>
          </w:rPr>
          <w:t xml:space="preserve">Сообщить, оповестить; </w:t>
        </w:r>
      </w:ins>
    </w:p>
    <w:p w:rsidR="00612D6B" w:rsidRPr="00E87331" w:rsidRDefault="00612D6B" w:rsidP="00612D6B">
      <w:pPr>
        <w:numPr>
          <w:ilvl w:val="0"/>
          <w:numId w:val="5"/>
        </w:numPr>
        <w:spacing w:after="0" w:line="240" w:lineRule="auto"/>
        <w:rPr>
          <w:ins w:id="155" w:author="Unknown"/>
          <w:rFonts w:ascii="Times New Roman" w:eastAsia="Times New Roman" w:hAnsi="Times New Roman" w:cs="Times New Roman"/>
          <w:color w:val="000000" w:themeColor="text1"/>
          <w:sz w:val="16"/>
          <w:szCs w:val="28"/>
        </w:rPr>
      </w:pPr>
      <w:ins w:id="156" w:author="Unknown">
        <w:r w:rsidRPr="00E87331">
          <w:rPr>
            <w:rFonts w:ascii="Times New Roman" w:eastAsia="Times New Roman" w:hAnsi="Times New Roman" w:cs="Times New Roman"/>
            <w:color w:val="000000" w:themeColor="text1"/>
            <w:sz w:val="16"/>
            <w:szCs w:val="28"/>
          </w:rPr>
          <w:t xml:space="preserve">Поздравить; </w:t>
        </w:r>
      </w:ins>
    </w:p>
    <w:p w:rsidR="00612D6B" w:rsidRPr="00E87331" w:rsidRDefault="00612D6B" w:rsidP="00612D6B">
      <w:pPr>
        <w:numPr>
          <w:ilvl w:val="0"/>
          <w:numId w:val="5"/>
        </w:numPr>
        <w:spacing w:after="0" w:line="240" w:lineRule="auto"/>
        <w:rPr>
          <w:ins w:id="157" w:author="Unknown"/>
          <w:rFonts w:ascii="Times New Roman" w:eastAsia="Times New Roman" w:hAnsi="Times New Roman" w:cs="Times New Roman"/>
          <w:color w:val="000000" w:themeColor="text1"/>
          <w:sz w:val="16"/>
          <w:szCs w:val="28"/>
        </w:rPr>
      </w:pPr>
      <w:ins w:id="158" w:author="Unknown">
        <w:r w:rsidRPr="00E87331">
          <w:rPr>
            <w:rFonts w:ascii="Times New Roman" w:eastAsia="Times New Roman" w:hAnsi="Times New Roman" w:cs="Times New Roman"/>
            <w:color w:val="000000" w:themeColor="text1"/>
            <w:sz w:val="16"/>
            <w:szCs w:val="28"/>
          </w:rPr>
          <w:t xml:space="preserve">Извиниться; </w:t>
        </w:r>
      </w:ins>
    </w:p>
    <w:p w:rsidR="00612D6B" w:rsidRPr="00E87331" w:rsidRDefault="00612D6B" w:rsidP="00612D6B">
      <w:pPr>
        <w:numPr>
          <w:ilvl w:val="0"/>
          <w:numId w:val="5"/>
        </w:numPr>
        <w:spacing w:after="0" w:line="240" w:lineRule="auto"/>
        <w:rPr>
          <w:ins w:id="159" w:author="Unknown"/>
          <w:rFonts w:ascii="Times New Roman" w:eastAsia="Times New Roman" w:hAnsi="Times New Roman" w:cs="Times New Roman"/>
          <w:color w:val="000000" w:themeColor="text1"/>
          <w:sz w:val="16"/>
          <w:szCs w:val="28"/>
        </w:rPr>
      </w:pPr>
      <w:ins w:id="160" w:author="Unknown">
        <w:r w:rsidRPr="00E87331">
          <w:rPr>
            <w:rFonts w:ascii="Times New Roman" w:eastAsia="Times New Roman" w:hAnsi="Times New Roman" w:cs="Times New Roman"/>
            <w:color w:val="000000" w:themeColor="text1"/>
            <w:sz w:val="16"/>
            <w:szCs w:val="28"/>
          </w:rPr>
          <w:t xml:space="preserve">Поделиться чувствами, впечатлениями; </w:t>
        </w:r>
      </w:ins>
    </w:p>
    <w:p w:rsidR="00612D6B" w:rsidRPr="00E87331" w:rsidRDefault="00612D6B" w:rsidP="00612D6B">
      <w:pPr>
        <w:numPr>
          <w:ilvl w:val="0"/>
          <w:numId w:val="5"/>
        </w:numPr>
        <w:spacing w:after="0" w:line="240" w:lineRule="auto"/>
        <w:rPr>
          <w:ins w:id="161" w:author="Unknown"/>
          <w:rFonts w:ascii="Times New Roman" w:eastAsia="Times New Roman" w:hAnsi="Times New Roman" w:cs="Times New Roman"/>
          <w:color w:val="000000" w:themeColor="text1"/>
          <w:sz w:val="16"/>
          <w:szCs w:val="28"/>
        </w:rPr>
      </w:pPr>
      <w:ins w:id="162" w:author="Unknown">
        <w:r w:rsidRPr="00E87331">
          <w:rPr>
            <w:rFonts w:ascii="Times New Roman" w:eastAsia="Times New Roman" w:hAnsi="Times New Roman" w:cs="Times New Roman"/>
            <w:color w:val="000000" w:themeColor="text1"/>
            <w:sz w:val="16"/>
            <w:szCs w:val="28"/>
          </w:rPr>
          <w:t xml:space="preserve">Поблагодарить и т. д. </w:t>
        </w:r>
      </w:ins>
    </w:p>
    <w:p w:rsidR="00612D6B" w:rsidRPr="00E87331" w:rsidRDefault="00612D6B" w:rsidP="00612D6B">
      <w:pPr>
        <w:spacing w:after="0" w:line="240" w:lineRule="auto"/>
        <w:rPr>
          <w:ins w:id="163" w:author="Unknown"/>
          <w:rFonts w:ascii="Times New Roman" w:eastAsia="Times New Roman" w:hAnsi="Times New Roman" w:cs="Times New Roman"/>
          <w:color w:val="000000" w:themeColor="text1"/>
          <w:sz w:val="16"/>
          <w:szCs w:val="28"/>
        </w:rPr>
      </w:pPr>
      <w:ins w:id="164" w:author="Unknown">
        <w:r w:rsidRPr="00E87331">
          <w:rPr>
            <w:rFonts w:ascii="Times New Roman" w:eastAsia="Times New Roman" w:hAnsi="Times New Roman" w:cs="Times New Roman"/>
            <w:b/>
            <w:bCs/>
            <w:color w:val="000000" w:themeColor="text1"/>
            <w:sz w:val="16"/>
            <w:szCs w:val="28"/>
          </w:rPr>
          <w:t>Алгоритм написания письма:</w:t>
        </w:r>
        <w:r w:rsidRPr="00E87331">
          <w:rPr>
            <w:rFonts w:ascii="Times New Roman" w:eastAsia="Times New Roman" w:hAnsi="Times New Roman" w:cs="Times New Roman"/>
            <w:color w:val="000000" w:themeColor="text1"/>
            <w:sz w:val="16"/>
            <w:szCs w:val="28"/>
          </w:rPr>
          <w:t xml:space="preserve"> </w:t>
        </w:r>
      </w:ins>
    </w:p>
    <w:p w:rsidR="00612D6B" w:rsidRPr="00E87331" w:rsidRDefault="00612D6B" w:rsidP="00612D6B">
      <w:pPr>
        <w:numPr>
          <w:ilvl w:val="0"/>
          <w:numId w:val="6"/>
        </w:numPr>
        <w:spacing w:after="0" w:line="240" w:lineRule="auto"/>
        <w:rPr>
          <w:ins w:id="165" w:author="Unknown"/>
          <w:rFonts w:ascii="Times New Roman" w:eastAsia="Times New Roman" w:hAnsi="Times New Roman" w:cs="Times New Roman"/>
          <w:color w:val="000000" w:themeColor="text1"/>
          <w:sz w:val="16"/>
          <w:szCs w:val="28"/>
        </w:rPr>
      </w:pPr>
      <w:ins w:id="166" w:author="Unknown">
        <w:r w:rsidRPr="00E87331">
          <w:rPr>
            <w:rFonts w:ascii="Times New Roman" w:eastAsia="Times New Roman" w:hAnsi="Times New Roman" w:cs="Times New Roman"/>
            <w:color w:val="000000" w:themeColor="text1"/>
            <w:sz w:val="16"/>
            <w:szCs w:val="28"/>
          </w:rPr>
          <w:t xml:space="preserve">Приветствие или обращение – имя того, кому предназначено письмо (здравствуйте…). </w:t>
        </w:r>
      </w:ins>
    </w:p>
    <w:p w:rsidR="00612D6B" w:rsidRPr="00E87331" w:rsidRDefault="00612D6B" w:rsidP="00612D6B">
      <w:pPr>
        <w:numPr>
          <w:ilvl w:val="0"/>
          <w:numId w:val="6"/>
        </w:numPr>
        <w:spacing w:after="0" w:line="240" w:lineRule="auto"/>
        <w:rPr>
          <w:ins w:id="167" w:author="Unknown"/>
          <w:rFonts w:ascii="Times New Roman" w:eastAsia="Times New Roman" w:hAnsi="Times New Roman" w:cs="Times New Roman"/>
          <w:color w:val="000000" w:themeColor="text1"/>
          <w:sz w:val="16"/>
          <w:szCs w:val="28"/>
        </w:rPr>
      </w:pPr>
      <w:ins w:id="168" w:author="Unknown">
        <w:r w:rsidRPr="00E87331">
          <w:rPr>
            <w:rFonts w:ascii="Times New Roman" w:eastAsia="Times New Roman" w:hAnsi="Times New Roman" w:cs="Times New Roman"/>
            <w:color w:val="000000" w:themeColor="text1"/>
            <w:sz w:val="16"/>
            <w:szCs w:val="28"/>
          </w:rPr>
          <w:t xml:space="preserve">Вступление – вопросы, отражающие интерес к жизни адресата, добрые слова в его адрес, пожелания. </w:t>
        </w:r>
      </w:ins>
    </w:p>
    <w:p w:rsidR="00612D6B" w:rsidRPr="00E87331" w:rsidRDefault="00612D6B" w:rsidP="00612D6B">
      <w:pPr>
        <w:numPr>
          <w:ilvl w:val="0"/>
          <w:numId w:val="6"/>
        </w:numPr>
        <w:spacing w:after="0" w:line="240" w:lineRule="auto"/>
        <w:rPr>
          <w:ins w:id="169" w:author="Unknown"/>
          <w:rFonts w:ascii="Times New Roman" w:eastAsia="Times New Roman" w:hAnsi="Times New Roman" w:cs="Times New Roman"/>
          <w:color w:val="000000" w:themeColor="text1"/>
          <w:sz w:val="16"/>
          <w:szCs w:val="28"/>
        </w:rPr>
      </w:pPr>
      <w:ins w:id="170" w:author="Unknown">
        <w:r w:rsidRPr="00E87331">
          <w:rPr>
            <w:rFonts w:ascii="Times New Roman" w:eastAsia="Times New Roman" w:hAnsi="Times New Roman" w:cs="Times New Roman"/>
            <w:color w:val="000000" w:themeColor="text1"/>
            <w:sz w:val="16"/>
            <w:szCs w:val="28"/>
          </w:rPr>
          <w:t xml:space="preserve">Основная часть – изложение информации, интересующей адресата. </w:t>
        </w:r>
      </w:ins>
    </w:p>
    <w:p w:rsidR="00612D6B" w:rsidRPr="00E87331" w:rsidRDefault="00612D6B" w:rsidP="00612D6B">
      <w:pPr>
        <w:numPr>
          <w:ilvl w:val="0"/>
          <w:numId w:val="6"/>
        </w:numPr>
        <w:spacing w:after="0" w:line="240" w:lineRule="auto"/>
        <w:rPr>
          <w:ins w:id="171" w:author="Unknown"/>
          <w:rFonts w:ascii="Times New Roman" w:eastAsia="Times New Roman" w:hAnsi="Times New Roman" w:cs="Times New Roman"/>
          <w:color w:val="000000" w:themeColor="text1"/>
          <w:sz w:val="16"/>
          <w:szCs w:val="28"/>
        </w:rPr>
      </w:pPr>
      <w:ins w:id="172" w:author="Unknown">
        <w:r w:rsidRPr="00E87331">
          <w:rPr>
            <w:rFonts w:ascii="Times New Roman" w:eastAsia="Times New Roman" w:hAnsi="Times New Roman" w:cs="Times New Roman"/>
            <w:color w:val="000000" w:themeColor="text1"/>
            <w:sz w:val="16"/>
            <w:szCs w:val="28"/>
          </w:rPr>
          <w:t xml:space="preserve">Заключение – выражение уважения, любви, преданности, формулы прощания. </w:t>
        </w:r>
      </w:ins>
    </w:p>
    <w:p w:rsidR="00612D6B" w:rsidRPr="00E87331" w:rsidRDefault="00612D6B" w:rsidP="00612D6B">
      <w:pPr>
        <w:numPr>
          <w:ilvl w:val="0"/>
          <w:numId w:val="6"/>
        </w:numPr>
        <w:spacing w:after="0" w:line="240" w:lineRule="auto"/>
        <w:rPr>
          <w:ins w:id="173" w:author="Unknown"/>
          <w:rFonts w:ascii="Times New Roman" w:eastAsia="Times New Roman" w:hAnsi="Times New Roman" w:cs="Times New Roman"/>
          <w:color w:val="000000" w:themeColor="text1"/>
          <w:sz w:val="16"/>
          <w:szCs w:val="28"/>
        </w:rPr>
      </w:pPr>
      <w:ins w:id="174" w:author="Unknown">
        <w:r w:rsidRPr="00E87331">
          <w:rPr>
            <w:rFonts w:ascii="Times New Roman" w:eastAsia="Times New Roman" w:hAnsi="Times New Roman" w:cs="Times New Roman"/>
            <w:color w:val="000000" w:themeColor="text1"/>
            <w:sz w:val="16"/>
            <w:szCs w:val="28"/>
          </w:rPr>
          <w:t xml:space="preserve">Подпись. Дата. </w:t>
        </w:r>
      </w:ins>
    </w:p>
    <w:p w:rsidR="00612D6B" w:rsidRPr="00E87331" w:rsidRDefault="00612D6B" w:rsidP="00612D6B">
      <w:pPr>
        <w:spacing w:after="0" w:line="240" w:lineRule="auto"/>
        <w:rPr>
          <w:ins w:id="175" w:author="Unknown"/>
          <w:rFonts w:ascii="Times New Roman" w:eastAsia="Times New Roman" w:hAnsi="Times New Roman" w:cs="Times New Roman"/>
          <w:color w:val="000000" w:themeColor="text1"/>
          <w:sz w:val="16"/>
          <w:szCs w:val="28"/>
        </w:rPr>
      </w:pPr>
      <w:ins w:id="176" w:author="Unknown">
        <w:r w:rsidRPr="00E87331">
          <w:rPr>
            <w:rFonts w:ascii="Times New Roman" w:eastAsia="Times New Roman" w:hAnsi="Times New Roman" w:cs="Times New Roman"/>
            <w:color w:val="000000" w:themeColor="text1"/>
            <w:sz w:val="16"/>
            <w:szCs w:val="28"/>
          </w:rPr>
          <w:t xml:space="preserve">А теперь достаньте конверты, мы попробуем их правильно заполнить </w:t>
        </w:r>
      </w:ins>
    </w:p>
    <w:p w:rsidR="00612D6B" w:rsidRPr="00E87331" w:rsidRDefault="00612D6B" w:rsidP="00612D6B">
      <w:pPr>
        <w:spacing w:after="0" w:line="240" w:lineRule="auto"/>
        <w:rPr>
          <w:ins w:id="177" w:author="Unknown"/>
          <w:rFonts w:ascii="Times New Roman" w:eastAsia="Times New Roman" w:hAnsi="Times New Roman" w:cs="Times New Roman"/>
          <w:color w:val="000000" w:themeColor="text1"/>
          <w:sz w:val="16"/>
          <w:szCs w:val="28"/>
        </w:rPr>
      </w:pPr>
      <w:ins w:id="178" w:author="Unknown">
        <w:r w:rsidRPr="00E87331">
          <w:rPr>
            <w:rFonts w:ascii="Times New Roman" w:eastAsia="Times New Roman" w:hAnsi="Times New Roman" w:cs="Times New Roman"/>
            <w:color w:val="000000" w:themeColor="text1"/>
            <w:sz w:val="16"/>
            <w:szCs w:val="28"/>
          </w:rPr>
          <w:t>(образец на доске.)</w:t>
        </w:r>
      </w:ins>
    </w:p>
    <w:p w:rsidR="00612D6B" w:rsidRPr="00E87331" w:rsidRDefault="00612D6B" w:rsidP="00612D6B">
      <w:pPr>
        <w:spacing w:after="0" w:line="240" w:lineRule="auto"/>
        <w:rPr>
          <w:ins w:id="179" w:author="Unknown"/>
          <w:rFonts w:ascii="Times New Roman" w:eastAsia="Times New Roman" w:hAnsi="Times New Roman" w:cs="Times New Roman"/>
          <w:color w:val="000000" w:themeColor="text1"/>
          <w:sz w:val="16"/>
          <w:szCs w:val="28"/>
        </w:rPr>
      </w:pPr>
      <w:ins w:id="180" w:author="Unknown">
        <w:r w:rsidRPr="00E87331">
          <w:rPr>
            <w:rFonts w:ascii="Times New Roman" w:eastAsia="Times New Roman" w:hAnsi="Times New Roman" w:cs="Times New Roman"/>
            <w:color w:val="000000" w:themeColor="text1"/>
            <w:sz w:val="16"/>
            <w:szCs w:val="28"/>
          </w:rPr>
          <w:t xml:space="preserve">Правила заполнения конверта. </w:t>
        </w:r>
      </w:ins>
    </w:p>
    <w:p w:rsidR="00612D6B" w:rsidRPr="00E87331" w:rsidRDefault="00612D6B" w:rsidP="00612D6B">
      <w:pPr>
        <w:numPr>
          <w:ilvl w:val="0"/>
          <w:numId w:val="7"/>
        </w:numPr>
        <w:spacing w:after="0" w:line="240" w:lineRule="auto"/>
        <w:rPr>
          <w:ins w:id="181" w:author="Unknown"/>
          <w:rFonts w:ascii="Times New Roman" w:eastAsia="Times New Roman" w:hAnsi="Times New Roman" w:cs="Times New Roman"/>
          <w:color w:val="000000" w:themeColor="text1"/>
          <w:sz w:val="16"/>
          <w:szCs w:val="28"/>
        </w:rPr>
      </w:pPr>
      <w:ins w:id="182" w:author="Unknown">
        <w:r w:rsidRPr="00E87331">
          <w:rPr>
            <w:rFonts w:ascii="Times New Roman" w:eastAsia="Times New Roman" w:hAnsi="Times New Roman" w:cs="Times New Roman"/>
            <w:color w:val="000000" w:themeColor="text1"/>
            <w:sz w:val="16"/>
            <w:szCs w:val="28"/>
          </w:rPr>
          <w:t xml:space="preserve">От кого Иванова И. И. </w:t>
        </w:r>
      </w:ins>
    </w:p>
    <w:p w:rsidR="00612D6B" w:rsidRPr="00E87331" w:rsidRDefault="00612D6B" w:rsidP="00612D6B">
      <w:pPr>
        <w:numPr>
          <w:ilvl w:val="0"/>
          <w:numId w:val="7"/>
        </w:numPr>
        <w:spacing w:after="0" w:line="240" w:lineRule="auto"/>
        <w:rPr>
          <w:ins w:id="183" w:author="Unknown"/>
          <w:rFonts w:ascii="Times New Roman" w:eastAsia="Times New Roman" w:hAnsi="Times New Roman" w:cs="Times New Roman"/>
          <w:color w:val="000000" w:themeColor="text1"/>
          <w:sz w:val="16"/>
          <w:szCs w:val="28"/>
        </w:rPr>
      </w:pPr>
      <w:ins w:id="184" w:author="Unknown">
        <w:r w:rsidRPr="00E87331">
          <w:rPr>
            <w:rFonts w:ascii="Times New Roman" w:eastAsia="Times New Roman" w:hAnsi="Times New Roman" w:cs="Times New Roman"/>
            <w:color w:val="000000" w:themeColor="text1"/>
            <w:sz w:val="16"/>
            <w:szCs w:val="28"/>
          </w:rPr>
          <w:t xml:space="preserve">Откуда ул. Ф. Новикова, д.34 ,кв.5, </w:t>
        </w:r>
      </w:ins>
    </w:p>
    <w:p w:rsidR="00612D6B" w:rsidRPr="00E87331" w:rsidRDefault="00612D6B" w:rsidP="00612D6B">
      <w:pPr>
        <w:numPr>
          <w:ilvl w:val="0"/>
          <w:numId w:val="7"/>
        </w:numPr>
        <w:spacing w:after="0" w:line="240" w:lineRule="auto"/>
        <w:rPr>
          <w:ins w:id="185" w:author="Unknown"/>
          <w:rFonts w:ascii="Times New Roman" w:eastAsia="Times New Roman" w:hAnsi="Times New Roman" w:cs="Times New Roman"/>
          <w:color w:val="000000" w:themeColor="text1"/>
          <w:sz w:val="16"/>
          <w:szCs w:val="28"/>
        </w:rPr>
      </w:pPr>
      <w:ins w:id="186" w:author="Unknown">
        <w:r w:rsidRPr="00E87331">
          <w:rPr>
            <w:rFonts w:ascii="Times New Roman" w:eastAsia="Times New Roman" w:hAnsi="Times New Roman" w:cs="Times New Roman"/>
            <w:color w:val="000000" w:themeColor="text1"/>
            <w:sz w:val="16"/>
            <w:szCs w:val="28"/>
          </w:rPr>
          <w:t xml:space="preserve">п. </w:t>
        </w:r>
        <w:proofErr w:type="spellStart"/>
        <w:r w:rsidRPr="00E87331">
          <w:rPr>
            <w:rFonts w:ascii="Times New Roman" w:eastAsia="Times New Roman" w:hAnsi="Times New Roman" w:cs="Times New Roman"/>
            <w:color w:val="000000" w:themeColor="text1"/>
            <w:sz w:val="16"/>
            <w:szCs w:val="28"/>
          </w:rPr>
          <w:t>Мортка</w:t>
        </w:r>
        <w:proofErr w:type="spellEnd"/>
        <w:r w:rsidRPr="00E87331">
          <w:rPr>
            <w:rFonts w:ascii="Times New Roman" w:eastAsia="Times New Roman" w:hAnsi="Times New Roman" w:cs="Times New Roman"/>
            <w:color w:val="000000" w:themeColor="text1"/>
            <w:sz w:val="16"/>
            <w:szCs w:val="28"/>
          </w:rPr>
          <w:t xml:space="preserve">, Кандинский район, Тюменская область. </w:t>
        </w:r>
      </w:ins>
    </w:p>
    <w:p w:rsidR="00612D6B" w:rsidRPr="00E87331" w:rsidRDefault="00612D6B" w:rsidP="00612D6B">
      <w:pPr>
        <w:numPr>
          <w:ilvl w:val="0"/>
          <w:numId w:val="7"/>
        </w:numPr>
        <w:spacing w:after="0" w:line="240" w:lineRule="auto"/>
        <w:rPr>
          <w:ins w:id="187" w:author="Unknown"/>
          <w:rFonts w:ascii="Times New Roman" w:eastAsia="Times New Roman" w:hAnsi="Times New Roman" w:cs="Times New Roman"/>
          <w:color w:val="000000" w:themeColor="text1"/>
          <w:sz w:val="16"/>
          <w:szCs w:val="28"/>
        </w:rPr>
      </w:pPr>
      <w:ins w:id="188" w:author="Unknown">
        <w:r w:rsidRPr="00E87331">
          <w:rPr>
            <w:rFonts w:ascii="Times New Roman" w:eastAsia="Times New Roman" w:hAnsi="Times New Roman" w:cs="Times New Roman"/>
            <w:color w:val="000000" w:themeColor="text1"/>
            <w:sz w:val="16"/>
            <w:szCs w:val="28"/>
          </w:rPr>
          <w:lastRenderedPageBreak/>
          <w:t xml:space="preserve">Индекс 628206 </w:t>
        </w:r>
      </w:ins>
    </w:p>
    <w:p w:rsidR="00612D6B" w:rsidRPr="00E87331" w:rsidRDefault="00612D6B" w:rsidP="00612D6B">
      <w:pPr>
        <w:numPr>
          <w:ilvl w:val="0"/>
          <w:numId w:val="7"/>
        </w:numPr>
        <w:spacing w:after="0" w:line="240" w:lineRule="auto"/>
        <w:rPr>
          <w:ins w:id="189" w:author="Unknown"/>
          <w:rFonts w:ascii="Times New Roman" w:eastAsia="Times New Roman" w:hAnsi="Times New Roman" w:cs="Times New Roman"/>
          <w:color w:val="000000" w:themeColor="text1"/>
          <w:sz w:val="16"/>
          <w:szCs w:val="28"/>
        </w:rPr>
      </w:pPr>
      <w:ins w:id="190" w:author="Unknown">
        <w:r w:rsidRPr="00E87331">
          <w:rPr>
            <w:rFonts w:ascii="Times New Roman" w:eastAsia="Times New Roman" w:hAnsi="Times New Roman" w:cs="Times New Roman"/>
            <w:color w:val="000000" w:themeColor="text1"/>
            <w:sz w:val="16"/>
            <w:szCs w:val="28"/>
          </w:rPr>
          <w:t xml:space="preserve">Кому Сидорову А.П. </w:t>
        </w:r>
      </w:ins>
    </w:p>
    <w:p w:rsidR="00612D6B" w:rsidRPr="00E87331" w:rsidRDefault="00612D6B" w:rsidP="00612D6B">
      <w:pPr>
        <w:numPr>
          <w:ilvl w:val="0"/>
          <w:numId w:val="7"/>
        </w:numPr>
        <w:spacing w:after="0" w:line="240" w:lineRule="auto"/>
        <w:rPr>
          <w:ins w:id="191" w:author="Unknown"/>
          <w:rFonts w:ascii="Times New Roman" w:eastAsia="Times New Roman" w:hAnsi="Times New Roman" w:cs="Times New Roman"/>
          <w:color w:val="000000" w:themeColor="text1"/>
          <w:sz w:val="16"/>
          <w:szCs w:val="28"/>
        </w:rPr>
      </w:pPr>
      <w:ins w:id="192" w:author="Unknown">
        <w:r w:rsidRPr="00E87331">
          <w:rPr>
            <w:rFonts w:ascii="Times New Roman" w:eastAsia="Times New Roman" w:hAnsi="Times New Roman" w:cs="Times New Roman"/>
            <w:color w:val="000000" w:themeColor="text1"/>
            <w:sz w:val="16"/>
            <w:szCs w:val="28"/>
          </w:rPr>
          <w:t xml:space="preserve">Куда ул. Республики, д.148, г. Тюмень. </w:t>
        </w:r>
      </w:ins>
    </w:p>
    <w:p w:rsidR="00612D6B" w:rsidRPr="00E87331" w:rsidRDefault="00612D6B" w:rsidP="00612D6B">
      <w:pPr>
        <w:numPr>
          <w:ilvl w:val="0"/>
          <w:numId w:val="7"/>
        </w:numPr>
        <w:spacing w:after="0" w:line="240" w:lineRule="auto"/>
        <w:rPr>
          <w:ins w:id="193" w:author="Unknown"/>
          <w:rFonts w:ascii="Times New Roman" w:eastAsia="Times New Roman" w:hAnsi="Times New Roman" w:cs="Times New Roman"/>
          <w:color w:val="000000" w:themeColor="text1"/>
          <w:sz w:val="16"/>
          <w:szCs w:val="28"/>
        </w:rPr>
      </w:pPr>
      <w:ins w:id="194" w:author="Unknown">
        <w:r w:rsidRPr="00E87331">
          <w:rPr>
            <w:rFonts w:ascii="Times New Roman" w:eastAsia="Times New Roman" w:hAnsi="Times New Roman" w:cs="Times New Roman"/>
            <w:color w:val="000000" w:themeColor="text1"/>
            <w:sz w:val="16"/>
            <w:szCs w:val="28"/>
          </w:rPr>
          <w:t xml:space="preserve">Индекс 612205 </w:t>
        </w:r>
      </w:ins>
    </w:p>
    <w:p w:rsidR="00612D6B" w:rsidRPr="00E87331" w:rsidRDefault="00612D6B" w:rsidP="00612D6B">
      <w:pPr>
        <w:spacing w:after="0" w:line="240" w:lineRule="auto"/>
        <w:rPr>
          <w:ins w:id="195" w:author="Unknown"/>
          <w:rFonts w:ascii="Times New Roman" w:eastAsia="Times New Roman" w:hAnsi="Times New Roman" w:cs="Times New Roman"/>
          <w:color w:val="000000" w:themeColor="text1"/>
          <w:sz w:val="16"/>
          <w:szCs w:val="28"/>
        </w:rPr>
      </w:pPr>
      <w:ins w:id="196" w:author="Unknown">
        <w:r w:rsidRPr="00E87331">
          <w:rPr>
            <w:rFonts w:ascii="Times New Roman" w:eastAsia="Times New Roman" w:hAnsi="Times New Roman" w:cs="Times New Roman"/>
            <w:color w:val="000000" w:themeColor="text1"/>
            <w:sz w:val="16"/>
            <w:szCs w:val="28"/>
          </w:rPr>
          <w:t>Практическая часть (на партах лежат заранее заготовленные тексты).</w:t>
        </w:r>
      </w:ins>
    </w:p>
    <w:p w:rsidR="00612D6B" w:rsidRPr="00E87331" w:rsidRDefault="00612D6B" w:rsidP="00612D6B">
      <w:pPr>
        <w:spacing w:after="0" w:line="240" w:lineRule="auto"/>
        <w:rPr>
          <w:ins w:id="197" w:author="Unknown"/>
          <w:rFonts w:ascii="Times New Roman" w:eastAsia="Times New Roman" w:hAnsi="Times New Roman" w:cs="Times New Roman"/>
          <w:color w:val="000000" w:themeColor="text1"/>
          <w:sz w:val="16"/>
          <w:szCs w:val="28"/>
        </w:rPr>
      </w:pPr>
      <w:ins w:id="198" w:author="Unknown">
        <w:r w:rsidRPr="00E87331">
          <w:rPr>
            <w:rFonts w:ascii="Times New Roman" w:eastAsia="Times New Roman" w:hAnsi="Times New Roman" w:cs="Times New Roman"/>
            <w:color w:val="000000" w:themeColor="text1"/>
            <w:sz w:val="16"/>
            <w:szCs w:val="28"/>
          </w:rPr>
          <w:t>1.</w:t>
        </w:r>
        <w:r w:rsidRPr="00E87331">
          <w:rPr>
            <w:rFonts w:ascii="Times New Roman" w:eastAsia="Times New Roman" w:hAnsi="Times New Roman" w:cs="Times New Roman"/>
            <w:b/>
            <w:bCs/>
            <w:color w:val="000000" w:themeColor="text1"/>
            <w:sz w:val="16"/>
            <w:szCs w:val="28"/>
          </w:rPr>
          <w:t>Читаем текст №1</w:t>
        </w:r>
        <w:r w:rsidRPr="00E87331">
          <w:rPr>
            <w:rFonts w:ascii="Times New Roman" w:eastAsia="Times New Roman" w:hAnsi="Times New Roman" w:cs="Times New Roman"/>
            <w:color w:val="000000" w:themeColor="text1"/>
            <w:sz w:val="16"/>
            <w:szCs w:val="28"/>
          </w:rPr>
          <w:t>:</w:t>
        </w:r>
      </w:ins>
    </w:p>
    <w:p w:rsidR="00612D6B" w:rsidRPr="00E87331" w:rsidRDefault="00612D6B" w:rsidP="00612D6B">
      <w:pPr>
        <w:spacing w:after="0" w:line="240" w:lineRule="auto"/>
        <w:rPr>
          <w:ins w:id="199" w:author="Unknown"/>
          <w:rFonts w:ascii="Times New Roman" w:eastAsia="Times New Roman" w:hAnsi="Times New Roman" w:cs="Times New Roman"/>
          <w:color w:val="000000" w:themeColor="text1"/>
          <w:sz w:val="16"/>
          <w:szCs w:val="28"/>
        </w:rPr>
      </w:pPr>
      <w:ins w:id="200" w:author="Unknown">
        <w:r w:rsidRPr="00E87331">
          <w:rPr>
            <w:rFonts w:ascii="Times New Roman" w:eastAsia="Times New Roman" w:hAnsi="Times New Roman" w:cs="Times New Roman"/>
            <w:color w:val="000000" w:themeColor="text1"/>
            <w:sz w:val="16"/>
            <w:szCs w:val="28"/>
          </w:rPr>
          <w:t xml:space="preserve">Привет, </w:t>
        </w:r>
        <w:proofErr w:type="spellStart"/>
        <w:r w:rsidRPr="00E87331">
          <w:rPr>
            <w:rFonts w:ascii="Times New Roman" w:eastAsia="Times New Roman" w:hAnsi="Times New Roman" w:cs="Times New Roman"/>
            <w:color w:val="000000" w:themeColor="text1"/>
            <w:sz w:val="16"/>
            <w:szCs w:val="28"/>
          </w:rPr>
          <w:t>Диман</w:t>
        </w:r>
        <w:proofErr w:type="spellEnd"/>
        <w:r w:rsidRPr="00E87331">
          <w:rPr>
            <w:rFonts w:ascii="Times New Roman" w:eastAsia="Times New Roman" w:hAnsi="Times New Roman" w:cs="Times New Roman"/>
            <w:color w:val="000000" w:themeColor="text1"/>
            <w:sz w:val="16"/>
            <w:szCs w:val="28"/>
          </w:rPr>
          <w:t xml:space="preserve">! Как </w:t>
        </w:r>
        <w:proofErr w:type="gramStart"/>
        <w:r w:rsidRPr="00E87331">
          <w:rPr>
            <w:rFonts w:ascii="Times New Roman" w:eastAsia="Times New Roman" w:hAnsi="Times New Roman" w:cs="Times New Roman"/>
            <w:color w:val="000000" w:themeColor="text1"/>
            <w:sz w:val="16"/>
            <w:szCs w:val="28"/>
          </w:rPr>
          <w:t>житуха</w:t>
        </w:r>
        <w:proofErr w:type="gramEnd"/>
        <w:r w:rsidRPr="00E87331">
          <w:rPr>
            <w:rFonts w:ascii="Times New Roman" w:eastAsia="Times New Roman" w:hAnsi="Times New Roman" w:cs="Times New Roman"/>
            <w:color w:val="000000" w:themeColor="text1"/>
            <w:sz w:val="16"/>
            <w:szCs w:val="28"/>
          </w:rPr>
          <w:t xml:space="preserve">? У меня все по – старому. Каждый день хожу в школу, недавно схватил пару по русскому языку да еще классная отругала за то, что с </w:t>
        </w:r>
        <w:proofErr w:type="gramStart"/>
        <w:r w:rsidRPr="00E87331">
          <w:rPr>
            <w:rFonts w:ascii="Times New Roman" w:eastAsia="Times New Roman" w:hAnsi="Times New Roman" w:cs="Times New Roman"/>
            <w:color w:val="000000" w:themeColor="text1"/>
            <w:sz w:val="16"/>
            <w:szCs w:val="28"/>
          </w:rPr>
          <w:t xml:space="preserve">лит – </w:t>
        </w:r>
        <w:proofErr w:type="spellStart"/>
        <w:r w:rsidRPr="00E87331">
          <w:rPr>
            <w:rFonts w:ascii="Times New Roman" w:eastAsia="Times New Roman" w:hAnsi="Times New Roman" w:cs="Times New Roman"/>
            <w:color w:val="000000" w:themeColor="text1"/>
            <w:sz w:val="16"/>
            <w:szCs w:val="28"/>
          </w:rPr>
          <w:t>ры</w:t>
        </w:r>
        <w:proofErr w:type="spellEnd"/>
        <w:proofErr w:type="gramEnd"/>
        <w:r w:rsidRPr="00E87331">
          <w:rPr>
            <w:rFonts w:ascii="Times New Roman" w:eastAsia="Times New Roman" w:hAnsi="Times New Roman" w:cs="Times New Roman"/>
            <w:color w:val="000000" w:themeColor="text1"/>
            <w:sz w:val="16"/>
            <w:szCs w:val="28"/>
          </w:rPr>
          <w:t xml:space="preserve"> сбежал, от предков попало. Скорей бы каникулы!</w:t>
        </w:r>
      </w:ins>
    </w:p>
    <w:p w:rsidR="00612D6B" w:rsidRPr="00E87331" w:rsidRDefault="00612D6B" w:rsidP="00612D6B">
      <w:pPr>
        <w:spacing w:after="0" w:line="240" w:lineRule="auto"/>
        <w:rPr>
          <w:ins w:id="201" w:author="Unknown"/>
          <w:rFonts w:ascii="Times New Roman" w:eastAsia="Times New Roman" w:hAnsi="Times New Roman" w:cs="Times New Roman"/>
          <w:color w:val="000000" w:themeColor="text1"/>
          <w:sz w:val="16"/>
          <w:szCs w:val="28"/>
        </w:rPr>
      </w:pPr>
      <w:ins w:id="202" w:author="Unknown">
        <w:r w:rsidRPr="00E87331">
          <w:rPr>
            <w:rFonts w:ascii="Times New Roman" w:eastAsia="Times New Roman" w:hAnsi="Times New Roman" w:cs="Times New Roman"/>
            <w:color w:val="000000" w:themeColor="text1"/>
            <w:sz w:val="16"/>
            <w:szCs w:val="28"/>
          </w:rPr>
          <w:t xml:space="preserve">Ну, все, пока, </w:t>
        </w:r>
        <w:proofErr w:type="spellStart"/>
        <w:r w:rsidRPr="00E87331">
          <w:rPr>
            <w:rFonts w:ascii="Times New Roman" w:eastAsia="Times New Roman" w:hAnsi="Times New Roman" w:cs="Times New Roman"/>
            <w:color w:val="000000" w:themeColor="text1"/>
            <w:sz w:val="16"/>
            <w:szCs w:val="28"/>
          </w:rPr>
          <w:t>Диман</w:t>
        </w:r>
        <w:proofErr w:type="spellEnd"/>
        <w:r w:rsidRPr="00E87331">
          <w:rPr>
            <w:rFonts w:ascii="Times New Roman" w:eastAsia="Times New Roman" w:hAnsi="Times New Roman" w:cs="Times New Roman"/>
            <w:color w:val="000000" w:themeColor="text1"/>
            <w:sz w:val="16"/>
            <w:szCs w:val="28"/>
          </w:rPr>
          <w:t>, увидимся.</w:t>
        </w:r>
      </w:ins>
    </w:p>
    <w:p w:rsidR="00612D6B" w:rsidRPr="00E87331" w:rsidRDefault="00612D6B" w:rsidP="00612D6B">
      <w:pPr>
        <w:spacing w:after="0" w:line="240" w:lineRule="auto"/>
        <w:rPr>
          <w:ins w:id="203" w:author="Unknown"/>
          <w:rFonts w:ascii="Times New Roman" w:eastAsia="Times New Roman" w:hAnsi="Times New Roman" w:cs="Times New Roman"/>
          <w:color w:val="000000" w:themeColor="text1"/>
          <w:sz w:val="16"/>
          <w:szCs w:val="28"/>
        </w:rPr>
      </w:pPr>
      <w:ins w:id="204" w:author="Unknown">
        <w:r w:rsidRPr="00E87331">
          <w:rPr>
            <w:rFonts w:ascii="Times New Roman" w:eastAsia="Times New Roman" w:hAnsi="Times New Roman" w:cs="Times New Roman"/>
            <w:color w:val="000000" w:themeColor="text1"/>
            <w:sz w:val="16"/>
            <w:szCs w:val="28"/>
          </w:rPr>
          <w:t xml:space="preserve">До встречи. Твой Леха. </w:t>
        </w:r>
      </w:ins>
    </w:p>
    <w:p w:rsidR="00612D6B" w:rsidRPr="00E87331" w:rsidRDefault="00612D6B" w:rsidP="00612D6B">
      <w:pPr>
        <w:numPr>
          <w:ilvl w:val="0"/>
          <w:numId w:val="8"/>
        </w:numPr>
        <w:spacing w:after="0" w:line="240" w:lineRule="auto"/>
        <w:rPr>
          <w:ins w:id="205" w:author="Unknown"/>
          <w:rFonts w:ascii="Times New Roman" w:eastAsia="Times New Roman" w:hAnsi="Times New Roman" w:cs="Times New Roman"/>
          <w:color w:val="000000" w:themeColor="text1"/>
          <w:sz w:val="16"/>
          <w:szCs w:val="28"/>
        </w:rPr>
      </w:pPr>
      <w:ins w:id="206" w:author="Unknown">
        <w:r w:rsidRPr="00E87331">
          <w:rPr>
            <w:rFonts w:ascii="Times New Roman" w:eastAsia="Times New Roman" w:hAnsi="Times New Roman" w:cs="Times New Roman"/>
            <w:color w:val="000000" w:themeColor="text1"/>
            <w:sz w:val="16"/>
            <w:szCs w:val="28"/>
          </w:rPr>
          <w:t xml:space="preserve">Чего не хватает в этом письме? </w:t>
        </w:r>
      </w:ins>
    </w:p>
    <w:p w:rsidR="00612D6B" w:rsidRPr="00E87331" w:rsidRDefault="00612D6B" w:rsidP="00612D6B">
      <w:pPr>
        <w:numPr>
          <w:ilvl w:val="0"/>
          <w:numId w:val="8"/>
        </w:numPr>
        <w:spacing w:after="0" w:line="240" w:lineRule="auto"/>
        <w:rPr>
          <w:ins w:id="207" w:author="Unknown"/>
          <w:rFonts w:ascii="Times New Roman" w:eastAsia="Times New Roman" w:hAnsi="Times New Roman" w:cs="Times New Roman"/>
          <w:color w:val="000000" w:themeColor="text1"/>
          <w:sz w:val="16"/>
          <w:szCs w:val="28"/>
        </w:rPr>
      </w:pPr>
      <w:ins w:id="208" w:author="Unknown">
        <w:r w:rsidRPr="00E87331">
          <w:rPr>
            <w:rFonts w:ascii="Times New Roman" w:eastAsia="Times New Roman" w:hAnsi="Times New Roman" w:cs="Times New Roman"/>
            <w:color w:val="000000" w:themeColor="text1"/>
            <w:sz w:val="16"/>
            <w:szCs w:val="28"/>
          </w:rPr>
          <w:t xml:space="preserve">Без чего можно было бы обойтись? </w:t>
        </w:r>
      </w:ins>
    </w:p>
    <w:p w:rsidR="00612D6B" w:rsidRPr="00E87331" w:rsidRDefault="00612D6B" w:rsidP="00612D6B">
      <w:pPr>
        <w:numPr>
          <w:ilvl w:val="0"/>
          <w:numId w:val="8"/>
        </w:numPr>
        <w:spacing w:after="0" w:line="240" w:lineRule="auto"/>
        <w:rPr>
          <w:ins w:id="209" w:author="Unknown"/>
          <w:rFonts w:ascii="Times New Roman" w:eastAsia="Times New Roman" w:hAnsi="Times New Roman" w:cs="Times New Roman"/>
          <w:color w:val="000000" w:themeColor="text1"/>
          <w:sz w:val="16"/>
          <w:szCs w:val="28"/>
        </w:rPr>
      </w:pPr>
      <w:ins w:id="210" w:author="Unknown">
        <w:r w:rsidRPr="00E87331">
          <w:rPr>
            <w:rFonts w:ascii="Times New Roman" w:eastAsia="Times New Roman" w:hAnsi="Times New Roman" w:cs="Times New Roman"/>
            <w:color w:val="000000" w:themeColor="text1"/>
            <w:sz w:val="16"/>
            <w:szCs w:val="28"/>
          </w:rPr>
          <w:t xml:space="preserve">Каким стилем написано это письмо? </w:t>
        </w:r>
      </w:ins>
    </w:p>
    <w:p w:rsidR="00612D6B" w:rsidRPr="00E87331" w:rsidRDefault="00612D6B" w:rsidP="00612D6B">
      <w:pPr>
        <w:numPr>
          <w:ilvl w:val="0"/>
          <w:numId w:val="8"/>
        </w:numPr>
        <w:spacing w:after="0" w:line="240" w:lineRule="auto"/>
        <w:rPr>
          <w:ins w:id="211" w:author="Unknown"/>
          <w:rFonts w:ascii="Times New Roman" w:eastAsia="Times New Roman" w:hAnsi="Times New Roman" w:cs="Times New Roman"/>
          <w:color w:val="000000" w:themeColor="text1"/>
          <w:sz w:val="16"/>
          <w:szCs w:val="28"/>
        </w:rPr>
      </w:pPr>
      <w:ins w:id="212" w:author="Unknown">
        <w:r w:rsidRPr="00E87331">
          <w:rPr>
            <w:rFonts w:ascii="Times New Roman" w:eastAsia="Times New Roman" w:hAnsi="Times New Roman" w:cs="Times New Roman"/>
            <w:color w:val="000000" w:themeColor="text1"/>
            <w:sz w:val="16"/>
            <w:szCs w:val="28"/>
          </w:rPr>
          <w:t xml:space="preserve">Интересно ли было читать это послание? </w:t>
        </w:r>
      </w:ins>
    </w:p>
    <w:p w:rsidR="00612D6B" w:rsidRPr="00E87331" w:rsidRDefault="00612D6B" w:rsidP="00612D6B">
      <w:pPr>
        <w:spacing w:after="0" w:line="240" w:lineRule="auto"/>
        <w:rPr>
          <w:ins w:id="213" w:author="Unknown"/>
          <w:rFonts w:ascii="Times New Roman" w:eastAsia="Times New Roman" w:hAnsi="Times New Roman" w:cs="Times New Roman"/>
          <w:color w:val="000000" w:themeColor="text1"/>
          <w:sz w:val="16"/>
          <w:szCs w:val="28"/>
        </w:rPr>
      </w:pPr>
      <w:ins w:id="214" w:author="Unknown">
        <w:r w:rsidRPr="00E87331">
          <w:rPr>
            <w:rFonts w:ascii="Times New Roman" w:eastAsia="Times New Roman" w:hAnsi="Times New Roman" w:cs="Times New Roman"/>
            <w:b/>
            <w:bCs/>
            <w:color w:val="000000" w:themeColor="text1"/>
            <w:sz w:val="16"/>
            <w:szCs w:val="28"/>
          </w:rPr>
          <w:t>Задание№2</w:t>
        </w:r>
        <w:r w:rsidRPr="00E87331">
          <w:rPr>
            <w:rFonts w:ascii="Times New Roman" w:eastAsia="Times New Roman" w:hAnsi="Times New Roman" w:cs="Times New Roman"/>
            <w:color w:val="000000" w:themeColor="text1"/>
            <w:sz w:val="16"/>
            <w:szCs w:val="28"/>
          </w:rPr>
          <w:t>. Прочитайте выразительно стихотворение С. Маршака</w:t>
        </w:r>
      </w:ins>
    </w:p>
    <w:p w:rsidR="00612D6B" w:rsidRPr="00E87331" w:rsidRDefault="00612D6B" w:rsidP="00612D6B">
      <w:pPr>
        <w:spacing w:after="0" w:line="240" w:lineRule="auto"/>
        <w:rPr>
          <w:ins w:id="215" w:author="Unknown"/>
          <w:rFonts w:ascii="Times New Roman" w:eastAsia="Times New Roman" w:hAnsi="Times New Roman" w:cs="Times New Roman"/>
          <w:color w:val="000000" w:themeColor="text1"/>
          <w:sz w:val="16"/>
          <w:szCs w:val="28"/>
        </w:rPr>
      </w:pPr>
      <w:ins w:id="216" w:author="Unknown">
        <w:r w:rsidRPr="00E87331">
          <w:rPr>
            <w:rFonts w:ascii="Times New Roman" w:eastAsia="Times New Roman" w:hAnsi="Times New Roman" w:cs="Times New Roman"/>
            <w:color w:val="000000" w:themeColor="text1"/>
            <w:sz w:val="16"/>
            <w:szCs w:val="28"/>
          </w:rPr>
          <w:t>“Письмо в редакцию”</w:t>
        </w:r>
      </w:ins>
    </w:p>
    <w:p w:rsidR="00612D6B" w:rsidRPr="00E87331" w:rsidRDefault="00612D6B" w:rsidP="00612D6B">
      <w:pPr>
        <w:spacing w:after="0" w:line="240" w:lineRule="auto"/>
        <w:rPr>
          <w:ins w:id="217" w:author="Unknown"/>
          <w:rFonts w:ascii="Times New Roman" w:eastAsia="Times New Roman" w:hAnsi="Times New Roman" w:cs="Times New Roman"/>
          <w:color w:val="000000" w:themeColor="text1"/>
          <w:sz w:val="16"/>
          <w:szCs w:val="28"/>
        </w:rPr>
      </w:pPr>
      <w:proofErr w:type="gramStart"/>
      <w:ins w:id="218" w:author="Unknown">
        <w:r w:rsidRPr="00E87331">
          <w:rPr>
            <w:rFonts w:ascii="Times New Roman" w:eastAsia="Times New Roman" w:hAnsi="Times New Roman" w:cs="Times New Roman"/>
            <w:color w:val="000000" w:themeColor="text1"/>
            <w:sz w:val="16"/>
            <w:szCs w:val="28"/>
          </w:rPr>
          <w:t>Нижеподписавшийся</w:t>
        </w:r>
        <w:proofErr w:type="gramEnd"/>
        <w:r w:rsidRPr="00E87331">
          <w:rPr>
            <w:rFonts w:ascii="Times New Roman" w:eastAsia="Times New Roman" w:hAnsi="Times New Roman" w:cs="Times New Roman"/>
            <w:color w:val="000000" w:themeColor="text1"/>
            <w:sz w:val="16"/>
            <w:szCs w:val="28"/>
          </w:rPr>
          <w:t xml:space="preserve"> волка повстречал,</w:t>
        </w:r>
        <w:r w:rsidRPr="00E87331">
          <w:rPr>
            <w:rFonts w:ascii="Times New Roman" w:eastAsia="Times New Roman" w:hAnsi="Times New Roman" w:cs="Times New Roman"/>
            <w:color w:val="000000" w:themeColor="text1"/>
            <w:sz w:val="16"/>
            <w:szCs w:val="28"/>
          </w:rPr>
          <w:br/>
          <w:t>Вышеупомянутый громко зарычал.</w:t>
        </w:r>
        <w:r w:rsidRPr="00E87331">
          <w:rPr>
            <w:rFonts w:ascii="Times New Roman" w:eastAsia="Times New Roman" w:hAnsi="Times New Roman" w:cs="Times New Roman"/>
            <w:color w:val="000000" w:themeColor="text1"/>
            <w:sz w:val="16"/>
            <w:szCs w:val="28"/>
          </w:rPr>
          <w:br/>
          <w:t xml:space="preserve">А вокруг все цветики – просто благодать, </w:t>
        </w:r>
        <w:r w:rsidRPr="00E87331">
          <w:rPr>
            <w:rFonts w:ascii="Times New Roman" w:eastAsia="Times New Roman" w:hAnsi="Times New Roman" w:cs="Times New Roman"/>
            <w:color w:val="000000" w:themeColor="text1"/>
            <w:sz w:val="16"/>
            <w:szCs w:val="28"/>
          </w:rPr>
          <w:br/>
          <w:t>По причине этого жалко пропадать.</w:t>
        </w:r>
        <w:r w:rsidRPr="00E87331">
          <w:rPr>
            <w:rFonts w:ascii="Times New Roman" w:eastAsia="Times New Roman" w:hAnsi="Times New Roman" w:cs="Times New Roman"/>
            <w:color w:val="000000" w:themeColor="text1"/>
            <w:sz w:val="16"/>
            <w:szCs w:val="28"/>
          </w:rPr>
          <w:br/>
          <w:t>Нижеподписавшийся крикнул: “ Караул!”</w:t>
        </w:r>
        <w:r w:rsidRPr="00E87331">
          <w:rPr>
            <w:rFonts w:ascii="Times New Roman" w:eastAsia="Times New Roman" w:hAnsi="Times New Roman" w:cs="Times New Roman"/>
            <w:color w:val="000000" w:themeColor="text1"/>
            <w:sz w:val="16"/>
            <w:szCs w:val="28"/>
          </w:rPr>
          <w:br/>
          <w:t xml:space="preserve">И на полной скорости к речке </w:t>
        </w:r>
        <w:proofErr w:type="gramStart"/>
        <w:r w:rsidRPr="00E87331">
          <w:rPr>
            <w:rFonts w:ascii="Times New Roman" w:eastAsia="Times New Roman" w:hAnsi="Times New Roman" w:cs="Times New Roman"/>
            <w:color w:val="000000" w:themeColor="text1"/>
            <w:sz w:val="16"/>
            <w:szCs w:val="28"/>
          </w:rPr>
          <w:t>драпанул</w:t>
        </w:r>
        <w:proofErr w:type="gramEnd"/>
        <w:r w:rsidRPr="00E87331">
          <w:rPr>
            <w:rFonts w:ascii="Times New Roman" w:eastAsia="Times New Roman" w:hAnsi="Times New Roman" w:cs="Times New Roman"/>
            <w:color w:val="000000" w:themeColor="text1"/>
            <w:sz w:val="16"/>
            <w:szCs w:val="28"/>
          </w:rPr>
          <w:t>.</w:t>
        </w:r>
        <w:r w:rsidRPr="00E87331">
          <w:rPr>
            <w:rFonts w:ascii="Times New Roman" w:eastAsia="Times New Roman" w:hAnsi="Times New Roman" w:cs="Times New Roman"/>
            <w:color w:val="000000" w:themeColor="text1"/>
            <w:sz w:val="16"/>
            <w:szCs w:val="28"/>
          </w:rPr>
          <w:br/>
          <w:t>Вышеупомянутый, голодом томим,</w:t>
        </w:r>
        <w:r w:rsidRPr="00E87331">
          <w:rPr>
            <w:rFonts w:ascii="Times New Roman" w:eastAsia="Times New Roman" w:hAnsi="Times New Roman" w:cs="Times New Roman"/>
            <w:color w:val="000000" w:themeColor="text1"/>
            <w:sz w:val="16"/>
            <w:szCs w:val="28"/>
          </w:rPr>
          <w:br/>
          <w:t xml:space="preserve">В том же </w:t>
        </w:r>
        <w:proofErr w:type="gramStart"/>
        <w:r w:rsidRPr="00E87331">
          <w:rPr>
            <w:rFonts w:ascii="Times New Roman" w:eastAsia="Times New Roman" w:hAnsi="Times New Roman" w:cs="Times New Roman"/>
            <w:color w:val="000000" w:themeColor="text1"/>
            <w:sz w:val="16"/>
            <w:szCs w:val="28"/>
          </w:rPr>
          <w:t>направлении</w:t>
        </w:r>
        <w:proofErr w:type="gramEnd"/>
        <w:r w:rsidRPr="00E87331">
          <w:rPr>
            <w:rFonts w:ascii="Times New Roman" w:eastAsia="Times New Roman" w:hAnsi="Times New Roman" w:cs="Times New Roman"/>
            <w:color w:val="000000" w:themeColor="text1"/>
            <w:sz w:val="16"/>
            <w:szCs w:val="28"/>
          </w:rPr>
          <w:t xml:space="preserve"> кинулся за ним.</w:t>
        </w:r>
        <w:r w:rsidRPr="00E87331">
          <w:rPr>
            <w:rFonts w:ascii="Times New Roman" w:eastAsia="Times New Roman" w:hAnsi="Times New Roman" w:cs="Times New Roman"/>
            <w:color w:val="000000" w:themeColor="text1"/>
            <w:sz w:val="16"/>
            <w:szCs w:val="28"/>
          </w:rPr>
          <w:br/>
          <w:t xml:space="preserve">К счастью, тут </w:t>
        </w:r>
        <w:proofErr w:type="spellStart"/>
        <w:r w:rsidRPr="00E87331">
          <w:rPr>
            <w:rFonts w:ascii="Times New Roman" w:eastAsia="Times New Roman" w:hAnsi="Times New Roman" w:cs="Times New Roman"/>
            <w:color w:val="000000" w:themeColor="text1"/>
            <w:sz w:val="16"/>
            <w:szCs w:val="28"/>
          </w:rPr>
          <w:t>охотничек</w:t>
        </w:r>
        <w:proofErr w:type="spellEnd"/>
        <w:r w:rsidRPr="00E87331">
          <w:rPr>
            <w:rFonts w:ascii="Times New Roman" w:eastAsia="Times New Roman" w:hAnsi="Times New Roman" w:cs="Times New Roman"/>
            <w:color w:val="000000" w:themeColor="text1"/>
            <w:sz w:val="16"/>
            <w:szCs w:val="28"/>
          </w:rPr>
          <w:t xml:space="preserve"> мимо проходил,</w:t>
        </w:r>
        <w:r w:rsidRPr="00E87331">
          <w:rPr>
            <w:rFonts w:ascii="Times New Roman" w:eastAsia="Times New Roman" w:hAnsi="Times New Roman" w:cs="Times New Roman"/>
            <w:color w:val="000000" w:themeColor="text1"/>
            <w:sz w:val="16"/>
            <w:szCs w:val="28"/>
          </w:rPr>
          <w:br/>
        </w:r>
        <w:proofErr w:type="gramStart"/>
        <w:r w:rsidRPr="00E87331">
          <w:rPr>
            <w:rFonts w:ascii="Times New Roman" w:eastAsia="Times New Roman" w:hAnsi="Times New Roman" w:cs="Times New Roman"/>
            <w:color w:val="000000" w:themeColor="text1"/>
            <w:sz w:val="16"/>
            <w:szCs w:val="28"/>
          </w:rPr>
          <w:t>Каковой</w:t>
        </w:r>
        <w:proofErr w:type="gramEnd"/>
        <w:r w:rsidRPr="00E87331">
          <w:rPr>
            <w:rFonts w:ascii="Times New Roman" w:eastAsia="Times New Roman" w:hAnsi="Times New Roman" w:cs="Times New Roman"/>
            <w:color w:val="000000" w:themeColor="text1"/>
            <w:sz w:val="16"/>
            <w:szCs w:val="28"/>
          </w:rPr>
          <w:t xml:space="preserve"> впоследствии волка застрелил.</w:t>
        </w:r>
        <w:r w:rsidRPr="00E87331">
          <w:rPr>
            <w:rFonts w:ascii="Times New Roman" w:eastAsia="Times New Roman" w:hAnsi="Times New Roman" w:cs="Times New Roman"/>
            <w:color w:val="000000" w:themeColor="text1"/>
            <w:sz w:val="16"/>
            <w:szCs w:val="28"/>
          </w:rPr>
          <w:br/>
          <w:t>Нижеподписавшийся просит за спасение</w:t>
        </w:r>
        <w:proofErr w:type="gramStart"/>
        <w:r w:rsidRPr="00E87331">
          <w:rPr>
            <w:rFonts w:ascii="Times New Roman" w:eastAsia="Times New Roman" w:hAnsi="Times New Roman" w:cs="Times New Roman"/>
            <w:color w:val="000000" w:themeColor="text1"/>
            <w:sz w:val="16"/>
            <w:szCs w:val="28"/>
          </w:rPr>
          <w:br/>
          <w:t>В</w:t>
        </w:r>
        <w:proofErr w:type="gramEnd"/>
        <w:r w:rsidRPr="00E87331">
          <w:rPr>
            <w:rFonts w:ascii="Times New Roman" w:eastAsia="Times New Roman" w:hAnsi="Times New Roman" w:cs="Times New Roman"/>
            <w:color w:val="000000" w:themeColor="text1"/>
            <w:sz w:val="16"/>
            <w:szCs w:val="28"/>
          </w:rPr>
          <w:t xml:space="preserve">ыразить </w:t>
        </w:r>
        <w:proofErr w:type="spellStart"/>
        <w:r w:rsidRPr="00E87331">
          <w:rPr>
            <w:rFonts w:ascii="Times New Roman" w:eastAsia="Times New Roman" w:hAnsi="Times New Roman" w:cs="Times New Roman"/>
            <w:color w:val="000000" w:themeColor="text1"/>
            <w:sz w:val="16"/>
            <w:szCs w:val="28"/>
          </w:rPr>
          <w:t>охотничку</w:t>
        </w:r>
        <w:proofErr w:type="spellEnd"/>
        <w:r w:rsidRPr="00E87331">
          <w:rPr>
            <w:rFonts w:ascii="Times New Roman" w:eastAsia="Times New Roman" w:hAnsi="Times New Roman" w:cs="Times New Roman"/>
            <w:color w:val="000000" w:themeColor="text1"/>
            <w:sz w:val="16"/>
            <w:szCs w:val="28"/>
          </w:rPr>
          <w:t xml:space="preserve"> это поздравление.</w:t>
        </w:r>
      </w:ins>
    </w:p>
    <w:p w:rsidR="00612D6B" w:rsidRPr="00E87331" w:rsidRDefault="00612D6B" w:rsidP="00612D6B">
      <w:pPr>
        <w:numPr>
          <w:ilvl w:val="0"/>
          <w:numId w:val="9"/>
        </w:numPr>
        <w:spacing w:after="0" w:line="240" w:lineRule="auto"/>
        <w:rPr>
          <w:ins w:id="219" w:author="Unknown"/>
          <w:rFonts w:ascii="Times New Roman" w:eastAsia="Times New Roman" w:hAnsi="Times New Roman" w:cs="Times New Roman"/>
          <w:color w:val="000000" w:themeColor="text1"/>
          <w:sz w:val="16"/>
          <w:szCs w:val="28"/>
        </w:rPr>
      </w:pPr>
      <w:ins w:id="220" w:author="Unknown">
        <w:r w:rsidRPr="00E87331">
          <w:rPr>
            <w:rFonts w:ascii="Times New Roman" w:eastAsia="Times New Roman" w:hAnsi="Times New Roman" w:cs="Times New Roman"/>
            <w:color w:val="000000" w:themeColor="text1"/>
            <w:sz w:val="16"/>
            <w:szCs w:val="28"/>
          </w:rPr>
          <w:t xml:space="preserve">Чем интересно это послание? (оно смешное) </w:t>
        </w:r>
      </w:ins>
    </w:p>
    <w:p w:rsidR="00612D6B" w:rsidRPr="00E87331" w:rsidRDefault="00612D6B" w:rsidP="00612D6B">
      <w:pPr>
        <w:numPr>
          <w:ilvl w:val="0"/>
          <w:numId w:val="9"/>
        </w:numPr>
        <w:spacing w:after="0" w:line="240" w:lineRule="auto"/>
        <w:rPr>
          <w:ins w:id="221" w:author="Unknown"/>
          <w:rFonts w:ascii="Times New Roman" w:eastAsia="Times New Roman" w:hAnsi="Times New Roman" w:cs="Times New Roman"/>
          <w:color w:val="000000" w:themeColor="text1"/>
          <w:sz w:val="16"/>
          <w:szCs w:val="28"/>
        </w:rPr>
      </w:pPr>
      <w:ins w:id="222" w:author="Unknown">
        <w:r w:rsidRPr="00E87331">
          <w:rPr>
            <w:rFonts w:ascii="Times New Roman" w:eastAsia="Times New Roman" w:hAnsi="Times New Roman" w:cs="Times New Roman"/>
            <w:color w:val="000000" w:themeColor="text1"/>
            <w:sz w:val="16"/>
            <w:szCs w:val="28"/>
          </w:rPr>
          <w:t xml:space="preserve">На чем основан комический эффект? (на смешении стилей) </w:t>
        </w:r>
      </w:ins>
    </w:p>
    <w:p w:rsidR="00612D6B" w:rsidRPr="00E87331" w:rsidRDefault="00612D6B" w:rsidP="00612D6B">
      <w:pPr>
        <w:numPr>
          <w:ilvl w:val="0"/>
          <w:numId w:val="9"/>
        </w:numPr>
        <w:spacing w:after="0" w:line="240" w:lineRule="auto"/>
        <w:rPr>
          <w:ins w:id="223" w:author="Unknown"/>
          <w:rFonts w:ascii="Times New Roman" w:eastAsia="Times New Roman" w:hAnsi="Times New Roman" w:cs="Times New Roman"/>
          <w:color w:val="000000" w:themeColor="text1"/>
          <w:sz w:val="16"/>
          <w:szCs w:val="28"/>
        </w:rPr>
      </w:pPr>
      <w:ins w:id="224" w:author="Unknown">
        <w:r w:rsidRPr="00E87331">
          <w:rPr>
            <w:rFonts w:ascii="Times New Roman" w:eastAsia="Times New Roman" w:hAnsi="Times New Roman" w:cs="Times New Roman"/>
            <w:color w:val="000000" w:themeColor="text1"/>
            <w:sz w:val="16"/>
            <w:szCs w:val="28"/>
          </w:rPr>
          <w:t xml:space="preserve">Какие стили здесь смешаны? (официально – деловой, художественный, разговорный). </w:t>
        </w:r>
      </w:ins>
    </w:p>
    <w:p w:rsidR="00612D6B" w:rsidRPr="00E87331" w:rsidRDefault="00612D6B" w:rsidP="00612D6B">
      <w:pPr>
        <w:numPr>
          <w:ilvl w:val="0"/>
          <w:numId w:val="9"/>
        </w:numPr>
        <w:spacing w:after="0" w:line="240" w:lineRule="auto"/>
        <w:rPr>
          <w:ins w:id="225" w:author="Unknown"/>
          <w:rFonts w:ascii="Times New Roman" w:eastAsia="Times New Roman" w:hAnsi="Times New Roman" w:cs="Times New Roman"/>
          <w:color w:val="000000" w:themeColor="text1"/>
          <w:sz w:val="16"/>
          <w:szCs w:val="28"/>
        </w:rPr>
      </w:pPr>
      <w:ins w:id="226" w:author="Unknown">
        <w:r w:rsidRPr="00E87331">
          <w:rPr>
            <w:rFonts w:ascii="Times New Roman" w:eastAsia="Times New Roman" w:hAnsi="Times New Roman" w:cs="Times New Roman"/>
            <w:color w:val="000000" w:themeColor="text1"/>
            <w:sz w:val="16"/>
            <w:szCs w:val="28"/>
          </w:rPr>
          <w:t xml:space="preserve">Приведите примеры этих стилей из данного стихотворения. </w:t>
        </w:r>
      </w:ins>
    </w:p>
    <w:p w:rsidR="00612D6B" w:rsidRPr="00E87331" w:rsidRDefault="00612D6B" w:rsidP="00612D6B">
      <w:pPr>
        <w:spacing w:after="0" w:line="240" w:lineRule="auto"/>
        <w:rPr>
          <w:ins w:id="227" w:author="Unknown"/>
          <w:rFonts w:ascii="Times New Roman" w:eastAsia="Times New Roman" w:hAnsi="Times New Roman" w:cs="Times New Roman"/>
          <w:color w:val="000000" w:themeColor="text1"/>
          <w:sz w:val="16"/>
          <w:szCs w:val="28"/>
        </w:rPr>
      </w:pPr>
      <w:ins w:id="228" w:author="Unknown">
        <w:r w:rsidRPr="00E87331">
          <w:rPr>
            <w:rFonts w:ascii="Times New Roman" w:eastAsia="Times New Roman" w:hAnsi="Times New Roman" w:cs="Times New Roman"/>
            <w:b/>
            <w:bCs/>
            <w:color w:val="000000" w:themeColor="text1"/>
            <w:sz w:val="16"/>
            <w:szCs w:val="28"/>
          </w:rPr>
          <w:t>Задание №3</w:t>
        </w:r>
        <w:r w:rsidRPr="00E87331">
          <w:rPr>
            <w:rFonts w:ascii="Times New Roman" w:eastAsia="Times New Roman" w:hAnsi="Times New Roman" w:cs="Times New Roman"/>
            <w:color w:val="000000" w:themeColor="text1"/>
            <w:sz w:val="16"/>
            <w:szCs w:val="28"/>
          </w:rPr>
          <w:t>.</w:t>
        </w:r>
      </w:ins>
    </w:p>
    <w:p w:rsidR="00612D6B" w:rsidRPr="00E87331" w:rsidRDefault="00612D6B" w:rsidP="00612D6B">
      <w:pPr>
        <w:spacing w:after="0" w:line="240" w:lineRule="auto"/>
        <w:rPr>
          <w:ins w:id="229" w:author="Unknown"/>
          <w:rFonts w:ascii="Times New Roman" w:eastAsia="Times New Roman" w:hAnsi="Times New Roman" w:cs="Times New Roman"/>
          <w:color w:val="000000" w:themeColor="text1"/>
          <w:sz w:val="16"/>
          <w:szCs w:val="28"/>
        </w:rPr>
      </w:pPr>
      <w:ins w:id="230" w:author="Unknown">
        <w:r w:rsidRPr="00E87331">
          <w:rPr>
            <w:rFonts w:ascii="Times New Roman" w:eastAsia="Times New Roman" w:hAnsi="Times New Roman" w:cs="Times New Roman"/>
            <w:color w:val="000000" w:themeColor="text1"/>
            <w:sz w:val="16"/>
            <w:szCs w:val="28"/>
          </w:rPr>
          <w:t>Перед вами письма великих писателей, прочитайте их, обратите внимание на структуру этих писем, на речевые обороты</w:t>
        </w:r>
      </w:ins>
    </w:p>
    <w:p w:rsidR="00612D6B" w:rsidRPr="00E87331" w:rsidRDefault="00612D6B" w:rsidP="00612D6B">
      <w:pPr>
        <w:spacing w:after="0" w:line="240" w:lineRule="auto"/>
        <w:rPr>
          <w:ins w:id="231" w:author="Unknown"/>
          <w:rFonts w:ascii="Times New Roman" w:eastAsia="Times New Roman" w:hAnsi="Times New Roman" w:cs="Times New Roman"/>
          <w:color w:val="000000" w:themeColor="text1"/>
          <w:sz w:val="16"/>
          <w:szCs w:val="28"/>
        </w:rPr>
      </w:pPr>
      <w:ins w:id="232" w:author="Unknown">
        <w:r w:rsidRPr="00E87331">
          <w:rPr>
            <w:rFonts w:ascii="Times New Roman" w:eastAsia="Times New Roman" w:hAnsi="Times New Roman" w:cs="Times New Roman"/>
            <w:b/>
            <w:bCs/>
            <w:color w:val="000000" w:themeColor="text1"/>
            <w:sz w:val="16"/>
            <w:szCs w:val="28"/>
          </w:rPr>
          <w:t>Отрывок из письма И.С.Тургенева Полине Виардо.</w:t>
        </w:r>
      </w:ins>
    </w:p>
    <w:p w:rsidR="00612D6B" w:rsidRPr="00E87331" w:rsidRDefault="00612D6B" w:rsidP="00612D6B">
      <w:pPr>
        <w:spacing w:after="0" w:line="240" w:lineRule="auto"/>
        <w:rPr>
          <w:ins w:id="233" w:author="Unknown"/>
          <w:rFonts w:ascii="Times New Roman" w:eastAsia="Times New Roman" w:hAnsi="Times New Roman" w:cs="Times New Roman"/>
          <w:color w:val="000000" w:themeColor="text1"/>
          <w:sz w:val="16"/>
          <w:szCs w:val="28"/>
        </w:rPr>
      </w:pPr>
      <w:ins w:id="234" w:author="Unknown">
        <w:r w:rsidRPr="00E87331">
          <w:rPr>
            <w:rFonts w:ascii="Times New Roman" w:eastAsia="Times New Roman" w:hAnsi="Times New Roman" w:cs="Times New Roman"/>
            <w:color w:val="000000" w:themeColor="text1"/>
            <w:sz w:val="16"/>
            <w:szCs w:val="28"/>
          </w:rPr>
          <w:t>Спасское. 1868.</w:t>
        </w:r>
      </w:ins>
    </w:p>
    <w:p w:rsidR="00612D6B" w:rsidRPr="00E87331" w:rsidRDefault="00612D6B" w:rsidP="00612D6B">
      <w:pPr>
        <w:spacing w:after="0" w:line="240" w:lineRule="auto"/>
        <w:rPr>
          <w:ins w:id="235" w:author="Unknown"/>
          <w:rFonts w:ascii="Times New Roman" w:eastAsia="Times New Roman" w:hAnsi="Times New Roman" w:cs="Times New Roman"/>
          <w:color w:val="000000" w:themeColor="text1"/>
          <w:sz w:val="16"/>
          <w:szCs w:val="28"/>
        </w:rPr>
      </w:pPr>
      <w:ins w:id="236" w:author="Unknown">
        <w:r w:rsidRPr="00E87331">
          <w:rPr>
            <w:rFonts w:ascii="Times New Roman" w:eastAsia="Times New Roman" w:hAnsi="Times New Roman" w:cs="Times New Roman"/>
            <w:color w:val="000000" w:themeColor="text1"/>
            <w:sz w:val="16"/>
            <w:szCs w:val="28"/>
          </w:rPr>
          <w:t xml:space="preserve">“…Кругом было восхитительно красиво; и если Вы </w:t>
        </w:r>
        <w:proofErr w:type="gramStart"/>
        <w:r w:rsidRPr="00E87331">
          <w:rPr>
            <w:rFonts w:ascii="Times New Roman" w:eastAsia="Times New Roman" w:hAnsi="Times New Roman" w:cs="Times New Roman"/>
            <w:color w:val="000000" w:themeColor="text1"/>
            <w:sz w:val="16"/>
            <w:szCs w:val="28"/>
          </w:rPr>
          <w:t xml:space="preserve">когда – </w:t>
        </w:r>
        <w:proofErr w:type="spellStart"/>
        <w:r w:rsidRPr="00E87331">
          <w:rPr>
            <w:rFonts w:ascii="Times New Roman" w:eastAsia="Times New Roman" w:hAnsi="Times New Roman" w:cs="Times New Roman"/>
            <w:color w:val="000000" w:themeColor="text1"/>
            <w:sz w:val="16"/>
            <w:szCs w:val="28"/>
          </w:rPr>
          <w:t>нибудь</w:t>
        </w:r>
        <w:proofErr w:type="spellEnd"/>
        <w:proofErr w:type="gramEnd"/>
        <w:r w:rsidRPr="00E87331">
          <w:rPr>
            <w:rFonts w:ascii="Times New Roman" w:eastAsia="Times New Roman" w:hAnsi="Times New Roman" w:cs="Times New Roman"/>
            <w:color w:val="000000" w:themeColor="text1"/>
            <w:sz w:val="16"/>
            <w:szCs w:val="28"/>
          </w:rPr>
          <w:t xml:space="preserve"> приедете в Спасское, я поведу Вас к этой скамье.</w:t>
        </w:r>
      </w:ins>
    </w:p>
    <w:p w:rsidR="00612D6B" w:rsidRPr="00E87331" w:rsidRDefault="00612D6B" w:rsidP="00612D6B">
      <w:pPr>
        <w:spacing w:after="0" w:line="240" w:lineRule="auto"/>
        <w:rPr>
          <w:ins w:id="237" w:author="Unknown"/>
          <w:rFonts w:ascii="Times New Roman" w:eastAsia="Times New Roman" w:hAnsi="Times New Roman" w:cs="Times New Roman"/>
          <w:color w:val="000000" w:themeColor="text1"/>
          <w:sz w:val="16"/>
          <w:szCs w:val="28"/>
        </w:rPr>
      </w:pPr>
      <w:ins w:id="238" w:author="Unknown">
        <w:r w:rsidRPr="00E87331">
          <w:rPr>
            <w:rFonts w:ascii="Times New Roman" w:eastAsia="Times New Roman" w:hAnsi="Times New Roman" w:cs="Times New Roman"/>
            <w:color w:val="000000" w:themeColor="text1"/>
            <w:sz w:val="16"/>
            <w:szCs w:val="28"/>
          </w:rPr>
          <w:t>Посреди хорошенькой лужайки; за ними сквозь свисающие ветви берез виден пруд, или, вернее, Спасское озеро…Вы увидите, это очень красиво.</w:t>
        </w:r>
      </w:ins>
    </w:p>
    <w:p w:rsidR="00612D6B" w:rsidRPr="00E87331" w:rsidRDefault="00612D6B" w:rsidP="00612D6B">
      <w:pPr>
        <w:spacing w:after="0" w:line="240" w:lineRule="auto"/>
        <w:rPr>
          <w:ins w:id="239" w:author="Unknown"/>
          <w:rFonts w:ascii="Times New Roman" w:eastAsia="Times New Roman" w:hAnsi="Times New Roman" w:cs="Times New Roman"/>
          <w:color w:val="000000" w:themeColor="text1"/>
          <w:sz w:val="16"/>
          <w:szCs w:val="28"/>
        </w:rPr>
      </w:pPr>
      <w:proofErr w:type="gramStart"/>
      <w:ins w:id="240" w:author="Unknown">
        <w:r w:rsidRPr="00E87331">
          <w:rPr>
            <w:rFonts w:ascii="Times New Roman" w:eastAsia="Times New Roman" w:hAnsi="Times New Roman" w:cs="Times New Roman"/>
            <w:color w:val="000000" w:themeColor="text1"/>
            <w:sz w:val="16"/>
            <w:szCs w:val="28"/>
          </w:rPr>
          <w:t>Там есть соловьи, которые, к несчастью, больше не поют, малиновки, дрозды, иволги, горлицы, зяблики, щеглята и множество воробьев и ворон;</w:t>
        </w:r>
        <w:proofErr w:type="gramEnd"/>
      </w:ins>
    </w:p>
    <w:p w:rsidR="00612D6B" w:rsidRPr="00E87331" w:rsidRDefault="00612D6B" w:rsidP="00612D6B">
      <w:pPr>
        <w:spacing w:after="0" w:line="240" w:lineRule="auto"/>
        <w:rPr>
          <w:ins w:id="241" w:author="Unknown"/>
          <w:rFonts w:ascii="Times New Roman" w:eastAsia="Times New Roman" w:hAnsi="Times New Roman" w:cs="Times New Roman"/>
          <w:color w:val="000000" w:themeColor="text1"/>
          <w:sz w:val="16"/>
          <w:szCs w:val="28"/>
        </w:rPr>
      </w:pPr>
      <w:ins w:id="242" w:author="Unknown">
        <w:r w:rsidRPr="00E87331">
          <w:rPr>
            <w:rFonts w:ascii="Times New Roman" w:eastAsia="Times New Roman" w:hAnsi="Times New Roman" w:cs="Times New Roman"/>
            <w:color w:val="000000" w:themeColor="text1"/>
            <w:sz w:val="16"/>
            <w:szCs w:val="28"/>
          </w:rPr>
          <w:t xml:space="preserve">Это несмолкаемый гомон, к которому </w:t>
        </w:r>
        <w:proofErr w:type="gramStart"/>
        <w:r w:rsidRPr="00E87331">
          <w:rPr>
            <w:rFonts w:ascii="Times New Roman" w:eastAsia="Times New Roman" w:hAnsi="Times New Roman" w:cs="Times New Roman"/>
            <w:color w:val="000000" w:themeColor="text1"/>
            <w:sz w:val="16"/>
            <w:szCs w:val="28"/>
          </w:rPr>
          <w:t>издали</w:t>
        </w:r>
        <w:proofErr w:type="gramEnd"/>
        <w:r w:rsidRPr="00E87331">
          <w:rPr>
            <w:rFonts w:ascii="Times New Roman" w:eastAsia="Times New Roman" w:hAnsi="Times New Roman" w:cs="Times New Roman"/>
            <w:color w:val="000000" w:themeColor="text1"/>
            <w:sz w:val="16"/>
            <w:szCs w:val="28"/>
          </w:rPr>
          <w:t xml:space="preserve"> примешивается пение перепелов во ржи…” </w:t>
        </w:r>
      </w:ins>
    </w:p>
    <w:p w:rsidR="00612D6B" w:rsidRPr="00E87331" w:rsidRDefault="00612D6B" w:rsidP="00612D6B">
      <w:pPr>
        <w:numPr>
          <w:ilvl w:val="0"/>
          <w:numId w:val="10"/>
        </w:numPr>
        <w:spacing w:after="0" w:line="240" w:lineRule="auto"/>
        <w:rPr>
          <w:ins w:id="243" w:author="Unknown"/>
          <w:rFonts w:ascii="Times New Roman" w:eastAsia="Times New Roman" w:hAnsi="Times New Roman" w:cs="Times New Roman"/>
          <w:color w:val="000000" w:themeColor="text1"/>
          <w:sz w:val="16"/>
          <w:szCs w:val="28"/>
        </w:rPr>
      </w:pPr>
      <w:ins w:id="244" w:author="Unknown">
        <w:r w:rsidRPr="00E87331">
          <w:rPr>
            <w:rFonts w:ascii="Times New Roman" w:eastAsia="Times New Roman" w:hAnsi="Times New Roman" w:cs="Times New Roman"/>
            <w:color w:val="000000" w:themeColor="text1"/>
            <w:sz w:val="16"/>
            <w:szCs w:val="28"/>
          </w:rPr>
          <w:t xml:space="preserve">Каким стилем оно написано? </w:t>
        </w:r>
      </w:ins>
    </w:p>
    <w:p w:rsidR="00612D6B" w:rsidRPr="00E87331" w:rsidRDefault="00612D6B" w:rsidP="00612D6B">
      <w:pPr>
        <w:numPr>
          <w:ilvl w:val="0"/>
          <w:numId w:val="10"/>
        </w:numPr>
        <w:spacing w:after="0" w:line="240" w:lineRule="auto"/>
        <w:rPr>
          <w:ins w:id="245" w:author="Unknown"/>
          <w:rFonts w:ascii="Times New Roman" w:eastAsia="Times New Roman" w:hAnsi="Times New Roman" w:cs="Times New Roman"/>
          <w:color w:val="000000" w:themeColor="text1"/>
          <w:sz w:val="16"/>
          <w:szCs w:val="28"/>
        </w:rPr>
      </w:pPr>
      <w:ins w:id="246" w:author="Unknown">
        <w:r w:rsidRPr="00E87331">
          <w:rPr>
            <w:rFonts w:ascii="Times New Roman" w:eastAsia="Times New Roman" w:hAnsi="Times New Roman" w:cs="Times New Roman"/>
            <w:color w:val="000000" w:themeColor="text1"/>
            <w:sz w:val="16"/>
            <w:szCs w:val="28"/>
          </w:rPr>
          <w:t xml:space="preserve">Какие обороты речи вам понравились, зачитайте их? </w:t>
        </w:r>
      </w:ins>
    </w:p>
    <w:p w:rsidR="00612D6B" w:rsidRPr="00E87331" w:rsidRDefault="00612D6B" w:rsidP="00612D6B">
      <w:pPr>
        <w:spacing w:after="0" w:line="240" w:lineRule="auto"/>
        <w:rPr>
          <w:ins w:id="247" w:author="Unknown"/>
          <w:rFonts w:ascii="Times New Roman" w:eastAsia="Times New Roman" w:hAnsi="Times New Roman" w:cs="Times New Roman"/>
          <w:color w:val="000000" w:themeColor="text1"/>
          <w:sz w:val="16"/>
          <w:szCs w:val="28"/>
        </w:rPr>
      </w:pPr>
      <w:ins w:id="248" w:author="Unknown">
        <w:r w:rsidRPr="00E87331">
          <w:rPr>
            <w:rFonts w:ascii="Times New Roman" w:eastAsia="Times New Roman" w:hAnsi="Times New Roman" w:cs="Times New Roman"/>
            <w:b/>
            <w:bCs/>
            <w:color w:val="000000" w:themeColor="text1"/>
            <w:sz w:val="16"/>
            <w:szCs w:val="28"/>
          </w:rPr>
          <w:t>Прочитайте письмо Н.В.Гоголя матери 1830 г.</w:t>
        </w:r>
      </w:ins>
    </w:p>
    <w:p w:rsidR="00612D6B" w:rsidRPr="00E87331" w:rsidRDefault="00612D6B" w:rsidP="00612D6B">
      <w:pPr>
        <w:spacing w:after="0" w:line="240" w:lineRule="auto"/>
        <w:rPr>
          <w:ins w:id="249" w:author="Unknown"/>
          <w:rFonts w:ascii="Times New Roman" w:eastAsia="Times New Roman" w:hAnsi="Times New Roman" w:cs="Times New Roman"/>
          <w:color w:val="000000" w:themeColor="text1"/>
          <w:sz w:val="16"/>
          <w:szCs w:val="28"/>
        </w:rPr>
      </w:pPr>
      <w:ins w:id="250" w:author="Unknown">
        <w:r w:rsidRPr="00E87331">
          <w:rPr>
            <w:rFonts w:ascii="Times New Roman" w:eastAsia="Times New Roman" w:hAnsi="Times New Roman" w:cs="Times New Roman"/>
            <w:color w:val="000000" w:themeColor="text1"/>
            <w:sz w:val="16"/>
            <w:szCs w:val="28"/>
          </w:rPr>
          <w:t>“Часто наводит на меня тоску мысль, что, может быть, долго еще не удастся мне увидеться с вами.</w:t>
        </w:r>
      </w:ins>
    </w:p>
    <w:p w:rsidR="00612D6B" w:rsidRPr="00E87331" w:rsidRDefault="00612D6B" w:rsidP="00612D6B">
      <w:pPr>
        <w:spacing w:after="0" w:line="240" w:lineRule="auto"/>
        <w:rPr>
          <w:ins w:id="251" w:author="Unknown"/>
          <w:rFonts w:ascii="Times New Roman" w:eastAsia="Times New Roman" w:hAnsi="Times New Roman" w:cs="Times New Roman"/>
          <w:color w:val="000000" w:themeColor="text1"/>
          <w:sz w:val="16"/>
          <w:szCs w:val="28"/>
        </w:rPr>
      </w:pPr>
      <w:ins w:id="252" w:author="Unknown">
        <w:r w:rsidRPr="00E87331">
          <w:rPr>
            <w:rFonts w:ascii="Times New Roman" w:eastAsia="Times New Roman" w:hAnsi="Times New Roman" w:cs="Times New Roman"/>
            <w:color w:val="000000" w:themeColor="text1"/>
            <w:sz w:val="16"/>
            <w:szCs w:val="28"/>
          </w:rPr>
          <w:t>Как бы хотелось мне хотя бы на мгновенье оторваться от душных стен столицы и подышать хотя на мгновенье воздухом деревни!</w:t>
        </w:r>
      </w:ins>
    </w:p>
    <w:p w:rsidR="00612D6B" w:rsidRPr="00E87331" w:rsidRDefault="00612D6B" w:rsidP="00612D6B">
      <w:pPr>
        <w:spacing w:after="0" w:line="240" w:lineRule="auto"/>
        <w:rPr>
          <w:ins w:id="253" w:author="Unknown"/>
          <w:rFonts w:ascii="Times New Roman" w:eastAsia="Times New Roman" w:hAnsi="Times New Roman" w:cs="Times New Roman"/>
          <w:color w:val="000000" w:themeColor="text1"/>
          <w:sz w:val="16"/>
          <w:szCs w:val="28"/>
        </w:rPr>
      </w:pPr>
      <w:ins w:id="254" w:author="Unknown">
        <w:r w:rsidRPr="00E87331">
          <w:rPr>
            <w:rFonts w:ascii="Times New Roman" w:eastAsia="Times New Roman" w:hAnsi="Times New Roman" w:cs="Times New Roman"/>
            <w:color w:val="000000" w:themeColor="text1"/>
            <w:sz w:val="16"/>
            <w:szCs w:val="28"/>
          </w:rPr>
          <w:t>Но неумолимая судьба истребляет даже надежду на то. Как подумаю о будущем лете, теперь даже томительная грусть залегает в душу…”.</w:t>
        </w:r>
      </w:ins>
    </w:p>
    <w:p w:rsidR="00612D6B" w:rsidRPr="00E87331" w:rsidRDefault="00612D6B" w:rsidP="00612D6B">
      <w:pPr>
        <w:spacing w:after="0" w:line="240" w:lineRule="auto"/>
        <w:rPr>
          <w:ins w:id="255" w:author="Unknown"/>
          <w:rFonts w:ascii="Times New Roman" w:eastAsia="Times New Roman" w:hAnsi="Times New Roman" w:cs="Times New Roman"/>
          <w:color w:val="000000" w:themeColor="text1"/>
          <w:sz w:val="16"/>
          <w:szCs w:val="28"/>
        </w:rPr>
      </w:pPr>
      <w:ins w:id="256" w:author="Unknown">
        <w:r w:rsidRPr="00E87331">
          <w:rPr>
            <w:rFonts w:ascii="Times New Roman" w:eastAsia="Times New Roman" w:hAnsi="Times New Roman" w:cs="Times New Roman"/>
            <w:color w:val="000000" w:themeColor="text1"/>
            <w:sz w:val="16"/>
            <w:szCs w:val="28"/>
          </w:rPr>
          <w:t xml:space="preserve">Докажите, что это письмо написано художественным стилем (найдите эпитеты, олицетворения и другие художественные средства). </w:t>
        </w:r>
      </w:ins>
    </w:p>
    <w:p w:rsidR="00612D6B" w:rsidRPr="00E87331" w:rsidRDefault="00612D6B" w:rsidP="00612D6B">
      <w:pPr>
        <w:numPr>
          <w:ilvl w:val="0"/>
          <w:numId w:val="11"/>
        </w:numPr>
        <w:spacing w:after="0" w:line="240" w:lineRule="auto"/>
        <w:rPr>
          <w:ins w:id="257" w:author="Unknown"/>
          <w:rFonts w:ascii="Times New Roman" w:eastAsia="Times New Roman" w:hAnsi="Times New Roman" w:cs="Times New Roman"/>
          <w:color w:val="000000" w:themeColor="text1"/>
          <w:sz w:val="16"/>
          <w:szCs w:val="28"/>
        </w:rPr>
      </w:pPr>
      <w:ins w:id="258" w:author="Unknown">
        <w:r w:rsidRPr="00E87331">
          <w:rPr>
            <w:rFonts w:ascii="Times New Roman" w:eastAsia="Times New Roman" w:hAnsi="Times New Roman" w:cs="Times New Roman"/>
            <w:color w:val="000000" w:themeColor="text1"/>
            <w:sz w:val="16"/>
            <w:szCs w:val="28"/>
          </w:rPr>
          <w:t xml:space="preserve">Какие это письма? (личные). </w:t>
        </w:r>
      </w:ins>
    </w:p>
    <w:p w:rsidR="00612D6B" w:rsidRPr="00E87331" w:rsidRDefault="00612D6B" w:rsidP="00612D6B">
      <w:pPr>
        <w:numPr>
          <w:ilvl w:val="0"/>
          <w:numId w:val="11"/>
        </w:numPr>
        <w:spacing w:after="0" w:line="240" w:lineRule="auto"/>
        <w:rPr>
          <w:ins w:id="259" w:author="Unknown"/>
          <w:rFonts w:ascii="Times New Roman" w:eastAsia="Times New Roman" w:hAnsi="Times New Roman" w:cs="Times New Roman"/>
          <w:color w:val="000000" w:themeColor="text1"/>
          <w:sz w:val="16"/>
          <w:szCs w:val="28"/>
        </w:rPr>
      </w:pPr>
      <w:ins w:id="260" w:author="Unknown">
        <w:r w:rsidRPr="00E87331">
          <w:rPr>
            <w:rFonts w:ascii="Times New Roman" w:eastAsia="Times New Roman" w:hAnsi="Times New Roman" w:cs="Times New Roman"/>
            <w:color w:val="000000" w:themeColor="text1"/>
            <w:sz w:val="16"/>
            <w:szCs w:val="28"/>
          </w:rPr>
          <w:t xml:space="preserve">Каким стилем нужно писать личные письма? (желательно художественным). </w:t>
        </w:r>
      </w:ins>
    </w:p>
    <w:p w:rsidR="00612D6B" w:rsidRPr="00E87331" w:rsidRDefault="00612D6B" w:rsidP="00612D6B">
      <w:pPr>
        <w:numPr>
          <w:ilvl w:val="0"/>
          <w:numId w:val="11"/>
        </w:numPr>
        <w:spacing w:after="0" w:line="240" w:lineRule="auto"/>
        <w:rPr>
          <w:ins w:id="261" w:author="Unknown"/>
          <w:rFonts w:ascii="Times New Roman" w:eastAsia="Times New Roman" w:hAnsi="Times New Roman" w:cs="Times New Roman"/>
          <w:color w:val="000000" w:themeColor="text1"/>
          <w:sz w:val="16"/>
          <w:szCs w:val="28"/>
        </w:rPr>
      </w:pPr>
      <w:ins w:id="262" w:author="Unknown">
        <w:r w:rsidRPr="00E87331">
          <w:rPr>
            <w:rFonts w:ascii="Times New Roman" w:eastAsia="Times New Roman" w:hAnsi="Times New Roman" w:cs="Times New Roman"/>
            <w:color w:val="000000" w:themeColor="text1"/>
            <w:sz w:val="16"/>
            <w:szCs w:val="28"/>
          </w:rPr>
          <w:t>А деловые? (официально – деловым</w:t>
        </w:r>
        <w:proofErr w:type="gramStart"/>
        <w:r w:rsidRPr="00E87331">
          <w:rPr>
            <w:rFonts w:ascii="Times New Roman" w:eastAsia="Times New Roman" w:hAnsi="Times New Roman" w:cs="Times New Roman"/>
            <w:color w:val="000000" w:themeColor="text1"/>
            <w:sz w:val="16"/>
            <w:szCs w:val="28"/>
          </w:rPr>
          <w:t xml:space="preserve"> )</w:t>
        </w:r>
        <w:proofErr w:type="gramEnd"/>
        <w:r w:rsidRPr="00E87331">
          <w:rPr>
            <w:rFonts w:ascii="Times New Roman" w:eastAsia="Times New Roman" w:hAnsi="Times New Roman" w:cs="Times New Roman"/>
            <w:color w:val="000000" w:themeColor="text1"/>
            <w:sz w:val="16"/>
            <w:szCs w:val="28"/>
          </w:rPr>
          <w:t xml:space="preserve">. </w:t>
        </w:r>
      </w:ins>
    </w:p>
    <w:p w:rsidR="00612D6B" w:rsidRPr="00E87331" w:rsidRDefault="00612D6B" w:rsidP="00612D6B">
      <w:pPr>
        <w:spacing w:after="0" w:line="240" w:lineRule="auto"/>
        <w:rPr>
          <w:ins w:id="263" w:author="Unknown"/>
          <w:rFonts w:ascii="Times New Roman" w:eastAsia="Times New Roman" w:hAnsi="Times New Roman" w:cs="Times New Roman"/>
          <w:color w:val="000000" w:themeColor="text1"/>
          <w:sz w:val="16"/>
          <w:szCs w:val="28"/>
        </w:rPr>
      </w:pPr>
      <w:ins w:id="264" w:author="Unknown">
        <w:r w:rsidRPr="00E87331">
          <w:rPr>
            <w:rFonts w:ascii="Times New Roman" w:eastAsia="Times New Roman" w:hAnsi="Times New Roman" w:cs="Times New Roman"/>
            <w:color w:val="000000" w:themeColor="text1"/>
            <w:sz w:val="16"/>
            <w:szCs w:val="28"/>
          </w:rPr>
          <w:t xml:space="preserve">Ребята, запомните </w:t>
        </w:r>
        <w:r w:rsidRPr="00E87331">
          <w:rPr>
            <w:rFonts w:ascii="Times New Roman" w:eastAsia="Times New Roman" w:hAnsi="Times New Roman" w:cs="Times New Roman"/>
            <w:b/>
            <w:bCs/>
            <w:color w:val="000000" w:themeColor="text1"/>
            <w:sz w:val="16"/>
            <w:szCs w:val="28"/>
          </w:rPr>
          <w:t>основные правила написания писем:</w:t>
        </w:r>
        <w:r w:rsidRPr="00E87331">
          <w:rPr>
            <w:rFonts w:ascii="Times New Roman" w:eastAsia="Times New Roman" w:hAnsi="Times New Roman" w:cs="Times New Roman"/>
            <w:color w:val="000000" w:themeColor="text1"/>
            <w:sz w:val="16"/>
            <w:szCs w:val="28"/>
          </w:rPr>
          <w:t xml:space="preserve"> </w:t>
        </w:r>
      </w:ins>
    </w:p>
    <w:p w:rsidR="00612D6B" w:rsidRPr="00E87331" w:rsidRDefault="00612D6B" w:rsidP="00612D6B">
      <w:pPr>
        <w:numPr>
          <w:ilvl w:val="0"/>
          <w:numId w:val="12"/>
        </w:numPr>
        <w:spacing w:after="0" w:line="240" w:lineRule="auto"/>
        <w:rPr>
          <w:ins w:id="265" w:author="Unknown"/>
          <w:rFonts w:ascii="Times New Roman" w:eastAsia="Times New Roman" w:hAnsi="Times New Roman" w:cs="Times New Roman"/>
          <w:color w:val="000000" w:themeColor="text1"/>
          <w:sz w:val="16"/>
          <w:szCs w:val="28"/>
        </w:rPr>
      </w:pPr>
      <w:ins w:id="266" w:author="Unknown">
        <w:r w:rsidRPr="00E87331">
          <w:rPr>
            <w:rFonts w:ascii="Times New Roman" w:eastAsia="Times New Roman" w:hAnsi="Times New Roman" w:cs="Times New Roman"/>
            <w:color w:val="000000" w:themeColor="text1"/>
            <w:sz w:val="16"/>
            <w:szCs w:val="28"/>
          </w:rPr>
          <w:t xml:space="preserve">Указывайте дату и место написания письма. </w:t>
        </w:r>
      </w:ins>
    </w:p>
    <w:p w:rsidR="00612D6B" w:rsidRPr="00E87331" w:rsidRDefault="00612D6B" w:rsidP="00612D6B">
      <w:pPr>
        <w:numPr>
          <w:ilvl w:val="0"/>
          <w:numId w:val="12"/>
        </w:numPr>
        <w:spacing w:after="0" w:line="240" w:lineRule="auto"/>
        <w:rPr>
          <w:ins w:id="267" w:author="Unknown"/>
          <w:rFonts w:ascii="Times New Roman" w:eastAsia="Times New Roman" w:hAnsi="Times New Roman" w:cs="Times New Roman"/>
          <w:color w:val="000000" w:themeColor="text1"/>
          <w:sz w:val="16"/>
          <w:szCs w:val="28"/>
        </w:rPr>
      </w:pPr>
      <w:ins w:id="268" w:author="Unknown">
        <w:r w:rsidRPr="00E87331">
          <w:rPr>
            <w:rFonts w:ascii="Times New Roman" w:eastAsia="Times New Roman" w:hAnsi="Times New Roman" w:cs="Times New Roman"/>
            <w:color w:val="000000" w:themeColor="text1"/>
            <w:sz w:val="16"/>
            <w:szCs w:val="28"/>
          </w:rPr>
          <w:t xml:space="preserve">Избегайте грубых, просторечных слов и выражений. </w:t>
        </w:r>
      </w:ins>
    </w:p>
    <w:p w:rsidR="00612D6B" w:rsidRPr="00E87331" w:rsidRDefault="00612D6B" w:rsidP="00612D6B">
      <w:pPr>
        <w:numPr>
          <w:ilvl w:val="0"/>
          <w:numId w:val="12"/>
        </w:numPr>
        <w:spacing w:after="0" w:line="240" w:lineRule="auto"/>
        <w:rPr>
          <w:ins w:id="269" w:author="Unknown"/>
          <w:rFonts w:ascii="Times New Roman" w:eastAsia="Times New Roman" w:hAnsi="Times New Roman" w:cs="Times New Roman"/>
          <w:color w:val="000000" w:themeColor="text1"/>
          <w:sz w:val="16"/>
          <w:szCs w:val="28"/>
        </w:rPr>
      </w:pPr>
      <w:ins w:id="270" w:author="Unknown">
        <w:r w:rsidRPr="00E87331">
          <w:rPr>
            <w:rFonts w:ascii="Times New Roman" w:eastAsia="Times New Roman" w:hAnsi="Times New Roman" w:cs="Times New Roman"/>
            <w:color w:val="000000" w:themeColor="text1"/>
            <w:sz w:val="16"/>
            <w:szCs w:val="28"/>
          </w:rPr>
          <w:t xml:space="preserve">Не употребляйте обороты: “Лети с приветом, вернись с ответом”, “Жду ответа, как соловей лета” и т д. </w:t>
        </w:r>
      </w:ins>
    </w:p>
    <w:p w:rsidR="00612D6B" w:rsidRPr="00E87331" w:rsidRDefault="00612D6B" w:rsidP="00612D6B">
      <w:pPr>
        <w:spacing w:after="0" w:line="240" w:lineRule="auto"/>
        <w:rPr>
          <w:ins w:id="271" w:author="Unknown"/>
          <w:rFonts w:ascii="Times New Roman" w:eastAsia="Times New Roman" w:hAnsi="Times New Roman" w:cs="Times New Roman"/>
          <w:color w:val="000000" w:themeColor="text1"/>
          <w:sz w:val="16"/>
          <w:szCs w:val="28"/>
        </w:rPr>
      </w:pPr>
      <w:ins w:id="272" w:author="Unknown">
        <w:r w:rsidRPr="00E87331">
          <w:rPr>
            <w:rFonts w:ascii="Times New Roman" w:eastAsia="Times New Roman" w:hAnsi="Times New Roman" w:cs="Times New Roman"/>
            <w:color w:val="000000" w:themeColor="text1"/>
            <w:sz w:val="16"/>
            <w:szCs w:val="28"/>
          </w:rPr>
          <w:t>Теперь, когда вы знаете, какие бывают письма, каким стилем их надо писать, вы сами попробуете написать письмо.</w:t>
        </w:r>
      </w:ins>
    </w:p>
    <w:p w:rsidR="00612D6B" w:rsidRPr="00E87331" w:rsidRDefault="00612D6B" w:rsidP="00612D6B">
      <w:pPr>
        <w:spacing w:after="0" w:line="240" w:lineRule="auto"/>
        <w:rPr>
          <w:ins w:id="273" w:author="Unknown"/>
          <w:rFonts w:ascii="Times New Roman" w:eastAsia="Times New Roman" w:hAnsi="Times New Roman" w:cs="Times New Roman"/>
          <w:color w:val="000000" w:themeColor="text1"/>
          <w:sz w:val="16"/>
          <w:szCs w:val="28"/>
        </w:rPr>
      </w:pPr>
      <w:ins w:id="274" w:author="Unknown">
        <w:r w:rsidRPr="00E87331">
          <w:rPr>
            <w:rFonts w:ascii="Times New Roman" w:eastAsia="Times New Roman" w:hAnsi="Times New Roman" w:cs="Times New Roman"/>
            <w:color w:val="000000" w:themeColor="text1"/>
            <w:sz w:val="16"/>
            <w:szCs w:val="28"/>
          </w:rPr>
          <w:t>Сегодня вы будете учиться писать письма личного характера, для этого мы разделимся на группы. Каждая группа получает задание, алгоритм написания письма, слова подсказки, правила (класс делится на четыре группы, в каждой группе назначаются консультанты).</w:t>
        </w:r>
      </w:ins>
    </w:p>
    <w:p w:rsidR="00612D6B" w:rsidRPr="00E87331" w:rsidRDefault="00612D6B" w:rsidP="00612D6B">
      <w:pPr>
        <w:spacing w:after="0" w:line="240" w:lineRule="auto"/>
        <w:rPr>
          <w:ins w:id="275" w:author="Unknown"/>
          <w:rFonts w:ascii="Times New Roman" w:eastAsia="Times New Roman" w:hAnsi="Times New Roman" w:cs="Times New Roman"/>
          <w:color w:val="000000" w:themeColor="text1"/>
          <w:sz w:val="16"/>
          <w:szCs w:val="28"/>
        </w:rPr>
      </w:pPr>
      <w:ins w:id="276" w:author="Unknown">
        <w:r w:rsidRPr="00E87331">
          <w:rPr>
            <w:rFonts w:ascii="Times New Roman" w:eastAsia="Times New Roman" w:hAnsi="Times New Roman" w:cs="Times New Roman"/>
            <w:b/>
            <w:bCs/>
            <w:color w:val="000000" w:themeColor="text1"/>
            <w:sz w:val="16"/>
            <w:szCs w:val="28"/>
          </w:rPr>
          <w:t>Задание для 1 группы</w:t>
        </w:r>
        <w:r w:rsidRPr="00E87331">
          <w:rPr>
            <w:rFonts w:ascii="Times New Roman" w:eastAsia="Times New Roman" w:hAnsi="Times New Roman" w:cs="Times New Roman"/>
            <w:color w:val="000000" w:themeColor="text1"/>
            <w:sz w:val="16"/>
            <w:szCs w:val="28"/>
          </w:rPr>
          <w:t>:</w:t>
        </w:r>
      </w:ins>
    </w:p>
    <w:p w:rsidR="00612D6B" w:rsidRPr="00E87331" w:rsidRDefault="00612D6B" w:rsidP="00612D6B">
      <w:pPr>
        <w:spacing w:after="0" w:line="240" w:lineRule="auto"/>
        <w:rPr>
          <w:ins w:id="277" w:author="Unknown"/>
          <w:rFonts w:ascii="Times New Roman" w:eastAsia="Times New Roman" w:hAnsi="Times New Roman" w:cs="Times New Roman"/>
          <w:color w:val="000000" w:themeColor="text1"/>
          <w:sz w:val="16"/>
          <w:szCs w:val="28"/>
        </w:rPr>
      </w:pPr>
      <w:ins w:id="278" w:author="Unknown">
        <w:r w:rsidRPr="00E87331">
          <w:rPr>
            <w:rFonts w:ascii="Times New Roman" w:eastAsia="Times New Roman" w:hAnsi="Times New Roman" w:cs="Times New Roman"/>
            <w:b/>
            <w:bCs/>
            <w:color w:val="000000" w:themeColor="text1"/>
            <w:sz w:val="16"/>
            <w:szCs w:val="28"/>
          </w:rPr>
          <w:t>1.Напишите письмо, в котором вы просите друга приехать к вам в гости</w:t>
        </w:r>
        <w:r w:rsidRPr="00E87331">
          <w:rPr>
            <w:rFonts w:ascii="Times New Roman" w:eastAsia="Times New Roman" w:hAnsi="Times New Roman" w:cs="Times New Roman"/>
            <w:color w:val="000000" w:themeColor="text1"/>
            <w:sz w:val="16"/>
            <w:szCs w:val="28"/>
          </w:rPr>
          <w:t>.</w:t>
        </w:r>
      </w:ins>
    </w:p>
    <w:p w:rsidR="00612D6B" w:rsidRPr="00E87331" w:rsidRDefault="00612D6B" w:rsidP="00612D6B">
      <w:pPr>
        <w:spacing w:after="0" w:line="240" w:lineRule="auto"/>
        <w:rPr>
          <w:ins w:id="279" w:author="Unknown"/>
          <w:rFonts w:ascii="Times New Roman" w:eastAsia="Times New Roman" w:hAnsi="Times New Roman" w:cs="Times New Roman"/>
          <w:color w:val="000000" w:themeColor="text1"/>
          <w:sz w:val="16"/>
          <w:szCs w:val="28"/>
        </w:rPr>
      </w:pPr>
      <w:ins w:id="280" w:author="Unknown">
        <w:r w:rsidRPr="00E87331">
          <w:rPr>
            <w:rFonts w:ascii="Times New Roman" w:eastAsia="Times New Roman" w:hAnsi="Times New Roman" w:cs="Times New Roman"/>
            <w:color w:val="000000" w:themeColor="text1"/>
            <w:sz w:val="16"/>
            <w:szCs w:val="28"/>
          </w:rPr>
          <w:t xml:space="preserve">Слова – подсказки: </w:t>
        </w:r>
      </w:ins>
    </w:p>
    <w:p w:rsidR="00612D6B" w:rsidRPr="00E87331" w:rsidRDefault="00612D6B" w:rsidP="00612D6B">
      <w:pPr>
        <w:numPr>
          <w:ilvl w:val="0"/>
          <w:numId w:val="13"/>
        </w:numPr>
        <w:spacing w:after="0" w:line="240" w:lineRule="auto"/>
        <w:rPr>
          <w:ins w:id="281" w:author="Unknown"/>
          <w:rFonts w:ascii="Times New Roman" w:eastAsia="Times New Roman" w:hAnsi="Times New Roman" w:cs="Times New Roman"/>
          <w:color w:val="000000" w:themeColor="text1"/>
          <w:sz w:val="16"/>
          <w:szCs w:val="28"/>
        </w:rPr>
      </w:pPr>
      <w:ins w:id="282" w:author="Unknown">
        <w:r w:rsidRPr="00E87331">
          <w:rPr>
            <w:rFonts w:ascii="Times New Roman" w:eastAsia="Times New Roman" w:hAnsi="Times New Roman" w:cs="Times New Roman"/>
            <w:color w:val="000000" w:themeColor="text1"/>
            <w:sz w:val="16"/>
            <w:szCs w:val="28"/>
          </w:rPr>
          <w:t xml:space="preserve">У меня к Вам (к тебе) большая просьба... </w:t>
        </w:r>
      </w:ins>
    </w:p>
    <w:p w:rsidR="00612D6B" w:rsidRPr="00E87331" w:rsidRDefault="00612D6B" w:rsidP="00612D6B">
      <w:pPr>
        <w:numPr>
          <w:ilvl w:val="0"/>
          <w:numId w:val="13"/>
        </w:numPr>
        <w:spacing w:after="0" w:line="240" w:lineRule="auto"/>
        <w:rPr>
          <w:ins w:id="283" w:author="Unknown"/>
          <w:rFonts w:ascii="Times New Roman" w:eastAsia="Times New Roman" w:hAnsi="Times New Roman" w:cs="Times New Roman"/>
          <w:color w:val="000000" w:themeColor="text1"/>
          <w:sz w:val="16"/>
          <w:szCs w:val="28"/>
        </w:rPr>
      </w:pPr>
      <w:ins w:id="284" w:author="Unknown">
        <w:r w:rsidRPr="00E87331">
          <w:rPr>
            <w:rFonts w:ascii="Times New Roman" w:eastAsia="Times New Roman" w:hAnsi="Times New Roman" w:cs="Times New Roman"/>
            <w:color w:val="000000" w:themeColor="text1"/>
            <w:sz w:val="16"/>
            <w:szCs w:val="28"/>
          </w:rPr>
          <w:t xml:space="preserve">Очень прошу Вас (тебя)… </w:t>
        </w:r>
      </w:ins>
    </w:p>
    <w:p w:rsidR="00612D6B" w:rsidRPr="00E87331" w:rsidRDefault="00612D6B" w:rsidP="00612D6B">
      <w:pPr>
        <w:numPr>
          <w:ilvl w:val="0"/>
          <w:numId w:val="13"/>
        </w:numPr>
        <w:spacing w:after="0" w:line="240" w:lineRule="auto"/>
        <w:rPr>
          <w:ins w:id="285" w:author="Unknown"/>
          <w:rFonts w:ascii="Times New Roman" w:eastAsia="Times New Roman" w:hAnsi="Times New Roman" w:cs="Times New Roman"/>
          <w:color w:val="000000" w:themeColor="text1"/>
          <w:sz w:val="16"/>
          <w:szCs w:val="28"/>
        </w:rPr>
      </w:pPr>
      <w:ins w:id="286" w:author="Unknown">
        <w:r w:rsidRPr="00E87331">
          <w:rPr>
            <w:rFonts w:ascii="Times New Roman" w:eastAsia="Times New Roman" w:hAnsi="Times New Roman" w:cs="Times New Roman"/>
            <w:color w:val="000000" w:themeColor="text1"/>
            <w:sz w:val="16"/>
            <w:szCs w:val="28"/>
          </w:rPr>
          <w:t xml:space="preserve">С приветом… </w:t>
        </w:r>
      </w:ins>
    </w:p>
    <w:p w:rsidR="00612D6B" w:rsidRPr="00E87331" w:rsidRDefault="00612D6B" w:rsidP="00612D6B">
      <w:pPr>
        <w:numPr>
          <w:ilvl w:val="0"/>
          <w:numId w:val="13"/>
        </w:numPr>
        <w:spacing w:after="0" w:line="240" w:lineRule="auto"/>
        <w:rPr>
          <w:ins w:id="287" w:author="Unknown"/>
          <w:rFonts w:ascii="Times New Roman" w:eastAsia="Times New Roman" w:hAnsi="Times New Roman" w:cs="Times New Roman"/>
          <w:color w:val="000000" w:themeColor="text1"/>
          <w:sz w:val="16"/>
          <w:szCs w:val="28"/>
        </w:rPr>
      </w:pPr>
      <w:ins w:id="288" w:author="Unknown">
        <w:r w:rsidRPr="00E87331">
          <w:rPr>
            <w:rFonts w:ascii="Times New Roman" w:eastAsia="Times New Roman" w:hAnsi="Times New Roman" w:cs="Times New Roman"/>
            <w:color w:val="000000" w:themeColor="text1"/>
            <w:sz w:val="16"/>
            <w:szCs w:val="28"/>
          </w:rPr>
          <w:t xml:space="preserve">Заранее благодарен… </w:t>
        </w:r>
      </w:ins>
    </w:p>
    <w:p w:rsidR="00612D6B" w:rsidRPr="00E87331" w:rsidRDefault="00612D6B" w:rsidP="00612D6B">
      <w:pPr>
        <w:spacing w:after="0" w:line="240" w:lineRule="auto"/>
        <w:rPr>
          <w:ins w:id="289" w:author="Unknown"/>
          <w:rFonts w:ascii="Times New Roman" w:eastAsia="Times New Roman" w:hAnsi="Times New Roman" w:cs="Times New Roman"/>
          <w:color w:val="000000" w:themeColor="text1"/>
          <w:sz w:val="16"/>
          <w:szCs w:val="28"/>
        </w:rPr>
      </w:pPr>
      <w:ins w:id="290" w:author="Unknown">
        <w:r w:rsidRPr="00E87331">
          <w:rPr>
            <w:rFonts w:ascii="Times New Roman" w:eastAsia="Times New Roman" w:hAnsi="Times New Roman" w:cs="Times New Roman"/>
            <w:b/>
            <w:bCs/>
            <w:color w:val="000000" w:themeColor="text1"/>
            <w:sz w:val="16"/>
            <w:szCs w:val="28"/>
          </w:rPr>
          <w:t>Задание для группы№2</w:t>
        </w:r>
        <w:r w:rsidRPr="00E87331">
          <w:rPr>
            <w:rFonts w:ascii="Times New Roman" w:eastAsia="Times New Roman" w:hAnsi="Times New Roman" w:cs="Times New Roman"/>
            <w:color w:val="000000" w:themeColor="text1"/>
            <w:sz w:val="16"/>
            <w:szCs w:val="28"/>
          </w:rPr>
          <w:t>:</w:t>
        </w:r>
      </w:ins>
    </w:p>
    <w:p w:rsidR="00612D6B" w:rsidRPr="00E87331" w:rsidRDefault="00612D6B" w:rsidP="00612D6B">
      <w:pPr>
        <w:spacing w:after="0" w:line="240" w:lineRule="auto"/>
        <w:rPr>
          <w:ins w:id="291" w:author="Unknown"/>
          <w:rFonts w:ascii="Times New Roman" w:eastAsia="Times New Roman" w:hAnsi="Times New Roman" w:cs="Times New Roman"/>
          <w:color w:val="000000" w:themeColor="text1"/>
          <w:sz w:val="16"/>
          <w:szCs w:val="28"/>
        </w:rPr>
      </w:pPr>
      <w:ins w:id="292" w:author="Unknown">
        <w:r w:rsidRPr="00E87331">
          <w:rPr>
            <w:rFonts w:ascii="Times New Roman" w:eastAsia="Times New Roman" w:hAnsi="Times New Roman" w:cs="Times New Roman"/>
            <w:b/>
            <w:bCs/>
            <w:color w:val="000000" w:themeColor="text1"/>
            <w:sz w:val="16"/>
            <w:szCs w:val="28"/>
          </w:rPr>
          <w:t>Напишите первой учительнице письмо-поздравление</w:t>
        </w:r>
        <w:r w:rsidRPr="00E87331">
          <w:rPr>
            <w:rFonts w:ascii="Times New Roman" w:eastAsia="Times New Roman" w:hAnsi="Times New Roman" w:cs="Times New Roman"/>
            <w:color w:val="000000" w:themeColor="text1"/>
            <w:sz w:val="16"/>
            <w:szCs w:val="28"/>
          </w:rPr>
          <w:t>.</w:t>
        </w:r>
      </w:ins>
    </w:p>
    <w:p w:rsidR="00612D6B" w:rsidRPr="00E87331" w:rsidRDefault="00612D6B" w:rsidP="00612D6B">
      <w:pPr>
        <w:spacing w:after="0" w:line="240" w:lineRule="auto"/>
        <w:rPr>
          <w:ins w:id="293" w:author="Unknown"/>
          <w:rFonts w:ascii="Times New Roman" w:eastAsia="Times New Roman" w:hAnsi="Times New Roman" w:cs="Times New Roman"/>
          <w:color w:val="000000" w:themeColor="text1"/>
          <w:sz w:val="16"/>
          <w:szCs w:val="28"/>
        </w:rPr>
      </w:pPr>
      <w:ins w:id="294" w:author="Unknown">
        <w:r w:rsidRPr="00E87331">
          <w:rPr>
            <w:rFonts w:ascii="Times New Roman" w:eastAsia="Times New Roman" w:hAnsi="Times New Roman" w:cs="Times New Roman"/>
            <w:color w:val="000000" w:themeColor="text1"/>
            <w:sz w:val="16"/>
            <w:szCs w:val="28"/>
          </w:rPr>
          <w:t xml:space="preserve">Слова-подсказки: </w:t>
        </w:r>
      </w:ins>
    </w:p>
    <w:p w:rsidR="00612D6B" w:rsidRPr="00E87331" w:rsidRDefault="00612D6B" w:rsidP="00612D6B">
      <w:pPr>
        <w:numPr>
          <w:ilvl w:val="0"/>
          <w:numId w:val="14"/>
        </w:numPr>
        <w:spacing w:after="0" w:line="240" w:lineRule="auto"/>
        <w:rPr>
          <w:ins w:id="295" w:author="Unknown"/>
          <w:rFonts w:ascii="Times New Roman" w:eastAsia="Times New Roman" w:hAnsi="Times New Roman" w:cs="Times New Roman"/>
          <w:color w:val="000000" w:themeColor="text1"/>
          <w:sz w:val="16"/>
          <w:szCs w:val="28"/>
        </w:rPr>
      </w:pPr>
      <w:ins w:id="296" w:author="Unknown">
        <w:r w:rsidRPr="00E87331">
          <w:rPr>
            <w:rFonts w:ascii="Times New Roman" w:eastAsia="Times New Roman" w:hAnsi="Times New Roman" w:cs="Times New Roman"/>
            <w:color w:val="000000" w:themeColor="text1"/>
            <w:sz w:val="16"/>
            <w:szCs w:val="28"/>
          </w:rPr>
          <w:t xml:space="preserve">Поздравляю </w:t>
        </w:r>
      </w:ins>
    </w:p>
    <w:p w:rsidR="00612D6B" w:rsidRPr="00E87331" w:rsidRDefault="00612D6B" w:rsidP="00612D6B">
      <w:pPr>
        <w:numPr>
          <w:ilvl w:val="0"/>
          <w:numId w:val="14"/>
        </w:numPr>
        <w:spacing w:after="0" w:line="240" w:lineRule="auto"/>
        <w:rPr>
          <w:ins w:id="297" w:author="Unknown"/>
          <w:rFonts w:ascii="Times New Roman" w:eastAsia="Times New Roman" w:hAnsi="Times New Roman" w:cs="Times New Roman"/>
          <w:color w:val="000000" w:themeColor="text1"/>
          <w:sz w:val="16"/>
          <w:szCs w:val="28"/>
        </w:rPr>
      </w:pPr>
      <w:ins w:id="298" w:author="Unknown">
        <w:r w:rsidRPr="00E87331">
          <w:rPr>
            <w:rFonts w:ascii="Times New Roman" w:eastAsia="Times New Roman" w:hAnsi="Times New Roman" w:cs="Times New Roman"/>
            <w:color w:val="000000" w:themeColor="text1"/>
            <w:sz w:val="16"/>
            <w:szCs w:val="28"/>
          </w:rPr>
          <w:t xml:space="preserve">Разрешите поздравить… </w:t>
        </w:r>
      </w:ins>
    </w:p>
    <w:p w:rsidR="00612D6B" w:rsidRPr="00E87331" w:rsidRDefault="00612D6B" w:rsidP="00612D6B">
      <w:pPr>
        <w:numPr>
          <w:ilvl w:val="0"/>
          <w:numId w:val="14"/>
        </w:numPr>
        <w:spacing w:after="0" w:line="240" w:lineRule="auto"/>
        <w:rPr>
          <w:ins w:id="299" w:author="Unknown"/>
          <w:rFonts w:ascii="Times New Roman" w:eastAsia="Times New Roman" w:hAnsi="Times New Roman" w:cs="Times New Roman"/>
          <w:color w:val="000000" w:themeColor="text1"/>
          <w:sz w:val="16"/>
          <w:szCs w:val="28"/>
        </w:rPr>
      </w:pPr>
      <w:ins w:id="300" w:author="Unknown">
        <w:r w:rsidRPr="00E87331">
          <w:rPr>
            <w:rFonts w:ascii="Times New Roman" w:eastAsia="Times New Roman" w:hAnsi="Times New Roman" w:cs="Times New Roman"/>
            <w:color w:val="000000" w:themeColor="text1"/>
            <w:sz w:val="16"/>
            <w:szCs w:val="28"/>
          </w:rPr>
          <w:t xml:space="preserve">Позвольте пожелать… </w:t>
        </w:r>
      </w:ins>
    </w:p>
    <w:p w:rsidR="00612D6B" w:rsidRPr="00E87331" w:rsidRDefault="00612D6B" w:rsidP="00612D6B">
      <w:pPr>
        <w:numPr>
          <w:ilvl w:val="0"/>
          <w:numId w:val="14"/>
        </w:numPr>
        <w:spacing w:after="0" w:line="240" w:lineRule="auto"/>
        <w:rPr>
          <w:ins w:id="301" w:author="Unknown"/>
          <w:rFonts w:ascii="Times New Roman" w:eastAsia="Times New Roman" w:hAnsi="Times New Roman" w:cs="Times New Roman"/>
          <w:color w:val="000000" w:themeColor="text1"/>
          <w:sz w:val="16"/>
          <w:szCs w:val="28"/>
        </w:rPr>
      </w:pPr>
      <w:ins w:id="302" w:author="Unknown">
        <w:r w:rsidRPr="00E87331">
          <w:rPr>
            <w:rFonts w:ascii="Times New Roman" w:eastAsia="Times New Roman" w:hAnsi="Times New Roman" w:cs="Times New Roman"/>
            <w:color w:val="000000" w:themeColor="text1"/>
            <w:sz w:val="16"/>
            <w:szCs w:val="28"/>
          </w:rPr>
          <w:t xml:space="preserve">Дорогая… </w:t>
        </w:r>
      </w:ins>
    </w:p>
    <w:p w:rsidR="00612D6B" w:rsidRPr="00E87331" w:rsidRDefault="00612D6B" w:rsidP="00612D6B">
      <w:pPr>
        <w:numPr>
          <w:ilvl w:val="0"/>
          <w:numId w:val="14"/>
        </w:numPr>
        <w:spacing w:after="0" w:line="240" w:lineRule="auto"/>
        <w:rPr>
          <w:ins w:id="303" w:author="Unknown"/>
          <w:rFonts w:ascii="Times New Roman" w:eastAsia="Times New Roman" w:hAnsi="Times New Roman" w:cs="Times New Roman"/>
          <w:color w:val="000000" w:themeColor="text1"/>
          <w:sz w:val="16"/>
          <w:szCs w:val="28"/>
        </w:rPr>
      </w:pPr>
      <w:ins w:id="304" w:author="Unknown">
        <w:r w:rsidRPr="00E87331">
          <w:rPr>
            <w:rFonts w:ascii="Times New Roman" w:eastAsia="Times New Roman" w:hAnsi="Times New Roman" w:cs="Times New Roman"/>
            <w:color w:val="000000" w:themeColor="text1"/>
            <w:sz w:val="16"/>
            <w:szCs w:val="28"/>
          </w:rPr>
          <w:lastRenderedPageBreak/>
          <w:t xml:space="preserve">Уважаемая… </w:t>
        </w:r>
      </w:ins>
    </w:p>
    <w:p w:rsidR="00612D6B" w:rsidRPr="00E87331" w:rsidRDefault="00612D6B" w:rsidP="00612D6B">
      <w:pPr>
        <w:numPr>
          <w:ilvl w:val="0"/>
          <w:numId w:val="14"/>
        </w:numPr>
        <w:spacing w:after="0" w:line="240" w:lineRule="auto"/>
        <w:rPr>
          <w:ins w:id="305" w:author="Unknown"/>
          <w:rFonts w:ascii="Times New Roman" w:eastAsia="Times New Roman" w:hAnsi="Times New Roman" w:cs="Times New Roman"/>
          <w:color w:val="000000" w:themeColor="text1"/>
          <w:sz w:val="16"/>
          <w:szCs w:val="28"/>
        </w:rPr>
      </w:pPr>
      <w:ins w:id="306" w:author="Unknown">
        <w:r w:rsidRPr="00E87331">
          <w:rPr>
            <w:rFonts w:ascii="Times New Roman" w:eastAsia="Times New Roman" w:hAnsi="Times New Roman" w:cs="Times New Roman"/>
            <w:color w:val="000000" w:themeColor="text1"/>
            <w:sz w:val="16"/>
            <w:szCs w:val="28"/>
          </w:rPr>
          <w:t xml:space="preserve">От всей души, от всего сердца… </w:t>
        </w:r>
      </w:ins>
    </w:p>
    <w:p w:rsidR="00612D6B" w:rsidRPr="00E87331" w:rsidRDefault="00612D6B" w:rsidP="00612D6B">
      <w:pPr>
        <w:numPr>
          <w:ilvl w:val="0"/>
          <w:numId w:val="14"/>
        </w:numPr>
        <w:spacing w:after="0" w:line="240" w:lineRule="auto"/>
        <w:rPr>
          <w:ins w:id="307" w:author="Unknown"/>
          <w:rFonts w:ascii="Times New Roman" w:eastAsia="Times New Roman" w:hAnsi="Times New Roman" w:cs="Times New Roman"/>
          <w:color w:val="000000" w:themeColor="text1"/>
          <w:sz w:val="16"/>
          <w:szCs w:val="28"/>
        </w:rPr>
      </w:pPr>
      <w:ins w:id="308" w:author="Unknown">
        <w:r w:rsidRPr="00E87331">
          <w:rPr>
            <w:rFonts w:ascii="Times New Roman" w:eastAsia="Times New Roman" w:hAnsi="Times New Roman" w:cs="Times New Roman"/>
            <w:color w:val="000000" w:themeColor="text1"/>
            <w:sz w:val="16"/>
            <w:szCs w:val="28"/>
          </w:rPr>
          <w:t xml:space="preserve">Сердечно благодарю… </w:t>
        </w:r>
      </w:ins>
    </w:p>
    <w:p w:rsidR="00612D6B" w:rsidRPr="00E87331" w:rsidRDefault="00612D6B" w:rsidP="00612D6B">
      <w:pPr>
        <w:spacing w:after="0" w:line="240" w:lineRule="auto"/>
        <w:rPr>
          <w:ins w:id="309" w:author="Unknown"/>
          <w:rFonts w:ascii="Times New Roman" w:eastAsia="Times New Roman" w:hAnsi="Times New Roman" w:cs="Times New Roman"/>
          <w:color w:val="000000" w:themeColor="text1"/>
          <w:sz w:val="16"/>
          <w:szCs w:val="28"/>
        </w:rPr>
      </w:pPr>
      <w:ins w:id="310" w:author="Unknown">
        <w:r w:rsidRPr="00E87331">
          <w:rPr>
            <w:rFonts w:ascii="Times New Roman" w:eastAsia="Times New Roman" w:hAnsi="Times New Roman" w:cs="Times New Roman"/>
            <w:b/>
            <w:bCs/>
            <w:color w:val="000000" w:themeColor="text1"/>
            <w:sz w:val="16"/>
            <w:szCs w:val="28"/>
          </w:rPr>
          <w:t>Задание группе №3.</w:t>
        </w:r>
      </w:ins>
    </w:p>
    <w:p w:rsidR="00612D6B" w:rsidRPr="00E87331" w:rsidRDefault="00612D6B" w:rsidP="00612D6B">
      <w:pPr>
        <w:spacing w:after="0" w:line="240" w:lineRule="auto"/>
        <w:rPr>
          <w:ins w:id="311" w:author="Unknown"/>
          <w:rFonts w:ascii="Times New Roman" w:eastAsia="Times New Roman" w:hAnsi="Times New Roman" w:cs="Times New Roman"/>
          <w:color w:val="000000" w:themeColor="text1"/>
          <w:sz w:val="16"/>
          <w:szCs w:val="28"/>
        </w:rPr>
      </w:pPr>
      <w:ins w:id="312" w:author="Unknown">
        <w:r w:rsidRPr="00E87331">
          <w:rPr>
            <w:rFonts w:ascii="Times New Roman" w:eastAsia="Times New Roman" w:hAnsi="Times New Roman" w:cs="Times New Roman"/>
            <w:b/>
            <w:bCs/>
            <w:color w:val="000000" w:themeColor="text1"/>
            <w:sz w:val="16"/>
            <w:szCs w:val="28"/>
          </w:rPr>
          <w:t>Напишите дедушке письмо с благодарностью за присланный подарок.</w:t>
        </w:r>
      </w:ins>
    </w:p>
    <w:p w:rsidR="00612D6B" w:rsidRPr="00E87331" w:rsidRDefault="00612D6B" w:rsidP="00612D6B">
      <w:pPr>
        <w:spacing w:after="0" w:line="240" w:lineRule="auto"/>
        <w:rPr>
          <w:ins w:id="313" w:author="Unknown"/>
          <w:rFonts w:ascii="Times New Roman" w:eastAsia="Times New Roman" w:hAnsi="Times New Roman" w:cs="Times New Roman"/>
          <w:color w:val="000000" w:themeColor="text1"/>
          <w:sz w:val="16"/>
          <w:szCs w:val="28"/>
        </w:rPr>
      </w:pPr>
      <w:ins w:id="314" w:author="Unknown">
        <w:r w:rsidRPr="00E87331">
          <w:rPr>
            <w:rFonts w:ascii="Times New Roman" w:eastAsia="Times New Roman" w:hAnsi="Times New Roman" w:cs="Times New Roman"/>
            <w:color w:val="000000" w:themeColor="text1"/>
            <w:sz w:val="16"/>
            <w:szCs w:val="28"/>
          </w:rPr>
          <w:t xml:space="preserve">Слова – подсказки: </w:t>
        </w:r>
      </w:ins>
    </w:p>
    <w:p w:rsidR="00612D6B" w:rsidRPr="00E87331" w:rsidRDefault="00612D6B" w:rsidP="00612D6B">
      <w:pPr>
        <w:numPr>
          <w:ilvl w:val="0"/>
          <w:numId w:val="15"/>
        </w:numPr>
        <w:spacing w:after="0" w:line="240" w:lineRule="auto"/>
        <w:rPr>
          <w:ins w:id="315" w:author="Unknown"/>
          <w:rFonts w:ascii="Times New Roman" w:eastAsia="Times New Roman" w:hAnsi="Times New Roman" w:cs="Times New Roman"/>
          <w:color w:val="000000" w:themeColor="text1"/>
          <w:sz w:val="16"/>
          <w:szCs w:val="28"/>
        </w:rPr>
      </w:pPr>
      <w:ins w:id="316" w:author="Unknown">
        <w:r w:rsidRPr="00E87331">
          <w:rPr>
            <w:rFonts w:ascii="Times New Roman" w:eastAsia="Times New Roman" w:hAnsi="Times New Roman" w:cs="Times New Roman"/>
            <w:color w:val="000000" w:themeColor="text1"/>
            <w:sz w:val="16"/>
            <w:szCs w:val="28"/>
          </w:rPr>
          <w:t xml:space="preserve">Сердечно благодарю Вас (тебя) за то, что… </w:t>
        </w:r>
      </w:ins>
    </w:p>
    <w:p w:rsidR="00612D6B" w:rsidRPr="00E87331" w:rsidRDefault="00612D6B" w:rsidP="00612D6B">
      <w:pPr>
        <w:numPr>
          <w:ilvl w:val="0"/>
          <w:numId w:val="15"/>
        </w:numPr>
        <w:spacing w:after="0" w:line="240" w:lineRule="auto"/>
        <w:rPr>
          <w:ins w:id="317" w:author="Unknown"/>
          <w:rFonts w:ascii="Times New Roman" w:eastAsia="Times New Roman" w:hAnsi="Times New Roman" w:cs="Times New Roman"/>
          <w:color w:val="000000" w:themeColor="text1"/>
          <w:sz w:val="16"/>
          <w:szCs w:val="28"/>
        </w:rPr>
      </w:pPr>
      <w:ins w:id="318" w:author="Unknown">
        <w:r w:rsidRPr="00E87331">
          <w:rPr>
            <w:rFonts w:ascii="Times New Roman" w:eastAsia="Times New Roman" w:hAnsi="Times New Roman" w:cs="Times New Roman"/>
            <w:color w:val="000000" w:themeColor="text1"/>
            <w:sz w:val="16"/>
            <w:szCs w:val="28"/>
          </w:rPr>
          <w:t xml:space="preserve">От всего сердца... </w:t>
        </w:r>
      </w:ins>
    </w:p>
    <w:p w:rsidR="00612D6B" w:rsidRPr="00E87331" w:rsidRDefault="00612D6B" w:rsidP="00612D6B">
      <w:pPr>
        <w:numPr>
          <w:ilvl w:val="0"/>
          <w:numId w:val="15"/>
        </w:numPr>
        <w:spacing w:after="0" w:line="240" w:lineRule="auto"/>
        <w:rPr>
          <w:ins w:id="319" w:author="Unknown"/>
          <w:rFonts w:ascii="Times New Roman" w:eastAsia="Times New Roman" w:hAnsi="Times New Roman" w:cs="Times New Roman"/>
          <w:color w:val="000000" w:themeColor="text1"/>
          <w:sz w:val="16"/>
          <w:szCs w:val="28"/>
        </w:rPr>
      </w:pPr>
      <w:ins w:id="320" w:author="Unknown">
        <w:r w:rsidRPr="00E87331">
          <w:rPr>
            <w:rFonts w:ascii="Times New Roman" w:eastAsia="Times New Roman" w:hAnsi="Times New Roman" w:cs="Times New Roman"/>
            <w:color w:val="000000" w:themeColor="text1"/>
            <w:sz w:val="16"/>
            <w:szCs w:val="28"/>
          </w:rPr>
          <w:t xml:space="preserve">От всей души… </w:t>
        </w:r>
      </w:ins>
    </w:p>
    <w:p w:rsidR="00612D6B" w:rsidRPr="00E87331" w:rsidRDefault="00612D6B" w:rsidP="00612D6B">
      <w:pPr>
        <w:numPr>
          <w:ilvl w:val="0"/>
          <w:numId w:val="15"/>
        </w:numPr>
        <w:spacing w:after="0" w:line="240" w:lineRule="auto"/>
        <w:rPr>
          <w:ins w:id="321" w:author="Unknown"/>
          <w:rFonts w:ascii="Times New Roman" w:eastAsia="Times New Roman" w:hAnsi="Times New Roman" w:cs="Times New Roman"/>
          <w:color w:val="000000" w:themeColor="text1"/>
          <w:sz w:val="16"/>
          <w:szCs w:val="28"/>
        </w:rPr>
      </w:pPr>
      <w:ins w:id="322" w:author="Unknown">
        <w:r w:rsidRPr="00E87331">
          <w:rPr>
            <w:rFonts w:ascii="Times New Roman" w:eastAsia="Times New Roman" w:hAnsi="Times New Roman" w:cs="Times New Roman"/>
            <w:color w:val="000000" w:themeColor="text1"/>
            <w:sz w:val="16"/>
            <w:szCs w:val="28"/>
          </w:rPr>
          <w:t xml:space="preserve">Я очень благодарен… </w:t>
        </w:r>
      </w:ins>
    </w:p>
    <w:p w:rsidR="00612D6B" w:rsidRPr="00E87331" w:rsidRDefault="00612D6B" w:rsidP="00612D6B">
      <w:pPr>
        <w:numPr>
          <w:ilvl w:val="0"/>
          <w:numId w:val="15"/>
        </w:numPr>
        <w:spacing w:after="0" w:line="240" w:lineRule="auto"/>
        <w:rPr>
          <w:ins w:id="323" w:author="Unknown"/>
          <w:rFonts w:ascii="Times New Roman" w:eastAsia="Times New Roman" w:hAnsi="Times New Roman" w:cs="Times New Roman"/>
          <w:color w:val="000000" w:themeColor="text1"/>
          <w:sz w:val="16"/>
          <w:szCs w:val="28"/>
        </w:rPr>
      </w:pPr>
      <w:ins w:id="324" w:author="Unknown">
        <w:r w:rsidRPr="00E87331">
          <w:rPr>
            <w:rFonts w:ascii="Times New Roman" w:eastAsia="Times New Roman" w:hAnsi="Times New Roman" w:cs="Times New Roman"/>
            <w:color w:val="000000" w:themeColor="text1"/>
            <w:sz w:val="16"/>
            <w:szCs w:val="28"/>
          </w:rPr>
          <w:t xml:space="preserve">Большое (огромное) спасибо… </w:t>
        </w:r>
      </w:ins>
    </w:p>
    <w:p w:rsidR="00612D6B" w:rsidRPr="00E87331" w:rsidRDefault="00612D6B" w:rsidP="00612D6B">
      <w:pPr>
        <w:spacing w:after="0" w:line="240" w:lineRule="auto"/>
        <w:rPr>
          <w:ins w:id="325" w:author="Unknown"/>
          <w:rFonts w:ascii="Times New Roman" w:eastAsia="Times New Roman" w:hAnsi="Times New Roman" w:cs="Times New Roman"/>
          <w:color w:val="000000" w:themeColor="text1"/>
          <w:sz w:val="16"/>
          <w:szCs w:val="28"/>
        </w:rPr>
      </w:pPr>
      <w:ins w:id="326" w:author="Unknown">
        <w:r w:rsidRPr="00E87331">
          <w:rPr>
            <w:rFonts w:ascii="Times New Roman" w:eastAsia="Times New Roman" w:hAnsi="Times New Roman" w:cs="Times New Roman"/>
            <w:b/>
            <w:bCs/>
            <w:color w:val="000000" w:themeColor="text1"/>
            <w:sz w:val="16"/>
            <w:szCs w:val="28"/>
          </w:rPr>
          <w:t>Задание для группы №4.</w:t>
        </w:r>
      </w:ins>
    </w:p>
    <w:p w:rsidR="00612D6B" w:rsidRPr="00E87331" w:rsidRDefault="00612D6B" w:rsidP="00612D6B">
      <w:pPr>
        <w:spacing w:after="0" w:line="240" w:lineRule="auto"/>
        <w:rPr>
          <w:ins w:id="327" w:author="Unknown"/>
          <w:rFonts w:ascii="Times New Roman" w:eastAsia="Times New Roman" w:hAnsi="Times New Roman" w:cs="Times New Roman"/>
          <w:color w:val="000000" w:themeColor="text1"/>
          <w:sz w:val="16"/>
          <w:szCs w:val="28"/>
        </w:rPr>
      </w:pPr>
      <w:ins w:id="328" w:author="Unknown">
        <w:r w:rsidRPr="00E87331">
          <w:rPr>
            <w:rFonts w:ascii="Times New Roman" w:eastAsia="Times New Roman" w:hAnsi="Times New Roman" w:cs="Times New Roman"/>
            <w:b/>
            <w:bCs/>
            <w:color w:val="000000" w:themeColor="text1"/>
            <w:sz w:val="16"/>
            <w:szCs w:val="28"/>
          </w:rPr>
          <w:t>Напишите другу письмо–рассказ о делах в классе.</w:t>
        </w:r>
      </w:ins>
    </w:p>
    <w:p w:rsidR="00612D6B" w:rsidRPr="00E87331" w:rsidRDefault="00612D6B" w:rsidP="00612D6B">
      <w:pPr>
        <w:spacing w:after="0" w:line="240" w:lineRule="auto"/>
        <w:rPr>
          <w:ins w:id="329" w:author="Unknown"/>
          <w:rFonts w:ascii="Times New Roman" w:eastAsia="Times New Roman" w:hAnsi="Times New Roman" w:cs="Times New Roman"/>
          <w:color w:val="000000" w:themeColor="text1"/>
          <w:sz w:val="16"/>
          <w:szCs w:val="28"/>
        </w:rPr>
      </w:pPr>
      <w:ins w:id="330" w:author="Unknown">
        <w:r w:rsidRPr="00E87331">
          <w:rPr>
            <w:rFonts w:ascii="Times New Roman" w:eastAsia="Times New Roman" w:hAnsi="Times New Roman" w:cs="Times New Roman"/>
            <w:color w:val="000000" w:themeColor="text1"/>
            <w:sz w:val="16"/>
            <w:szCs w:val="28"/>
          </w:rPr>
          <w:t xml:space="preserve">Слова – подсказки: </w:t>
        </w:r>
      </w:ins>
    </w:p>
    <w:p w:rsidR="00612D6B" w:rsidRPr="00E87331" w:rsidRDefault="00612D6B" w:rsidP="00612D6B">
      <w:pPr>
        <w:numPr>
          <w:ilvl w:val="0"/>
          <w:numId w:val="16"/>
        </w:numPr>
        <w:spacing w:after="0" w:line="240" w:lineRule="auto"/>
        <w:rPr>
          <w:ins w:id="331" w:author="Unknown"/>
          <w:rFonts w:ascii="Times New Roman" w:eastAsia="Times New Roman" w:hAnsi="Times New Roman" w:cs="Times New Roman"/>
          <w:color w:val="000000" w:themeColor="text1"/>
          <w:sz w:val="16"/>
          <w:szCs w:val="28"/>
        </w:rPr>
      </w:pPr>
      <w:ins w:id="332" w:author="Unknown">
        <w:r w:rsidRPr="00E87331">
          <w:rPr>
            <w:rFonts w:ascii="Times New Roman" w:eastAsia="Times New Roman" w:hAnsi="Times New Roman" w:cs="Times New Roman"/>
            <w:color w:val="000000" w:themeColor="text1"/>
            <w:sz w:val="16"/>
            <w:szCs w:val="28"/>
          </w:rPr>
          <w:t xml:space="preserve">Дорогой друг… </w:t>
        </w:r>
      </w:ins>
    </w:p>
    <w:p w:rsidR="00612D6B" w:rsidRPr="00E87331" w:rsidRDefault="00612D6B" w:rsidP="00612D6B">
      <w:pPr>
        <w:numPr>
          <w:ilvl w:val="0"/>
          <w:numId w:val="16"/>
        </w:numPr>
        <w:spacing w:after="0" w:line="240" w:lineRule="auto"/>
        <w:rPr>
          <w:ins w:id="333" w:author="Unknown"/>
          <w:rFonts w:ascii="Times New Roman" w:eastAsia="Times New Roman" w:hAnsi="Times New Roman" w:cs="Times New Roman"/>
          <w:color w:val="000000" w:themeColor="text1"/>
          <w:sz w:val="16"/>
          <w:szCs w:val="28"/>
        </w:rPr>
      </w:pPr>
      <w:ins w:id="334" w:author="Unknown">
        <w:r w:rsidRPr="00E87331">
          <w:rPr>
            <w:rFonts w:ascii="Times New Roman" w:eastAsia="Times New Roman" w:hAnsi="Times New Roman" w:cs="Times New Roman"/>
            <w:color w:val="000000" w:themeColor="text1"/>
            <w:sz w:val="16"/>
            <w:szCs w:val="28"/>
          </w:rPr>
          <w:t xml:space="preserve">Хочу рассказать тебе о… </w:t>
        </w:r>
      </w:ins>
    </w:p>
    <w:p w:rsidR="00612D6B" w:rsidRPr="00E87331" w:rsidRDefault="00612D6B" w:rsidP="00612D6B">
      <w:pPr>
        <w:numPr>
          <w:ilvl w:val="0"/>
          <w:numId w:val="16"/>
        </w:numPr>
        <w:spacing w:after="0" w:line="240" w:lineRule="auto"/>
        <w:rPr>
          <w:ins w:id="335" w:author="Unknown"/>
          <w:rFonts w:ascii="Times New Roman" w:eastAsia="Times New Roman" w:hAnsi="Times New Roman" w:cs="Times New Roman"/>
          <w:color w:val="000000" w:themeColor="text1"/>
          <w:sz w:val="16"/>
          <w:szCs w:val="28"/>
        </w:rPr>
      </w:pPr>
      <w:ins w:id="336" w:author="Unknown">
        <w:r w:rsidRPr="00E87331">
          <w:rPr>
            <w:rFonts w:ascii="Times New Roman" w:eastAsia="Times New Roman" w:hAnsi="Times New Roman" w:cs="Times New Roman"/>
            <w:color w:val="000000" w:themeColor="text1"/>
            <w:sz w:val="16"/>
            <w:szCs w:val="28"/>
          </w:rPr>
          <w:t xml:space="preserve">Мы очень скучаем без тебя… </w:t>
        </w:r>
      </w:ins>
    </w:p>
    <w:p w:rsidR="00612D6B" w:rsidRPr="00E87331" w:rsidRDefault="00612D6B" w:rsidP="00612D6B">
      <w:pPr>
        <w:numPr>
          <w:ilvl w:val="0"/>
          <w:numId w:val="16"/>
        </w:numPr>
        <w:spacing w:after="0" w:line="240" w:lineRule="auto"/>
        <w:rPr>
          <w:ins w:id="337" w:author="Unknown"/>
          <w:rFonts w:ascii="Times New Roman" w:eastAsia="Times New Roman" w:hAnsi="Times New Roman" w:cs="Times New Roman"/>
          <w:color w:val="000000" w:themeColor="text1"/>
          <w:sz w:val="16"/>
          <w:szCs w:val="28"/>
        </w:rPr>
      </w:pPr>
      <w:ins w:id="338" w:author="Unknown">
        <w:r w:rsidRPr="00E87331">
          <w:rPr>
            <w:rFonts w:ascii="Times New Roman" w:eastAsia="Times New Roman" w:hAnsi="Times New Roman" w:cs="Times New Roman"/>
            <w:color w:val="000000" w:themeColor="text1"/>
            <w:sz w:val="16"/>
            <w:szCs w:val="28"/>
          </w:rPr>
          <w:t xml:space="preserve">Напиши нам о… </w:t>
        </w:r>
      </w:ins>
    </w:p>
    <w:p w:rsidR="00612D6B" w:rsidRPr="00E87331" w:rsidRDefault="00612D6B" w:rsidP="00612D6B">
      <w:pPr>
        <w:numPr>
          <w:ilvl w:val="0"/>
          <w:numId w:val="16"/>
        </w:numPr>
        <w:spacing w:after="0" w:line="240" w:lineRule="auto"/>
        <w:rPr>
          <w:ins w:id="339" w:author="Unknown"/>
          <w:rFonts w:ascii="Times New Roman" w:eastAsia="Times New Roman" w:hAnsi="Times New Roman" w:cs="Times New Roman"/>
          <w:color w:val="000000" w:themeColor="text1"/>
          <w:sz w:val="16"/>
          <w:szCs w:val="28"/>
        </w:rPr>
      </w:pPr>
      <w:ins w:id="340" w:author="Unknown">
        <w:r w:rsidRPr="00E87331">
          <w:rPr>
            <w:rFonts w:ascii="Times New Roman" w:eastAsia="Times New Roman" w:hAnsi="Times New Roman" w:cs="Times New Roman"/>
            <w:color w:val="000000" w:themeColor="text1"/>
            <w:sz w:val="16"/>
            <w:szCs w:val="28"/>
          </w:rPr>
          <w:t xml:space="preserve">С нетерпением ждем ответа… </w:t>
        </w:r>
      </w:ins>
    </w:p>
    <w:p w:rsidR="00612D6B" w:rsidRPr="00E87331" w:rsidRDefault="00612D6B" w:rsidP="00612D6B">
      <w:pPr>
        <w:spacing w:after="0" w:line="240" w:lineRule="auto"/>
        <w:rPr>
          <w:ins w:id="341" w:author="Unknown"/>
          <w:rFonts w:ascii="Times New Roman" w:eastAsia="Times New Roman" w:hAnsi="Times New Roman" w:cs="Times New Roman"/>
          <w:color w:val="000000" w:themeColor="text1"/>
          <w:sz w:val="16"/>
          <w:szCs w:val="28"/>
        </w:rPr>
      </w:pPr>
      <w:ins w:id="342" w:author="Unknown">
        <w:r w:rsidRPr="00E87331">
          <w:rPr>
            <w:rFonts w:ascii="Times New Roman" w:eastAsia="Times New Roman" w:hAnsi="Times New Roman" w:cs="Times New Roman"/>
            <w:color w:val="000000" w:themeColor="text1"/>
            <w:sz w:val="16"/>
            <w:szCs w:val="28"/>
          </w:rPr>
          <w:t>Через 20-ь минут подводим итоги работы в группах, консультанты читают коллективно написанные письма, ребята обсуждают их достоинства и недостатки.</w:t>
        </w:r>
      </w:ins>
    </w:p>
    <w:p w:rsidR="00612D6B" w:rsidRPr="00E87331" w:rsidRDefault="00612D6B" w:rsidP="00612D6B">
      <w:pPr>
        <w:spacing w:after="0" w:line="240" w:lineRule="auto"/>
        <w:rPr>
          <w:ins w:id="343" w:author="Unknown"/>
          <w:rFonts w:ascii="Times New Roman" w:eastAsia="Times New Roman" w:hAnsi="Times New Roman" w:cs="Times New Roman"/>
          <w:color w:val="000000" w:themeColor="text1"/>
          <w:sz w:val="16"/>
          <w:szCs w:val="28"/>
        </w:rPr>
      </w:pPr>
      <w:ins w:id="344" w:author="Unknown">
        <w:r w:rsidRPr="00E87331">
          <w:rPr>
            <w:rFonts w:ascii="Times New Roman" w:eastAsia="Times New Roman" w:hAnsi="Times New Roman" w:cs="Times New Roman"/>
            <w:color w:val="000000" w:themeColor="text1"/>
            <w:sz w:val="16"/>
            <w:szCs w:val="28"/>
          </w:rPr>
          <w:t>Учитель: Ребята, я хочу познакомить вас с необычным письмом. Это письмо учительнице от бывшего ученика (подготовленный ученик выразительно читает стихотворение).</w:t>
        </w:r>
      </w:ins>
    </w:p>
    <w:p w:rsidR="00612D6B" w:rsidRPr="00E87331" w:rsidRDefault="00612D6B" w:rsidP="00612D6B">
      <w:pPr>
        <w:spacing w:after="0" w:line="240" w:lineRule="auto"/>
        <w:rPr>
          <w:ins w:id="345" w:author="Unknown"/>
          <w:rFonts w:ascii="Times New Roman" w:eastAsia="Times New Roman" w:hAnsi="Times New Roman" w:cs="Times New Roman"/>
          <w:color w:val="000000" w:themeColor="text1"/>
          <w:sz w:val="16"/>
          <w:szCs w:val="28"/>
        </w:rPr>
      </w:pPr>
      <w:ins w:id="346" w:author="Unknown">
        <w:r w:rsidRPr="00E87331">
          <w:rPr>
            <w:rFonts w:ascii="Times New Roman" w:eastAsia="Times New Roman" w:hAnsi="Times New Roman" w:cs="Times New Roman"/>
            <w:color w:val="000000" w:themeColor="text1"/>
            <w:sz w:val="16"/>
            <w:szCs w:val="28"/>
          </w:rPr>
          <w:t>Анна Константиновна! Вам за давней давностью</w:t>
        </w:r>
        <w:proofErr w:type="gramStart"/>
        <w:r w:rsidRPr="00E87331">
          <w:rPr>
            <w:rFonts w:ascii="Times New Roman" w:eastAsia="Times New Roman" w:hAnsi="Times New Roman" w:cs="Times New Roman"/>
            <w:color w:val="000000" w:themeColor="text1"/>
            <w:sz w:val="16"/>
            <w:szCs w:val="28"/>
          </w:rPr>
          <w:br/>
          <w:t>И</w:t>
        </w:r>
        <w:proofErr w:type="gramEnd"/>
        <w:r w:rsidRPr="00E87331">
          <w:rPr>
            <w:rFonts w:ascii="Times New Roman" w:eastAsia="Times New Roman" w:hAnsi="Times New Roman" w:cs="Times New Roman"/>
            <w:color w:val="000000" w:themeColor="text1"/>
            <w:sz w:val="16"/>
            <w:szCs w:val="28"/>
          </w:rPr>
          <w:t xml:space="preserve"> не вспомнить неслуха с челочкой торчком.</w:t>
        </w:r>
        <w:r w:rsidRPr="00E87331">
          <w:rPr>
            <w:rFonts w:ascii="Times New Roman" w:eastAsia="Times New Roman" w:hAnsi="Times New Roman" w:cs="Times New Roman"/>
            <w:color w:val="000000" w:themeColor="text1"/>
            <w:sz w:val="16"/>
            <w:szCs w:val="28"/>
          </w:rPr>
          <w:br/>
          <w:t>Шлю вам запоздалое слово благодарности</w:t>
        </w:r>
        <w:proofErr w:type="gramStart"/>
        <w:r w:rsidRPr="00E87331">
          <w:rPr>
            <w:rFonts w:ascii="Times New Roman" w:eastAsia="Times New Roman" w:hAnsi="Times New Roman" w:cs="Times New Roman"/>
            <w:color w:val="000000" w:themeColor="text1"/>
            <w:sz w:val="16"/>
            <w:szCs w:val="28"/>
          </w:rPr>
          <w:br/>
          <w:t>З</w:t>
        </w:r>
        <w:proofErr w:type="gramEnd"/>
        <w:r w:rsidRPr="00E87331">
          <w:rPr>
            <w:rFonts w:ascii="Times New Roman" w:eastAsia="Times New Roman" w:hAnsi="Times New Roman" w:cs="Times New Roman"/>
            <w:color w:val="000000" w:themeColor="text1"/>
            <w:sz w:val="16"/>
            <w:szCs w:val="28"/>
          </w:rPr>
          <w:t>а мои чернильные палочки с крючком.</w:t>
        </w:r>
        <w:r w:rsidRPr="00E87331">
          <w:rPr>
            <w:rFonts w:ascii="Times New Roman" w:eastAsia="Times New Roman" w:hAnsi="Times New Roman" w:cs="Times New Roman"/>
            <w:color w:val="000000" w:themeColor="text1"/>
            <w:sz w:val="16"/>
            <w:szCs w:val="28"/>
          </w:rPr>
          <w:br/>
          <w:t>Анна Константиновна! Если Вы позволите,</w:t>
        </w:r>
        <w:r w:rsidRPr="00E87331">
          <w:rPr>
            <w:rFonts w:ascii="Times New Roman" w:eastAsia="Times New Roman" w:hAnsi="Times New Roman" w:cs="Times New Roman"/>
            <w:color w:val="000000" w:themeColor="text1"/>
            <w:sz w:val="16"/>
            <w:szCs w:val="28"/>
          </w:rPr>
          <w:br/>
          <w:t>К Вам на арифметику в детство удеру</w:t>
        </w:r>
        <w:proofErr w:type="gramStart"/>
        <w:r w:rsidRPr="00E87331">
          <w:rPr>
            <w:rFonts w:ascii="Times New Roman" w:eastAsia="Times New Roman" w:hAnsi="Times New Roman" w:cs="Times New Roman"/>
            <w:color w:val="000000" w:themeColor="text1"/>
            <w:sz w:val="16"/>
            <w:szCs w:val="28"/>
          </w:rPr>
          <w:br/>
          <w:t>П</w:t>
        </w:r>
        <w:proofErr w:type="gramEnd"/>
        <w:r w:rsidRPr="00E87331">
          <w:rPr>
            <w:rFonts w:ascii="Times New Roman" w:eastAsia="Times New Roman" w:hAnsi="Times New Roman" w:cs="Times New Roman"/>
            <w:color w:val="000000" w:themeColor="text1"/>
            <w:sz w:val="16"/>
            <w:szCs w:val="28"/>
          </w:rPr>
          <w:t>оучиться заново крестикам и ноликам,</w:t>
        </w:r>
        <w:r w:rsidRPr="00E87331">
          <w:rPr>
            <w:rFonts w:ascii="Times New Roman" w:eastAsia="Times New Roman" w:hAnsi="Times New Roman" w:cs="Times New Roman"/>
            <w:color w:val="000000" w:themeColor="text1"/>
            <w:sz w:val="16"/>
            <w:szCs w:val="28"/>
          </w:rPr>
          <w:br/>
          <w:t>Самой главной грамоте, правде и добру.</w:t>
        </w:r>
        <w:r w:rsidRPr="00E87331">
          <w:rPr>
            <w:rFonts w:ascii="Times New Roman" w:eastAsia="Times New Roman" w:hAnsi="Times New Roman" w:cs="Times New Roman"/>
            <w:color w:val="000000" w:themeColor="text1"/>
            <w:sz w:val="16"/>
            <w:szCs w:val="28"/>
          </w:rPr>
          <w:br/>
          <w:t>Анна Константиновна! А в конце послания</w:t>
        </w:r>
        <w:r w:rsidRPr="00E87331">
          <w:rPr>
            <w:rFonts w:ascii="Times New Roman" w:eastAsia="Times New Roman" w:hAnsi="Times New Roman" w:cs="Times New Roman"/>
            <w:color w:val="000000" w:themeColor="text1"/>
            <w:sz w:val="16"/>
            <w:szCs w:val="28"/>
          </w:rPr>
          <w:br/>
          <w:t>Вам желает радостей и хороших слов</w:t>
        </w:r>
        <w:r w:rsidRPr="00E87331">
          <w:rPr>
            <w:rFonts w:ascii="Times New Roman" w:eastAsia="Times New Roman" w:hAnsi="Times New Roman" w:cs="Times New Roman"/>
            <w:color w:val="000000" w:themeColor="text1"/>
            <w:sz w:val="16"/>
            <w:szCs w:val="28"/>
          </w:rPr>
          <w:br/>
          <w:t>Ваш не отличавшийся по чистописанию</w:t>
        </w:r>
        <w:proofErr w:type="gramStart"/>
        <w:r w:rsidRPr="00E87331">
          <w:rPr>
            <w:rFonts w:ascii="Times New Roman" w:eastAsia="Times New Roman" w:hAnsi="Times New Roman" w:cs="Times New Roman"/>
            <w:color w:val="000000" w:themeColor="text1"/>
            <w:sz w:val="16"/>
            <w:szCs w:val="28"/>
          </w:rPr>
          <w:br/>
          <w:t>С</w:t>
        </w:r>
        <w:proofErr w:type="gramEnd"/>
        <w:r w:rsidRPr="00E87331">
          <w:rPr>
            <w:rFonts w:ascii="Times New Roman" w:eastAsia="Times New Roman" w:hAnsi="Times New Roman" w:cs="Times New Roman"/>
            <w:color w:val="000000" w:themeColor="text1"/>
            <w:sz w:val="16"/>
            <w:szCs w:val="28"/>
          </w:rPr>
          <w:t xml:space="preserve"> третьей парты – помните, Леша Иванов.</w:t>
        </w:r>
      </w:ins>
    </w:p>
    <w:p w:rsidR="00612D6B" w:rsidRPr="00E87331" w:rsidRDefault="00612D6B" w:rsidP="00612D6B">
      <w:pPr>
        <w:numPr>
          <w:ilvl w:val="0"/>
          <w:numId w:val="17"/>
        </w:numPr>
        <w:spacing w:after="0" w:line="240" w:lineRule="auto"/>
        <w:rPr>
          <w:ins w:id="347" w:author="Unknown"/>
          <w:rFonts w:ascii="Times New Roman" w:eastAsia="Times New Roman" w:hAnsi="Times New Roman" w:cs="Times New Roman"/>
          <w:color w:val="000000" w:themeColor="text1"/>
          <w:sz w:val="16"/>
          <w:szCs w:val="28"/>
        </w:rPr>
      </w:pPr>
      <w:ins w:id="348" w:author="Unknown">
        <w:r w:rsidRPr="00E87331">
          <w:rPr>
            <w:rFonts w:ascii="Times New Roman" w:eastAsia="Times New Roman" w:hAnsi="Times New Roman" w:cs="Times New Roman"/>
            <w:color w:val="000000" w:themeColor="text1"/>
            <w:sz w:val="16"/>
            <w:szCs w:val="28"/>
          </w:rPr>
          <w:t xml:space="preserve">Понравилось ли вам это письмо, ребята? </w:t>
        </w:r>
      </w:ins>
    </w:p>
    <w:p w:rsidR="00612D6B" w:rsidRPr="00E87331" w:rsidRDefault="00612D6B" w:rsidP="00612D6B">
      <w:pPr>
        <w:numPr>
          <w:ilvl w:val="0"/>
          <w:numId w:val="17"/>
        </w:numPr>
        <w:spacing w:after="0" w:line="240" w:lineRule="auto"/>
        <w:rPr>
          <w:ins w:id="349" w:author="Unknown"/>
          <w:rFonts w:ascii="Times New Roman" w:eastAsia="Times New Roman" w:hAnsi="Times New Roman" w:cs="Times New Roman"/>
          <w:color w:val="000000" w:themeColor="text1"/>
          <w:sz w:val="16"/>
          <w:szCs w:val="28"/>
        </w:rPr>
      </w:pPr>
      <w:ins w:id="350" w:author="Unknown">
        <w:r w:rsidRPr="00E87331">
          <w:rPr>
            <w:rFonts w:ascii="Times New Roman" w:eastAsia="Times New Roman" w:hAnsi="Times New Roman" w:cs="Times New Roman"/>
            <w:color w:val="000000" w:themeColor="text1"/>
            <w:sz w:val="16"/>
            <w:szCs w:val="28"/>
          </w:rPr>
          <w:t xml:space="preserve">Скажите, к какому виду писем оно принадлежит? </w:t>
        </w:r>
      </w:ins>
    </w:p>
    <w:p w:rsidR="00612D6B" w:rsidRPr="00E87331" w:rsidRDefault="00612D6B" w:rsidP="00612D6B">
      <w:pPr>
        <w:numPr>
          <w:ilvl w:val="0"/>
          <w:numId w:val="17"/>
        </w:numPr>
        <w:spacing w:after="0" w:line="240" w:lineRule="auto"/>
        <w:rPr>
          <w:ins w:id="351" w:author="Unknown"/>
          <w:rFonts w:ascii="Times New Roman" w:eastAsia="Times New Roman" w:hAnsi="Times New Roman" w:cs="Times New Roman"/>
          <w:color w:val="000000" w:themeColor="text1"/>
          <w:sz w:val="16"/>
          <w:szCs w:val="28"/>
        </w:rPr>
      </w:pPr>
      <w:ins w:id="352" w:author="Unknown">
        <w:r w:rsidRPr="00E87331">
          <w:rPr>
            <w:rFonts w:ascii="Times New Roman" w:eastAsia="Times New Roman" w:hAnsi="Times New Roman" w:cs="Times New Roman"/>
            <w:color w:val="000000" w:themeColor="text1"/>
            <w:sz w:val="16"/>
            <w:szCs w:val="28"/>
          </w:rPr>
          <w:t xml:space="preserve">В чем необычность этого письма? </w:t>
        </w:r>
      </w:ins>
    </w:p>
    <w:p w:rsidR="00612D6B" w:rsidRPr="00E87331" w:rsidRDefault="00612D6B" w:rsidP="00612D6B">
      <w:pPr>
        <w:spacing w:after="0" w:line="240" w:lineRule="auto"/>
        <w:rPr>
          <w:ins w:id="353" w:author="Unknown"/>
          <w:rFonts w:ascii="Times New Roman" w:eastAsia="Times New Roman" w:hAnsi="Times New Roman" w:cs="Times New Roman"/>
          <w:color w:val="000000" w:themeColor="text1"/>
          <w:sz w:val="16"/>
          <w:szCs w:val="28"/>
        </w:rPr>
      </w:pPr>
      <w:ins w:id="354" w:author="Unknown">
        <w:r w:rsidRPr="00E87331">
          <w:rPr>
            <w:rFonts w:ascii="Times New Roman" w:eastAsia="Times New Roman" w:hAnsi="Times New Roman" w:cs="Times New Roman"/>
            <w:b/>
            <w:bCs/>
            <w:color w:val="000000" w:themeColor="text1"/>
            <w:sz w:val="16"/>
            <w:szCs w:val="28"/>
          </w:rPr>
          <w:t>Заключительная часть урока (рефлексия).</w:t>
        </w:r>
      </w:ins>
    </w:p>
    <w:p w:rsidR="00612D6B" w:rsidRPr="00E87331" w:rsidRDefault="00612D6B" w:rsidP="00612D6B">
      <w:pPr>
        <w:spacing w:after="0" w:line="240" w:lineRule="auto"/>
        <w:rPr>
          <w:ins w:id="355" w:author="Unknown"/>
          <w:rFonts w:ascii="Times New Roman" w:eastAsia="Times New Roman" w:hAnsi="Times New Roman" w:cs="Times New Roman"/>
          <w:color w:val="000000" w:themeColor="text1"/>
          <w:sz w:val="16"/>
          <w:szCs w:val="28"/>
        </w:rPr>
      </w:pPr>
      <w:ins w:id="356" w:author="Unknown">
        <w:r w:rsidRPr="00E87331">
          <w:rPr>
            <w:rFonts w:ascii="Times New Roman" w:eastAsia="Times New Roman" w:hAnsi="Times New Roman" w:cs="Times New Roman"/>
            <w:b/>
            <w:bCs/>
            <w:color w:val="000000" w:themeColor="text1"/>
            <w:sz w:val="16"/>
            <w:szCs w:val="28"/>
          </w:rPr>
          <w:t>Учитель</w:t>
        </w:r>
        <w:r w:rsidRPr="00E87331">
          <w:rPr>
            <w:rFonts w:ascii="Times New Roman" w:eastAsia="Times New Roman" w:hAnsi="Times New Roman" w:cs="Times New Roman"/>
            <w:color w:val="000000" w:themeColor="text1"/>
            <w:sz w:val="16"/>
            <w:szCs w:val="28"/>
          </w:rPr>
          <w:t xml:space="preserve">: Сегодня на уроке вы многое узнали об истории письма, познакомились с правилами заполнения конверта, писали письма разных видов. А что же объединяет ваши письма? (Все письма относятся к </w:t>
        </w:r>
        <w:proofErr w:type="gramStart"/>
        <w:r w:rsidRPr="00E87331">
          <w:rPr>
            <w:rFonts w:ascii="Times New Roman" w:eastAsia="Times New Roman" w:hAnsi="Times New Roman" w:cs="Times New Roman"/>
            <w:color w:val="000000" w:themeColor="text1"/>
            <w:sz w:val="16"/>
            <w:szCs w:val="28"/>
          </w:rPr>
          <w:t>личным</w:t>
        </w:r>
        <w:proofErr w:type="gramEnd"/>
        <w:r w:rsidRPr="00E87331">
          <w:rPr>
            <w:rFonts w:ascii="Times New Roman" w:eastAsia="Times New Roman" w:hAnsi="Times New Roman" w:cs="Times New Roman"/>
            <w:color w:val="000000" w:themeColor="text1"/>
            <w:sz w:val="16"/>
            <w:szCs w:val="28"/>
          </w:rPr>
          <w:t>).</w:t>
        </w:r>
      </w:ins>
    </w:p>
    <w:p w:rsidR="00612D6B" w:rsidRPr="00E87331" w:rsidRDefault="00612D6B" w:rsidP="00612D6B">
      <w:pPr>
        <w:spacing w:after="0" w:line="240" w:lineRule="auto"/>
        <w:rPr>
          <w:ins w:id="357" w:author="Unknown"/>
          <w:rFonts w:ascii="Times New Roman" w:eastAsia="Times New Roman" w:hAnsi="Times New Roman" w:cs="Times New Roman"/>
          <w:color w:val="000000" w:themeColor="text1"/>
          <w:sz w:val="16"/>
          <w:szCs w:val="28"/>
        </w:rPr>
      </w:pPr>
      <w:ins w:id="358" w:author="Unknown">
        <w:r w:rsidRPr="00E87331">
          <w:rPr>
            <w:rFonts w:ascii="Times New Roman" w:eastAsia="Times New Roman" w:hAnsi="Times New Roman" w:cs="Times New Roman"/>
            <w:color w:val="000000" w:themeColor="text1"/>
            <w:sz w:val="16"/>
            <w:szCs w:val="28"/>
          </w:rPr>
          <w:t>Наконец пришло время открыть вам небольшой секрет: письмо, которое пришло к вам по ошибке, написал герой рассказа Чехова – Ванька Жуков.</w:t>
        </w:r>
      </w:ins>
    </w:p>
    <w:p w:rsidR="00612D6B" w:rsidRPr="00E87331" w:rsidRDefault="00612D6B" w:rsidP="00612D6B">
      <w:pPr>
        <w:spacing w:after="0" w:line="240" w:lineRule="auto"/>
        <w:rPr>
          <w:ins w:id="359" w:author="Unknown"/>
          <w:rFonts w:ascii="Times New Roman" w:eastAsia="Times New Roman" w:hAnsi="Times New Roman" w:cs="Times New Roman"/>
          <w:color w:val="000000" w:themeColor="text1"/>
          <w:sz w:val="16"/>
          <w:szCs w:val="28"/>
        </w:rPr>
      </w:pPr>
      <w:ins w:id="360" w:author="Unknown">
        <w:r w:rsidRPr="00E87331">
          <w:rPr>
            <w:rFonts w:ascii="Times New Roman" w:eastAsia="Times New Roman" w:hAnsi="Times New Roman" w:cs="Times New Roman"/>
            <w:color w:val="000000" w:themeColor="text1"/>
            <w:sz w:val="16"/>
            <w:szCs w:val="28"/>
          </w:rPr>
          <w:t>И пока вы учились писать письма, мои помощники его разыскали. Вот он, встречайте (входит переодетый ученик). Ребята, расскажите Ване, что ему нужно знать, чтобы его письмо дошло до дедушки. (Ребята рассказывают правила заполнения конверта, дарят Ване образец заполнения)</w:t>
        </w:r>
      </w:ins>
    </w:p>
    <w:p w:rsidR="00612D6B" w:rsidRPr="00E87331" w:rsidRDefault="00612D6B" w:rsidP="00612D6B">
      <w:pPr>
        <w:spacing w:after="0" w:line="240" w:lineRule="auto"/>
        <w:rPr>
          <w:ins w:id="361" w:author="Unknown"/>
          <w:rFonts w:ascii="Times New Roman" w:eastAsia="Times New Roman" w:hAnsi="Times New Roman" w:cs="Times New Roman"/>
          <w:color w:val="000000" w:themeColor="text1"/>
          <w:sz w:val="16"/>
          <w:szCs w:val="28"/>
        </w:rPr>
      </w:pPr>
      <w:ins w:id="362" w:author="Unknown">
        <w:r w:rsidRPr="00E87331">
          <w:rPr>
            <w:rFonts w:ascii="Times New Roman" w:eastAsia="Times New Roman" w:hAnsi="Times New Roman" w:cs="Times New Roman"/>
            <w:color w:val="000000" w:themeColor="text1"/>
            <w:sz w:val="16"/>
            <w:szCs w:val="28"/>
          </w:rPr>
          <w:t>К сожалению, Ване пора возвращаться на страницы рассказа, а вы напишите ему письмо – рассказ о нашем уроке, не забудьте правильно заполнить конверт.</w:t>
        </w:r>
      </w:ins>
    </w:p>
    <w:p w:rsidR="00612D6B" w:rsidRPr="00E87331" w:rsidRDefault="00612D6B" w:rsidP="00612D6B">
      <w:pPr>
        <w:spacing w:after="0" w:line="240" w:lineRule="auto"/>
        <w:rPr>
          <w:rFonts w:ascii="Times New Roman" w:eastAsia="Times New Roman" w:hAnsi="Times New Roman" w:cs="Times New Roman"/>
          <w:color w:val="000000" w:themeColor="text1"/>
          <w:sz w:val="16"/>
          <w:szCs w:val="28"/>
        </w:rPr>
      </w:pPr>
      <w:ins w:id="363" w:author="Unknown">
        <w:r w:rsidRPr="00E87331">
          <w:rPr>
            <w:rFonts w:ascii="Times New Roman" w:eastAsia="Times New Roman" w:hAnsi="Times New Roman" w:cs="Times New Roman"/>
            <w:color w:val="000000" w:themeColor="text1"/>
            <w:sz w:val="16"/>
            <w:szCs w:val="28"/>
          </w:rPr>
          <w:t>Вот и подошел к концу наш урок. На ваших столах лежат лепестки – листочки. Если вам все понятно по теме “Как писать письмо” и понравился урок, то выберите лепесток с восклицательным знаком. А если остались вопросы, на которые вы не знаете ответа, то выберите лепесток с вопросительным знаком. (Размещение на доске лепестков, построение цветка.) Наш цветок готов. Оказывается, у некоторых ребят остались вопросы, поэтому на последующих уроках мы продолжим изучение данной темы. А сейчас передайте свои письма почтальону. Спасибо всем. Урок окончен.</w:t>
        </w:r>
      </w:ins>
    </w:p>
    <w:p w:rsidR="000F28D8" w:rsidRPr="00E87331" w:rsidRDefault="000F28D8" w:rsidP="00612D6B">
      <w:pPr>
        <w:spacing w:after="0" w:line="240" w:lineRule="auto"/>
        <w:rPr>
          <w:rFonts w:ascii="Times New Roman" w:eastAsia="Times New Roman" w:hAnsi="Times New Roman" w:cs="Times New Roman"/>
          <w:color w:val="000000" w:themeColor="text1"/>
          <w:sz w:val="16"/>
          <w:szCs w:val="28"/>
        </w:rPr>
      </w:pPr>
    </w:p>
    <w:p w:rsidR="000F28D8" w:rsidRPr="00E87331" w:rsidRDefault="000F28D8" w:rsidP="00A40D5D">
      <w:pPr>
        <w:pStyle w:val="a4"/>
        <w:rPr>
          <w:ins w:id="364" w:author="Unknown"/>
          <w:color w:val="000000" w:themeColor="text1"/>
          <w:sz w:val="16"/>
          <w:szCs w:val="28"/>
        </w:rPr>
      </w:pPr>
      <w:r w:rsidRPr="00E87331">
        <w:rPr>
          <w:rFonts w:ascii="Tahoma" w:hAnsi="Tahoma" w:cs="Tahoma"/>
          <w:color w:val="000000"/>
          <w:sz w:val="16"/>
          <w:szCs w:val="28"/>
        </w:rPr>
        <w:br/>
      </w:r>
      <w:r w:rsidRPr="00E87331">
        <w:rPr>
          <w:rFonts w:ascii="Tahoma" w:hAnsi="Tahoma" w:cs="Tahoma"/>
          <w:color w:val="000000"/>
          <w:sz w:val="16"/>
          <w:szCs w:val="28"/>
        </w:rPr>
        <w:br/>
      </w:r>
      <w:r w:rsidRPr="00E87331">
        <w:rPr>
          <w:rFonts w:ascii="Tahoma" w:hAnsi="Tahoma" w:cs="Tahoma"/>
          <w:color w:val="000000"/>
          <w:sz w:val="16"/>
          <w:szCs w:val="28"/>
        </w:rPr>
        <w:br/>
      </w:r>
    </w:p>
    <w:p w:rsidR="00CF21CF" w:rsidRPr="00612D6B" w:rsidRDefault="00CF21CF" w:rsidP="00612D6B">
      <w:pPr>
        <w:spacing w:after="0" w:line="240" w:lineRule="auto"/>
        <w:rPr>
          <w:rFonts w:ascii="Times New Roman" w:hAnsi="Times New Roman" w:cs="Times New Roman"/>
          <w:color w:val="000000" w:themeColor="text1"/>
          <w:sz w:val="28"/>
          <w:szCs w:val="28"/>
        </w:rPr>
      </w:pPr>
    </w:p>
    <w:sectPr w:rsidR="00CF21CF" w:rsidRPr="00612D6B" w:rsidSect="00E64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260"/>
    <w:multiLevelType w:val="multilevel"/>
    <w:tmpl w:val="6D5C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46588"/>
    <w:multiLevelType w:val="multilevel"/>
    <w:tmpl w:val="D7A6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B11D9"/>
    <w:multiLevelType w:val="multilevel"/>
    <w:tmpl w:val="D198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06DB2"/>
    <w:multiLevelType w:val="multilevel"/>
    <w:tmpl w:val="4B0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85FD5"/>
    <w:multiLevelType w:val="multilevel"/>
    <w:tmpl w:val="93C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154BC"/>
    <w:multiLevelType w:val="multilevel"/>
    <w:tmpl w:val="D4A2D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C64E9"/>
    <w:multiLevelType w:val="multilevel"/>
    <w:tmpl w:val="0E2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CC4EDB"/>
    <w:multiLevelType w:val="multilevel"/>
    <w:tmpl w:val="DD78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904FE8"/>
    <w:multiLevelType w:val="multilevel"/>
    <w:tmpl w:val="889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E17528"/>
    <w:multiLevelType w:val="multilevel"/>
    <w:tmpl w:val="C444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B007A"/>
    <w:multiLevelType w:val="multilevel"/>
    <w:tmpl w:val="1228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A07C2"/>
    <w:multiLevelType w:val="multilevel"/>
    <w:tmpl w:val="0F3A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5F2255"/>
    <w:multiLevelType w:val="multilevel"/>
    <w:tmpl w:val="7B5A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926B1A"/>
    <w:multiLevelType w:val="multilevel"/>
    <w:tmpl w:val="310A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66B64"/>
    <w:multiLevelType w:val="multilevel"/>
    <w:tmpl w:val="38CE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176E9F"/>
    <w:multiLevelType w:val="multilevel"/>
    <w:tmpl w:val="4BB4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061FD0"/>
    <w:multiLevelType w:val="multilevel"/>
    <w:tmpl w:val="3FE8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6"/>
  </w:num>
  <w:num w:numId="4">
    <w:abstractNumId w:val="2"/>
  </w:num>
  <w:num w:numId="5">
    <w:abstractNumId w:val="10"/>
  </w:num>
  <w:num w:numId="6">
    <w:abstractNumId w:val="5"/>
  </w:num>
  <w:num w:numId="7">
    <w:abstractNumId w:val="9"/>
  </w:num>
  <w:num w:numId="8">
    <w:abstractNumId w:val="12"/>
  </w:num>
  <w:num w:numId="9">
    <w:abstractNumId w:val="4"/>
  </w:num>
  <w:num w:numId="10">
    <w:abstractNumId w:val="3"/>
  </w:num>
  <w:num w:numId="11">
    <w:abstractNumId w:val="14"/>
  </w:num>
  <w:num w:numId="12">
    <w:abstractNumId w:val="7"/>
  </w:num>
  <w:num w:numId="13">
    <w:abstractNumId w:val="8"/>
  </w:num>
  <w:num w:numId="14">
    <w:abstractNumId w:val="13"/>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compat>
    <w:useFELayout/>
    <w:compatSetting w:name="compatibilityMode" w:uri="http://schemas.microsoft.com/office/word" w:val="12"/>
  </w:compat>
  <w:rsids>
    <w:rsidRoot w:val="00612D6B"/>
    <w:rsid w:val="000F28D8"/>
    <w:rsid w:val="00612D6B"/>
    <w:rsid w:val="00A40D5D"/>
    <w:rsid w:val="00AF1EC7"/>
    <w:rsid w:val="00CF21CF"/>
    <w:rsid w:val="00E64B4C"/>
    <w:rsid w:val="00E8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4C"/>
  </w:style>
  <w:style w:type="paragraph" w:styleId="1">
    <w:name w:val="heading 1"/>
    <w:basedOn w:val="a"/>
    <w:link w:val="10"/>
    <w:uiPriority w:val="9"/>
    <w:qFormat/>
    <w:rsid w:val="00612D6B"/>
    <w:pPr>
      <w:spacing w:before="100" w:beforeAutospacing="1" w:after="46"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D6B"/>
    <w:rPr>
      <w:rFonts w:ascii="Arial" w:eastAsia="Times New Roman" w:hAnsi="Arial" w:cs="Arial"/>
      <w:b/>
      <w:bCs/>
      <w:color w:val="199043"/>
      <w:kern w:val="36"/>
      <w:sz w:val="28"/>
      <w:szCs w:val="28"/>
    </w:rPr>
  </w:style>
  <w:style w:type="character" w:styleId="a3">
    <w:name w:val="Hyperlink"/>
    <w:basedOn w:val="a0"/>
    <w:uiPriority w:val="99"/>
    <w:semiHidden/>
    <w:unhideWhenUsed/>
    <w:rsid w:val="00612D6B"/>
    <w:rPr>
      <w:color w:val="000000"/>
      <w:u w:val="single"/>
    </w:rPr>
  </w:style>
  <w:style w:type="paragraph" w:styleId="a4">
    <w:name w:val="Normal (Web)"/>
    <w:basedOn w:val="a"/>
    <w:uiPriority w:val="99"/>
    <w:unhideWhenUsed/>
    <w:rsid w:val="00612D6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12D6B"/>
    <w:rPr>
      <w:b/>
      <w:bCs/>
    </w:rPr>
  </w:style>
  <w:style w:type="character" w:styleId="a6">
    <w:name w:val="Emphasis"/>
    <w:basedOn w:val="a0"/>
    <w:uiPriority w:val="20"/>
    <w:qFormat/>
    <w:rsid w:val="00612D6B"/>
    <w:rPr>
      <w:i/>
      <w:iCs/>
    </w:rPr>
  </w:style>
  <w:style w:type="paragraph" w:styleId="a7">
    <w:name w:val="Balloon Text"/>
    <w:basedOn w:val="a"/>
    <w:link w:val="a8"/>
    <w:uiPriority w:val="99"/>
    <w:semiHidden/>
    <w:unhideWhenUsed/>
    <w:rsid w:val="00612D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2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695">
      <w:bodyDiv w:val="1"/>
      <w:marLeft w:val="0"/>
      <w:marRight w:val="0"/>
      <w:marTop w:val="0"/>
      <w:marBottom w:val="0"/>
      <w:divBdr>
        <w:top w:val="none" w:sz="0" w:space="0" w:color="auto"/>
        <w:left w:val="none" w:sz="0" w:space="0" w:color="auto"/>
        <w:bottom w:val="none" w:sz="0" w:space="0" w:color="auto"/>
        <w:right w:val="none" w:sz="0" w:space="0" w:color="auto"/>
      </w:divBdr>
      <w:divsChild>
        <w:div w:id="1359813074">
          <w:marLeft w:val="0"/>
          <w:marRight w:val="0"/>
          <w:marTop w:val="0"/>
          <w:marBottom w:val="0"/>
          <w:divBdr>
            <w:top w:val="none" w:sz="0" w:space="0" w:color="auto"/>
            <w:left w:val="none" w:sz="0" w:space="0" w:color="auto"/>
            <w:bottom w:val="none" w:sz="0" w:space="0" w:color="auto"/>
            <w:right w:val="none" w:sz="0" w:space="0" w:color="auto"/>
          </w:divBdr>
          <w:divsChild>
            <w:div w:id="3135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2353">
      <w:bodyDiv w:val="1"/>
      <w:marLeft w:val="0"/>
      <w:marRight w:val="0"/>
      <w:marTop w:val="0"/>
      <w:marBottom w:val="0"/>
      <w:divBdr>
        <w:top w:val="none" w:sz="0" w:space="0" w:color="auto"/>
        <w:left w:val="none" w:sz="0" w:space="0" w:color="auto"/>
        <w:bottom w:val="none" w:sz="0" w:space="0" w:color="auto"/>
        <w:right w:val="none" w:sz="0" w:space="0" w:color="auto"/>
      </w:divBdr>
      <w:divsChild>
        <w:div w:id="533926470">
          <w:marLeft w:val="0"/>
          <w:marRight w:val="0"/>
          <w:marTop w:val="0"/>
          <w:marBottom w:val="0"/>
          <w:divBdr>
            <w:top w:val="none" w:sz="0" w:space="0" w:color="auto"/>
            <w:left w:val="none" w:sz="0" w:space="0" w:color="auto"/>
            <w:bottom w:val="none" w:sz="0" w:space="0" w:color="auto"/>
            <w:right w:val="none" w:sz="0" w:space="0" w:color="auto"/>
          </w:divBdr>
          <w:divsChild>
            <w:div w:id="1428381303">
              <w:marLeft w:val="0"/>
              <w:marRight w:val="0"/>
              <w:marTop w:val="139"/>
              <w:marBottom w:val="0"/>
              <w:divBdr>
                <w:top w:val="none" w:sz="0" w:space="0" w:color="auto"/>
                <w:left w:val="none" w:sz="0" w:space="0" w:color="auto"/>
                <w:bottom w:val="none" w:sz="0" w:space="0" w:color="auto"/>
                <w:right w:val="none" w:sz="0" w:space="0" w:color="auto"/>
              </w:divBdr>
            </w:div>
          </w:divsChild>
        </w:div>
        <w:div w:id="7320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6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Арсланова </cp:lastModifiedBy>
  <cp:revision>5</cp:revision>
  <cp:lastPrinted>2009-06-04T05:20:00Z</cp:lastPrinted>
  <dcterms:created xsi:type="dcterms:W3CDTF">2009-06-04T05:17:00Z</dcterms:created>
  <dcterms:modified xsi:type="dcterms:W3CDTF">2012-02-08T16:24:00Z</dcterms:modified>
</cp:coreProperties>
</file>