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4" w:rsidRPr="00D17B44" w:rsidRDefault="00D17B44" w:rsidP="00D17B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«</w:t>
      </w:r>
      <w:r w:rsidRPr="00D17B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Театрализованная деятельность в детском саду»</w:t>
      </w:r>
      <w:bookmarkStart w:id="0" w:name="_GoBack"/>
    </w:p>
    <w:p w:rsidR="00D17B44" w:rsidRPr="00D17B44" w:rsidRDefault="00D17B44" w:rsidP="00D17B44">
      <w:pPr>
        <w:spacing w:before="75" w:after="75" w:line="360" w:lineRule="auto"/>
        <w:ind w:firstLine="150"/>
        <w:rPr>
          <w:ins w:id="1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" w:author="Unknown"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</w:t>
        </w:r>
        <w:bookmarkEnd w:id="0"/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а </w:t>
        </w:r>
        <w:proofErr w:type="gramStart"/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умело</w:t>
        </w:r>
        <w:proofErr w:type="gramEnd"/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3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" w:author="Unknown"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5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" w:author="Unknown"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Таким образом, театрализованная деятельность - важнейшее средство развития у детей </w:t>
        </w:r>
        <w:proofErr w:type="spellStart"/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эмпатии</w:t>
        </w:r>
        <w:proofErr w:type="spellEnd"/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  </w:r>
      </w:ins>
    </w:p>
    <w:p w:rsidR="00D17B44" w:rsidRPr="00D17B44" w:rsidRDefault="00D17B44" w:rsidP="00D17B44">
      <w:pPr>
        <w:spacing w:after="0" w:line="360" w:lineRule="auto"/>
        <w:ind w:left="600" w:right="600"/>
        <w:rPr>
          <w:ins w:id="7" w:author="Unknown"/>
          <w:rFonts w:ascii="Arial" w:eastAsia="Times New Roman" w:hAnsi="Arial" w:cs="Arial"/>
          <w:color w:val="464646"/>
          <w:sz w:val="28"/>
          <w:szCs w:val="28"/>
          <w:lang w:eastAsia="ru-RU"/>
        </w:rPr>
      </w:pPr>
      <w:ins w:id="8" w:author="Unknown">
        <w:r w:rsidRPr="00D17B44">
          <w:rPr>
            <w:rFonts w:ascii="Arial" w:eastAsia="Times New Roman" w:hAnsi="Arial" w:cs="Arial"/>
            <w:i/>
            <w:iCs/>
            <w:color w:val="464646"/>
            <w:sz w:val="28"/>
            <w:szCs w:val="28"/>
            <w:lang w:eastAsia="ru-RU"/>
          </w:rPr>
          <w:t xml:space="preserve">«Чтобы веселиться </w:t>
        </w:r>
        <w:proofErr w:type="spellStart"/>
        <w:r w:rsidRPr="00D17B44">
          <w:rPr>
            <w:rFonts w:ascii="Arial" w:eastAsia="Times New Roman" w:hAnsi="Arial" w:cs="Arial"/>
            <w:i/>
            <w:iCs/>
            <w:color w:val="464646"/>
            <w:sz w:val="28"/>
            <w:szCs w:val="28"/>
            <w:lang w:eastAsia="ru-RU"/>
          </w:rPr>
          <w:t>чужым</w:t>
        </w:r>
        <w:proofErr w:type="spellEnd"/>
        <w:r w:rsidRPr="00D17B44">
          <w:rPr>
            <w:rFonts w:ascii="Arial" w:eastAsia="Times New Roman" w:hAnsi="Arial" w:cs="Arial"/>
            <w:i/>
            <w:iCs/>
            <w:color w:val="464646"/>
            <w:sz w:val="28"/>
            <w:szCs w:val="28"/>
            <w:lang w:eastAsia="ru-RU"/>
          </w:rPr>
  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  </w:r>
      </w:ins>
    </w:p>
    <w:p w:rsidR="00D17B44" w:rsidRPr="00D17B44" w:rsidRDefault="00D17B44" w:rsidP="00D17B44">
      <w:pPr>
        <w:spacing w:after="0" w:line="360" w:lineRule="auto"/>
        <w:ind w:left="600" w:right="600"/>
        <w:rPr>
          <w:ins w:id="9" w:author="Unknown"/>
          <w:rFonts w:ascii="Arial" w:eastAsia="Times New Roman" w:hAnsi="Arial" w:cs="Arial"/>
          <w:color w:val="464646"/>
          <w:sz w:val="28"/>
          <w:szCs w:val="28"/>
          <w:lang w:eastAsia="ru-RU"/>
        </w:rPr>
      </w:pPr>
      <w:ins w:id="10" w:author="Unknown">
        <w:r w:rsidRPr="00D17B44">
          <w:rPr>
            <w:rFonts w:ascii="Arial" w:eastAsia="Times New Roman" w:hAnsi="Arial" w:cs="Arial"/>
            <w:color w:val="464646"/>
            <w:sz w:val="28"/>
            <w:szCs w:val="28"/>
            <w:lang w:eastAsia="ru-RU"/>
          </w:rPr>
          <w:t>Б. М. Теплов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11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" w:author="Unknown">
        <w:r w:rsidRPr="00D17B44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u w:val="single"/>
            <w:lang w:eastAsia="ru-RU"/>
          </w:rPr>
          <w:lastRenderedPageBreak/>
          <w:t>Содержание театрализованных занятий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13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4" w:author="Unknown"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15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6" w:author="Unknown">
        <w:r w:rsidRPr="00D17B44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Содержание театрализованных занятий включает в себя:</w:t>
        </w:r>
      </w:ins>
    </w:p>
    <w:p w:rsidR="00D17B44" w:rsidRPr="00D17B44" w:rsidRDefault="00D17B44" w:rsidP="00D17B44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17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8" w:author="Unknown">
        <w:r w:rsidRPr="00D17B44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Просмотр кукольных спектаклей и беседы по ним;</w:t>
        </w:r>
      </w:ins>
    </w:p>
    <w:p w:rsidR="00D17B44" w:rsidRPr="00D17B44" w:rsidRDefault="00D17B44" w:rsidP="00D17B44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19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0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Разыгрывание разнообразных сказок и инсценировок;</w:t>
        </w:r>
      </w:ins>
    </w:p>
    <w:p w:rsidR="00D17B44" w:rsidRPr="00D17B44" w:rsidRDefault="00D17B44" w:rsidP="00D17B44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21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2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Упражнения по формированию выразительности исполнения </w:t>
        </w:r>
        <w:r w:rsidRPr="00D17B44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(вербальной и невербальной)</w:t>
        </w:r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;</w:t>
        </w:r>
      </w:ins>
    </w:p>
    <w:p w:rsidR="00D17B44" w:rsidRPr="00D17B44" w:rsidRDefault="00D17B44" w:rsidP="00D17B44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23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4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Упражнения по социально-эмоциональному развитию детей дошкольного возраста;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25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6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27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8" w:author="Unknown">
        <w:r w:rsidRPr="00D17B44"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u w:val="single"/>
            <w:lang w:eastAsia="ru-RU"/>
          </w:rPr>
          <w:t>Построение среды для театрализованной деятельности.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29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0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  </w:r>
      </w:ins>
    </w:p>
    <w:p w:rsidR="00D17B44" w:rsidRPr="00D17B44" w:rsidRDefault="00D17B44" w:rsidP="00D17B44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31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2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Индивидуальные социально-психологические особенности ребенка;</w:t>
        </w:r>
      </w:ins>
    </w:p>
    <w:p w:rsidR="00D17B44" w:rsidRPr="00D17B44" w:rsidRDefault="00D17B44" w:rsidP="00D17B44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33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4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Особенности его эмоционально-личностного развития;</w:t>
        </w:r>
      </w:ins>
    </w:p>
    <w:p w:rsidR="00D17B44" w:rsidRPr="00D17B44" w:rsidRDefault="00D17B44" w:rsidP="00D17B44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35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6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Интересы, склонности, предпочтения и потребности;</w:t>
        </w:r>
      </w:ins>
    </w:p>
    <w:p w:rsidR="00D17B44" w:rsidRPr="00D17B44" w:rsidRDefault="00D17B44" w:rsidP="00D17B44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37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8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Любознательность, исследовательский интерес и творческие способности;</w:t>
        </w:r>
      </w:ins>
    </w:p>
    <w:p w:rsidR="00D17B44" w:rsidRPr="00D17B44" w:rsidRDefault="00D17B44" w:rsidP="00D17B44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39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0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Возрастные и </w:t>
        </w:r>
        <w:proofErr w:type="spellStart"/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полоролевые</w:t>
        </w:r>
        <w:proofErr w:type="spellEnd"/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особенности;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41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2" w:author="Unknown">
        <w:r w:rsidRPr="00D17B44"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u w:val="single"/>
            <w:lang w:eastAsia="ru-RU"/>
          </w:rPr>
          <w:t>Театр и родители?!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43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4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45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6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lastRenderedPageBreak/>
  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47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8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  </w:r>
      </w:ins>
    </w:p>
    <w:p w:rsidR="00D17B44" w:rsidRPr="00D17B44" w:rsidRDefault="00D17B44" w:rsidP="00D17B44">
      <w:pPr>
        <w:spacing w:before="75" w:after="75" w:line="360" w:lineRule="auto"/>
        <w:ind w:firstLine="150"/>
        <w:rPr>
          <w:ins w:id="49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0" w:author="Unknown">
        <w:r w:rsidRPr="00D17B44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Источник: http://doshvozrast.ru/rabrod/konsultacrod38.htm</w:t>
        </w:r>
      </w:ins>
    </w:p>
    <w:p w:rsidR="00336989" w:rsidRDefault="00336989"/>
    <w:sectPr w:rsidR="003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1F4"/>
    <w:multiLevelType w:val="multilevel"/>
    <w:tmpl w:val="510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73FAA"/>
    <w:multiLevelType w:val="multilevel"/>
    <w:tmpl w:val="547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4"/>
    <w:rsid w:val="00336989"/>
    <w:rsid w:val="00D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83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2013-11-16T18:33:00Z</dcterms:created>
  <dcterms:modified xsi:type="dcterms:W3CDTF">2013-11-16T18:35:00Z</dcterms:modified>
</cp:coreProperties>
</file>