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DD" w:rsidRPr="00E80E18" w:rsidRDefault="00A65EDD" w:rsidP="00A65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18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                                       Государственное бюджетное образовательное учреждение                                   начального профессионального образования                                                          профессиональное училище № 58</w:t>
      </w:r>
    </w:p>
    <w:p w:rsidR="00043382" w:rsidRDefault="00043382"/>
    <w:p w:rsid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EDD" w:rsidRPr="00E80E18" w:rsidRDefault="00E80E18" w:rsidP="00A6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A65EDD" w:rsidRDefault="00A65EDD" w:rsidP="00A65EDD">
      <w:pPr>
        <w:rPr>
          <w:rFonts w:ascii="Times New Roman" w:hAnsi="Times New Roman" w:cs="Times New Roman"/>
          <w:sz w:val="28"/>
          <w:szCs w:val="28"/>
        </w:rPr>
      </w:pPr>
      <w:r w:rsidRPr="00E80E18">
        <w:rPr>
          <w:rFonts w:ascii="Times New Roman" w:hAnsi="Times New Roman" w:cs="Times New Roman"/>
          <w:sz w:val="28"/>
          <w:szCs w:val="28"/>
        </w:rPr>
        <w:t>по теме:</w:t>
      </w:r>
      <w:r w:rsidRPr="00E80E18">
        <w:rPr>
          <w:rFonts w:ascii="Times New Roman" w:hAnsi="Times New Roman" w:cs="Times New Roman"/>
          <w:sz w:val="28"/>
          <w:szCs w:val="28"/>
        </w:rPr>
        <w:softHyphen/>
      </w:r>
      <w:r w:rsidRPr="00E80E18">
        <w:rPr>
          <w:rFonts w:ascii="Times New Roman" w:hAnsi="Times New Roman" w:cs="Times New Roman"/>
          <w:sz w:val="28"/>
          <w:szCs w:val="28"/>
        </w:rPr>
        <w:softHyphen/>
      </w:r>
      <w:r w:rsidRPr="00E80E18">
        <w:rPr>
          <w:rFonts w:ascii="Times New Roman" w:hAnsi="Times New Roman" w:cs="Times New Roman"/>
          <w:sz w:val="28"/>
          <w:szCs w:val="28"/>
        </w:rPr>
        <w:softHyphen/>
      </w:r>
      <w:r w:rsidR="00E80E18">
        <w:rPr>
          <w:rFonts w:ascii="Times New Roman" w:hAnsi="Times New Roman" w:cs="Times New Roman"/>
          <w:sz w:val="28"/>
          <w:szCs w:val="28"/>
        </w:rPr>
        <w:t>" Применение метода контрольных вопросов (ТРИЗ) в экономике</w:t>
      </w:r>
      <w:r w:rsidR="00250CEA">
        <w:rPr>
          <w:rFonts w:ascii="Times New Roman" w:hAnsi="Times New Roman" w:cs="Times New Roman"/>
          <w:sz w:val="28"/>
          <w:szCs w:val="28"/>
        </w:rPr>
        <w:t>. Совершенствование работы фирмы методом контрольных вопросов".</w:t>
      </w: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Довгаль З.С.</w:t>
      </w:r>
    </w:p>
    <w:p w:rsidR="0097146A" w:rsidRDefault="0097146A" w:rsidP="0097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преподаватель ГБОУ НПО ПУ№58К.К.</w:t>
      </w: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A65EDD">
      <w:pPr>
        <w:rPr>
          <w:rFonts w:ascii="Times New Roman" w:hAnsi="Times New Roman" w:cs="Times New Roman"/>
          <w:sz w:val="28"/>
          <w:szCs w:val="28"/>
        </w:rPr>
      </w:pPr>
    </w:p>
    <w:p w:rsidR="00E80E18" w:rsidRDefault="00E80E18" w:rsidP="00E80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Армавир.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Аннотация.</w:t>
      </w:r>
      <w:r w:rsidR="003B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__________________________________________________с. 3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  <w:r w:rsidR="003B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__________________________________________________с.5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контрольных вопросов.</w:t>
      </w:r>
      <w:r w:rsidR="003B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____________________________________с.6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составляются вопросы.</w:t>
      </w:r>
      <w:r w:rsidR="003B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_______________________________________с.9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фирмы методом контрольных вопросов:</w:t>
      </w:r>
      <w:r w:rsidR="003B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____с.11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глобальные цели фирмы;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стратегия реализации целей фирмы;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фирмы;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управление;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работников фирмы;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управления и способности руководителя;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маркетинг;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экономика фирмы;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экспортный маркетинг;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конкуренты;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резюме;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демонстрационные примеры.</w:t>
      </w:r>
    </w:p>
    <w:p w:rsidR="00BE03FD" w:rsidRDefault="00BE03FD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 план фирмы Автосервис - "Пути успеха" _____________________с.42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  <w:r w:rsidR="00F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______________________________________________с.</w:t>
      </w:r>
      <w:r w:rsidR="00BE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6A2E57" w:rsidRDefault="006A2E57" w:rsidP="006A2E57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57" w:rsidRDefault="006A2E57" w:rsidP="006A2E57">
      <w:pPr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6A2E5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A2E57" w:rsidRDefault="006A2E57" w:rsidP="006A2E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деятельностью в преподавании дисциплины экономики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использование технологии "Теории решения изобретательских задач"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(метод проб и ошибок, метод контрольных вопросов, метод использования случайностей, метод фокальных объектов и др.).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методическое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посвящено изучению совершенствования работы фирмы методом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вопросов (ТРИЗ). В пособии раскрывается суть метода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вопросов, даны объяснения как составляются вопросы и предоставлена методика работы методом контрольных вопросов по теме "Совершенствов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 фирмы".</w:t>
      </w:r>
    </w:p>
    <w:p w:rsidR="006A2E57" w:rsidRPr="009D0225" w:rsidRDefault="006A2E57" w:rsidP="006A2E57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225">
        <w:rPr>
          <w:rFonts w:ascii="Times New Roman" w:hAnsi="Times New Roman" w:cs="Times New Roman"/>
          <w:sz w:val="28"/>
          <w:szCs w:val="28"/>
        </w:rPr>
        <w:t>Образовательная технология ТРИЗ органично встраивается в учебный процесс и используется в организации образовательной деятельности пре</w:t>
      </w:r>
      <w:r w:rsidRPr="009D0225">
        <w:rPr>
          <w:rFonts w:ascii="Times New Roman" w:hAnsi="Times New Roman" w:cs="Times New Roman"/>
          <w:sz w:val="28"/>
          <w:szCs w:val="28"/>
        </w:rPr>
        <w:t>д</w:t>
      </w:r>
      <w:r w:rsidRPr="009D0225">
        <w:rPr>
          <w:rFonts w:ascii="Times New Roman" w:hAnsi="Times New Roman" w:cs="Times New Roman"/>
          <w:sz w:val="28"/>
          <w:szCs w:val="28"/>
        </w:rPr>
        <w:t>мета экономика и обществознание при изучении тем: «Предпринимательство и бизнес», «Деятельность, виды, творчеств»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"Фирма, виды фирм.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ствование работы фирмы" .</w:t>
      </w:r>
    </w:p>
    <w:p w:rsidR="006A2E57" w:rsidRPr="009D0225" w:rsidRDefault="006A2E57" w:rsidP="006A2E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225">
        <w:rPr>
          <w:rFonts w:ascii="Times New Roman" w:hAnsi="Times New Roman" w:cs="Times New Roman"/>
          <w:sz w:val="28"/>
          <w:szCs w:val="28"/>
        </w:rPr>
        <w:t>Главная цель ТРИЗ- формирование осмысленного обучения и воспитание творческой личности, подготовленной к решению сложных проблем в ра</w:t>
      </w:r>
      <w:r w:rsidRPr="009D0225">
        <w:rPr>
          <w:rFonts w:ascii="Times New Roman" w:hAnsi="Times New Roman" w:cs="Times New Roman"/>
          <w:sz w:val="28"/>
          <w:szCs w:val="28"/>
        </w:rPr>
        <w:t>з</w:t>
      </w:r>
      <w:r w:rsidRPr="009D0225">
        <w:rPr>
          <w:rFonts w:ascii="Times New Roman" w:hAnsi="Times New Roman" w:cs="Times New Roman"/>
          <w:sz w:val="28"/>
          <w:szCs w:val="28"/>
        </w:rPr>
        <w:t>личных областях деятельности, формирование общих и профессиональных компетенций.</w:t>
      </w:r>
    </w:p>
    <w:p w:rsidR="006A2E57" w:rsidRPr="009D0225" w:rsidRDefault="006A2E57" w:rsidP="006A2E57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225">
        <w:rPr>
          <w:rFonts w:ascii="Times New Roman" w:hAnsi="Times New Roman" w:cs="Times New Roman"/>
          <w:sz w:val="28"/>
          <w:szCs w:val="28"/>
        </w:rPr>
        <w:t>Данная цель достигается выполнением следующих педагогических з</w:t>
      </w:r>
      <w:r w:rsidRPr="009D0225">
        <w:rPr>
          <w:rFonts w:ascii="Times New Roman" w:hAnsi="Times New Roman" w:cs="Times New Roman"/>
          <w:sz w:val="28"/>
          <w:szCs w:val="28"/>
        </w:rPr>
        <w:t>а</w:t>
      </w:r>
      <w:r w:rsidRPr="009D0225">
        <w:rPr>
          <w:rFonts w:ascii="Times New Roman" w:hAnsi="Times New Roman" w:cs="Times New Roman"/>
          <w:sz w:val="28"/>
          <w:szCs w:val="28"/>
        </w:rPr>
        <w:t>дач:</w:t>
      </w:r>
    </w:p>
    <w:p w:rsidR="006A2E57" w:rsidRPr="009D0225" w:rsidRDefault="006A2E57" w:rsidP="006A2E57">
      <w:pPr>
        <w:numPr>
          <w:ilvl w:val="0"/>
          <w:numId w:val="29"/>
        </w:numPr>
        <w:spacing w:before="100" w:beforeAutospacing="1" w:after="100" w:afterAutospacing="1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развитие;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естественной потребности познания окружающего мира заложенной прир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дой;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умений по применению ТРИЗ методов для выполнения различных операций творческой деятельности по профессии;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ативного мышления. 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творческой самостоятельности уч- ся.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технологий проводит к следующим результатам: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знаний основанных на теоретических понятиях ТРИЗ,</w:t>
      </w:r>
    </w:p>
    <w:p w:rsidR="006A2E57" w:rsidRPr="009D0225" w:rsidRDefault="006A2E57" w:rsidP="006A2E5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умений проводить исследования с помощью технологии,</w:t>
      </w:r>
    </w:p>
    <w:p w:rsidR="006A2E57" w:rsidRDefault="006A2E57" w:rsidP="006A2E57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умений самообразования для своих личностных качеств, планировать свою профессиональную карьеру с учётом жизненной стратегии личности.</w:t>
      </w:r>
    </w:p>
    <w:p w:rsidR="006A2E57" w:rsidRDefault="006A2E57" w:rsidP="006A2E57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множество различных списков вопросов, но все они, несмотря на их отличие, преследуют одну цель - посредством ответов на вопросы,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править ход мысли по направлению к наиболее сильным решениям. В этом и суть метода контрольных вопросов (ТРИЗ). </w:t>
      </w:r>
    </w:p>
    <w:p w:rsidR="006A2E57" w:rsidRPr="00ED0AD0" w:rsidRDefault="006A2E57" w:rsidP="006A2E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 xml:space="preserve">        Пособие отличают простота и краткость изложения, а так же ориентация на развитие профессиональных компетенций обучающихся. Темы снабжены краткими выводами, решениями типовых задач, списками учебной дополн</w:t>
      </w:r>
      <w:r w:rsidRPr="00ED0AD0">
        <w:rPr>
          <w:rFonts w:ascii="Times New Roman" w:hAnsi="Times New Roman" w:cs="Times New Roman"/>
          <w:sz w:val="28"/>
          <w:szCs w:val="28"/>
        </w:rPr>
        <w:t>и</w:t>
      </w:r>
      <w:r w:rsidRPr="00ED0AD0">
        <w:rPr>
          <w:rFonts w:ascii="Times New Roman" w:hAnsi="Times New Roman" w:cs="Times New Roman"/>
          <w:sz w:val="28"/>
          <w:szCs w:val="28"/>
        </w:rPr>
        <w:t>тельной литературы.</w:t>
      </w:r>
    </w:p>
    <w:p w:rsidR="006A2E57" w:rsidRPr="00ED0AD0" w:rsidRDefault="006A2E57" w:rsidP="006A2E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 xml:space="preserve">        Подобранная к использованию литература помогла автору достаточно полно и профессионально изложить общие проблемы экономической теории.        Учебное пособие предназначено учащимся НПО  впервые изучающих баз</w:t>
      </w:r>
      <w:r w:rsidRPr="00ED0AD0">
        <w:rPr>
          <w:rFonts w:ascii="Times New Roman" w:hAnsi="Times New Roman" w:cs="Times New Roman"/>
          <w:sz w:val="28"/>
          <w:szCs w:val="28"/>
        </w:rPr>
        <w:t>о</w:t>
      </w:r>
      <w:r w:rsidRPr="00ED0AD0">
        <w:rPr>
          <w:rFonts w:ascii="Times New Roman" w:hAnsi="Times New Roman" w:cs="Times New Roman"/>
          <w:sz w:val="28"/>
          <w:szCs w:val="28"/>
        </w:rPr>
        <w:lastRenderedPageBreak/>
        <w:t>вый курс экономической теории, а так же имеющих начальную подготовку в рамках школьного предмета "Экономика" для самостоятельной работы и у</w:t>
      </w:r>
      <w:r w:rsidRPr="00ED0AD0">
        <w:rPr>
          <w:rFonts w:ascii="Times New Roman" w:hAnsi="Times New Roman" w:cs="Times New Roman"/>
          <w:sz w:val="28"/>
          <w:szCs w:val="28"/>
        </w:rPr>
        <w:t>г</w:t>
      </w:r>
      <w:r w:rsidRPr="00ED0AD0">
        <w:rPr>
          <w:rFonts w:ascii="Times New Roman" w:hAnsi="Times New Roman" w:cs="Times New Roman"/>
          <w:sz w:val="28"/>
          <w:szCs w:val="28"/>
        </w:rPr>
        <w:t>лубления знаний по теме "</w:t>
      </w:r>
      <w:r>
        <w:rPr>
          <w:rFonts w:ascii="Times New Roman" w:hAnsi="Times New Roman" w:cs="Times New Roman"/>
          <w:sz w:val="28"/>
          <w:szCs w:val="28"/>
        </w:rPr>
        <w:t>Усовершенствование работы фирмы методом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вопросов</w:t>
      </w:r>
      <w:r w:rsidRPr="00ED0AD0">
        <w:rPr>
          <w:rFonts w:ascii="Times New Roman" w:hAnsi="Times New Roman" w:cs="Times New Roman"/>
          <w:sz w:val="28"/>
          <w:szCs w:val="28"/>
        </w:rPr>
        <w:t>".</w:t>
      </w:r>
    </w:p>
    <w:p w:rsidR="006A2E57" w:rsidRPr="00ED0AD0" w:rsidRDefault="006A2E57" w:rsidP="006A2E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>Исходя из выше изложенного можно с достаточной долей уверенности ск</w:t>
      </w:r>
      <w:r w:rsidRPr="00ED0AD0">
        <w:rPr>
          <w:rFonts w:ascii="Times New Roman" w:hAnsi="Times New Roman" w:cs="Times New Roman"/>
          <w:sz w:val="28"/>
          <w:szCs w:val="28"/>
        </w:rPr>
        <w:t>а</w:t>
      </w:r>
      <w:r w:rsidRPr="00ED0AD0">
        <w:rPr>
          <w:rFonts w:ascii="Times New Roman" w:hAnsi="Times New Roman" w:cs="Times New Roman"/>
          <w:sz w:val="28"/>
          <w:szCs w:val="28"/>
        </w:rPr>
        <w:t>зать, что данное методическое пособие будет интересно преподавателям эк</w:t>
      </w:r>
      <w:r w:rsidRPr="00ED0AD0">
        <w:rPr>
          <w:rFonts w:ascii="Times New Roman" w:hAnsi="Times New Roman" w:cs="Times New Roman"/>
          <w:sz w:val="28"/>
          <w:szCs w:val="28"/>
        </w:rPr>
        <w:t>о</w:t>
      </w:r>
      <w:r w:rsidRPr="00ED0AD0">
        <w:rPr>
          <w:rFonts w:ascii="Times New Roman" w:hAnsi="Times New Roman" w:cs="Times New Roman"/>
          <w:sz w:val="28"/>
          <w:szCs w:val="28"/>
        </w:rPr>
        <w:t>номики и обществознания.</w:t>
      </w:r>
    </w:p>
    <w:p w:rsidR="006A2E57" w:rsidRPr="00ED0AD0" w:rsidRDefault="006A2E57" w:rsidP="006A2E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>Методическое пособие может быть рекомендовано преподавателям эконом</w:t>
      </w:r>
      <w:r w:rsidRPr="00ED0AD0">
        <w:rPr>
          <w:rFonts w:ascii="Times New Roman" w:hAnsi="Times New Roman" w:cs="Times New Roman"/>
          <w:sz w:val="28"/>
          <w:szCs w:val="28"/>
        </w:rPr>
        <w:t>и</w:t>
      </w:r>
      <w:r w:rsidRPr="00ED0AD0">
        <w:rPr>
          <w:rFonts w:ascii="Times New Roman" w:hAnsi="Times New Roman" w:cs="Times New Roman"/>
          <w:sz w:val="28"/>
          <w:szCs w:val="28"/>
        </w:rPr>
        <w:t xml:space="preserve">ки и обществознания для использования в учебный процесс.  </w:t>
      </w:r>
    </w:p>
    <w:p w:rsidR="006A2E57" w:rsidRDefault="006A2E57" w:rsidP="006A2E57">
      <w:pPr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57" w:rsidRDefault="006A2E57" w:rsidP="00E80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55C" w:rsidRDefault="00A5555C" w:rsidP="008E3D17">
      <w:pPr>
        <w:shd w:val="clear" w:color="auto" w:fill="F6F6F6"/>
        <w:spacing w:before="113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</w:p>
    <w:p w:rsidR="008E3D17" w:rsidRDefault="008E3D17" w:rsidP="008E3D17">
      <w:pPr>
        <w:shd w:val="clear" w:color="auto" w:fill="F6F6F6"/>
        <w:spacing w:before="113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lastRenderedPageBreak/>
        <w:t>Введение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Метод контрольных вопросов  позволяет генерировать новые идеи и 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шения, стимулировать их с помощью наводящих вопросов. Применяется в форме монолога, обращенного к самому себе, либо диалога изобретателей.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сущности, это усовершенствованный вариант метода проб и ошибок, ведь каждый вопрос служит своеобразной пробой (или серией проб) с единственным отличием: по списку вопросов проще и быстрее охватить некоторое начальное поле вариантов.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Авторы отбирают из изобретательского опыта вопросы, которые обесп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чивают преимущества метода контрольных вопросов перед обычным мет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дом проб и ошибок.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Один из наиболее полных и удачных списков контрольных вопросов принадлежит английскому изобретателю Т. Эйлоарту.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Например: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узнать мнение некоторых неосведомленных в данном деле людей (т. е. избежать психологической инерции);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устроить сумбурное групповое обсуждение, выслушивая без критики к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ждую идею;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испробовать «национальные» решения: хитрое шотландское, всеобъемл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щее немецкое, расточительное американское, сложное китайское и т. д.;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представить фантастические, биологические, экономические, химические и другие аналоги.</w:t>
      </w:r>
    </w:p>
    <w:p w:rsidR="008E3D17" w:rsidRDefault="008E3D17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Вопросы в такой системе позволяют полнее увидеть свойство соверше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ствуемого объекта, но как его изменять — этого, к сожалению, они не по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сказывают.</w:t>
      </w: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B1120" w:rsidRDefault="004B1120" w:rsidP="00B30085">
      <w:pPr>
        <w:spacing w:after="24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085" w:rsidRDefault="00B30085" w:rsidP="00B30085">
      <w:pPr>
        <w:spacing w:after="24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контрольных вопросов</w:t>
      </w: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множество различных списков вопросов, но все они, несмотря на их отличия, преследуют одну цель – посредством ответов на вопросы,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править ход мысли по направлению к наиболее сильным решениям.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подобранные вопросы требуют таких ответов, которые позволяют лучше уяснить проблему и условия ее решения, "подсказывают" возможные пути решения, помогают преодолевать психологическую инерцию.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 вопросы составляются на основе опыта решения схожих задач. Они могут использоваться при совершенствовании производства, продукции,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ганизационных структур, для поиска новых бизнес идей для выявления 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 при поиске решений различных проблем. Вот пример списка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вопросов.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основная функция объекта (процесса)?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идеальный объект (процесс)?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убрать данный объект (не выполнять процесс)?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выполняет данный объект (процесс), нельзя ли часть из них сократить?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иначе можно выполнить основную функцию объекта (процесса)?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другой области наилучшим образом выполняется данная функция и нельзя ли позаимствовать решение?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разделить объект (процесс) на части? Можно ли отделить слабое звено? Можно ли объединить несколько элементов?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неподвижные объекты сделать подвижными и наоборот?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ли поменять последовательность операций или исключить предв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рительные, подготовительные операции?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ли использовать вредные факторы и функции?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дополнительные функции может выполнять данный объект?</w:t>
      </w:r>
    </w:p>
    <w:p w:rsidR="00B30085" w:rsidRDefault="00B30085" w:rsidP="00B30085">
      <w:pPr>
        <w:numPr>
          <w:ilvl w:val="0"/>
          <w:numId w:val="1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объекте (процессе) заложены излишние запасы? Как их сократить?</w:t>
      </w: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 при использовании контрольных вопросов может быть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дующим:</w:t>
      </w:r>
    </w:p>
    <w:p w:rsidR="00B30085" w:rsidRDefault="00B30085" w:rsidP="00B30085">
      <w:pPr>
        <w:numPr>
          <w:ilvl w:val="0"/>
          <w:numId w:val="2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проблему.</w:t>
      </w:r>
    </w:p>
    <w:p w:rsidR="00B30085" w:rsidRDefault="00B30085" w:rsidP="00B30085">
      <w:pPr>
        <w:numPr>
          <w:ilvl w:val="0"/>
          <w:numId w:val="2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список контрольных вопросов, наиболее соответствующих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теру решаемой проблемы.</w:t>
      </w:r>
    </w:p>
    <w:p w:rsidR="00B30085" w:rsidRDefault="00B30085" w:rsidP="00B30085">
      <w:pPr>
        <w:numPr>
          <w:ilvl w:val="0"/>
          <w:numId w:val="2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рассмотреть каждый вопрос списка, пытаясь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заложенную в нем информацию для решения проблемы.</w:t>
      </w:r>
    </w:p>
    <w:p w:rsidR="00B30085" w:rsidRDefault="00B30085" w:rsidP="00B30085">
      <w:pPr>
        <w:numPr>
          <w:ilvl w:val="0"/>
          <w:numId w:val="2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все возникающие идеи и дополнительную информацию,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торую необходимо привлечь к процессу поиска.</w:t>
      </w: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использования списков может быть целый спектр изобретател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решений, оригинальных бизнес идей или переосмысление проблемы и формулирование ее с других позиций с целью дальнейшего поиска решений.</w:t>
      </w:r>
    </w:p>
    <w:p w:rsidR="00B30085" w:rsidRDefault="00B30085" w:rsidP="00B3008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контрольных вопросов Эйлоарта</w:t>
      </w:r>
    </w:p>
    <w:p w:rsidR="00B30085" w:rsidRDefault="00B30085" w:rsidP="00B30085">
      <w:pPr>
        <w:spacing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список вопросов, составленный английским изобретателем Т. Эйлоа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 В сущности он дал "программу" работы способного изобретателя,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 фантастической настойчивостью пытается решить задачу.</w:t>
      </w:r>
    </w:p>
    <w:p w:rsidR="00B30085" w:rsidRDefault="00B30085" w:rsidP="00B30085">
      <w:pPr>
        <w:spacing w:before="240" w:after="240" w:line="20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 требуют развитого воображения, другие – глубоких и разносторонних знаний. Есть и вопросы по-своему очень тонкие, свидетел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о богатом опыте и наблюдательности автора. Интересен этот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еще и тем, что многие его вопросы в той или иной степени совпадают с идеями, вошедшими в арсенал ТРИЗ.</w:t>
      </w:r>
    </w:p>
    <w:p w:rsidR="00B30085" w:rsidRDefault="00B30085" w:rsidP="00B3008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контрольных вопросов по Эйлоарту выглядит так: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все качества и определения предлагаемого изобретения,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их.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задачи ясно. Попробовать новые формулировки.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второстепенные и аналогичные задачи. Выделить главные.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недостатки имеющихся решений, их основные принципы, новые предложения.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Набросать фантастические, биологические, экономические, молекулярные и другие аналоги.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математическую, гидравлическую, механическую и другие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(модели точнее выражают идею, чем аналоги).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различные виды материалов, состояния веществ, эффекты, виды энергии: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газ, жидкость, твердое тело, гель, пену, пасту и др.;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теплоту, магнитную энергию, электрическую энергию, свет, силу удара и т. д.;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различные длины волн, поверхностные свойства и т. п.;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переходные состояния - замерзание, конденсация, переход через точку Кюри и т. д.;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эффекты Джоуля-Томсона, Фарадея и др.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варианты, зависимости, возможные связи, логические совпад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мнение некоторых совершенно неосведомленных в данном деле людей.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Устроить сумбурное групповое обсуждение, выслушивая все рассуждения и каждую идею без критики.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"собственные" (личные) решения: хитрое, всеобъемлющее, расточительное, сложное.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с проблемой, идти на работу, гулять, принимать душ, ехать, пить, есть, играть, играть в теннис – все с ней.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Бродить среди стимулирующей обстановки (выставки, технические музеи, магазин для технического творчества), просматривать журналы.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Набросать таблицу цен, величин, перемещений, типов материалов и т. д., разных решений проблемы или разных ее частей, искать проблемы в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или новые комбинации.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идеальное решение, разрабатывать возможные.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Видоизменить решение проблемы с точки зрения (скорее или медленнее) размеров, вязкости и т. п.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воображении залезть внутрь механизма.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альтернативные проблемы и системы, которые изымают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деленное звено из цепи и таким образом создают нечто совершенно иное, уводя в сторону от нужного решения.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это проблема? Почему его?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придумал это первый? История вопроса. Какие ложные толкования этой проблемы имели место?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решал эту проблему? Чего он добился?</w:t>
      </w:r>
    </w:p>
    <w:p w:rsidR="00B30085" w:rsidRDefault="00B30085" w:rsidP="00B30085">
      <w:pPr>
        <w:numPr>
          <w:ilvl w:val="0"/>
          <w:numId w:val="3"/>
        </w:numPr>
        <w:spacing w:after="0" w:line="204" w:lineRule="atLeast"/>
        <w:ind w:left="2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общепринятые граничные условия и причины их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B30085" w:rsidRDefault="00B30085" w:rsidP="00B30085">
      <w:pPr>
        <w:rPr>
          <w:rFonts w:ascii="Times New Roman" w:hAnsi="Times New Roman" w:cs="Times New Roman"/>
          <w:sz w:val="28"/>
          <w:szCs w:val="28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30085" w:rsidRDefault="00B30085" w:rsidP="008E3D17">
      <w:pPr>
        <w:shd w:val="clear" w:color="auto" w:fill="FFFFFF"/>
        <w:spacing w:before="113" w:after="113" w:line="240" w:lineRule="auto"/>
        <w:ind w:left="113" w:right="113" w:firstLine="22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E3D17" w:rsidRDefault="008E3D17" w:rsidP="008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EDD" w:rsidRDefault="00A65EDD" w:rsidP="00A65EDD">
      <w:pPr>
        <w:rPr>
          <w:sz w:val="36"/>
          <w:szCs w:val="36"/>
        </w:rPr>
      </w:pPr>
    </w:p>
    <w:p w:rsidR="00A5555C" w:rsidRDefault="00A5555C" w:rsidP="00167D10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</w:p>
    <w:p w:rsidR="00A5555C" w:rsidRDefault="00A5555C" w:rsidP="00167D10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</w:p>
    <w:p w:rsidR="00A5555C" w:rsidRDefault="00A5555C" w:rsidP="00167D10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</w:p>
    <w:p w:rsidR="00A5555C" w:rsidRDefault="00A5555C" w:rsidP="00167D10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составляются вопросы</w:t>
      </w:r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наблюдается стремител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ная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интенсификация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взаимодействия различных стран, народов и отдельных людей во всех сферах человеческой деятельности, и, прежде всего, в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мике. Современная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экономика</w:t>
        </w:r>
      </w:hyperlink>
      <w:r>
        <w:rPr>
          <w:color w:val="000000"/>
          <w:sz w:val="28"/>
          <w:szCs w:val="28"/>
        </w:rPr>
        <w:t>, рынок идей, товаров и услуг – жесткая и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жалостная среда, которые не прощают ошибок. Поэт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язык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делового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мира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стал конкретным и точным, т. е. профессиональным, а не бытовым. Это ставит перед участниками делового общения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в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рамках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дународных конференций, симпозиумов, конгрессов, совещаний и перегов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 несколько практических задач: умения говорить, слушать и понимать о чем говорят, извлекать при этом соответствующую информацию с нужной степенью полноты и точности. При этом последний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фактор</w:t>
        </w:r>
      </w:hyperlink>
      <w:r>
        <w:rPr>
          <w:color w:val="000000"/>
          <w:sz w:val="28"/>
          <w:szCs w:val="28"/>
        </w:rPr>
        <w:t>является наигла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нейшим от которого зависит успех или провал. Очень важно своевременно понять суть проблемы (вопросов), её причины, достове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ное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знание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необходимых показателей, возможные варианты «дела» и их сравнительные ценности, обоснованность выводов и утверждений и др. В рамках указанных мероприятий основным источником «добычи»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мой информации являются системно поставленные вопросы к речи говор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щего или к анализируемому тексту. Римский оратор Квинтиллиан впервые сформулировал семь вопросов: кто? что? где? какими средствами? зачем? как? когда? Эти вопросы, по его мнению, позволяют не забыть о чем бы то ни было. Нам известен и современный</w:t>
      </w:r>
      <w:r>
        <w:rPr>
          <w:rStyle w:val="apple-converted-space"/>
          <w:color w:val="000000"/>
          <w:sz w:val="28"/>
          <w:szCs w:val="28"/>
        </w:rPr>
        <w:t> </w:t>
      </w:r>
      <w:hyperlink r:id="rId14" w:history="1"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комплекс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вопросов для получения полноты информации: кто? что? как? где? когда? зачем? сколько? Системный анализ ситуаций (печатного текста или речи), т. е. получения желаемой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с помощью вопросов получил название метода контрольных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просов.</w:t>
      </w:r>
    </w:p>
    <w:p w:rsidR="00167D10" w:rsidRDefault="00572D4C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Метод</w:t>
        </w:r>
      </w:hyperlink>
      <w:r w:rsidR="00167D10">
        <w:rPr>
          <w:rStyle w:val="apple-converted-space"/>
          <w:color w:val="000000"/>
          <w:sz w:val="28"/>
          <w:szCs w:val="28"/>
        </w:rPr>
        <w:t> </w:t>
      </w:r>
      <w:r w:rsidR="00167D10">
        <w:rPr>
          <w:color w:val="000000"/>
          <w:sz w:val="28"/>
          <w:szCs w:val="28"/>
        </w:rPr>
        <w:t>контрольных вопросов применяется широко в политических технол</w:t>
      </w:r>
      <w:r w:rsidR="00167D10">
        <w:rPr>
          <w:color w:val="000000"/>
          <w:sz w:val="28"/>
          <w:szCs w:val="28"/>
        </w:rPr>
        <w:t>о</w:t>
      </w:r>
      <w:r w:rsidR="00167D10">
        <w:rPr>
          <w:color w:val="000000"/>
          <w:sz w:val="28"/>
          <w:szCs w:val="28"/>
        </w:rPr>
        <w:t>гиях, бизнесе, науке и технике. Поскольку мы полагаем, что деловое общение проводится на английском языке, то эффективность метода контрольных в</w:t>
      </w:r>
      <w:r w:rsidR="00167D10">
        <w:rPr>
          <w:color w:val="000000"/>
          <w:sz w:val="28"/>
          <w:szCs w:val="28"/>
        </w:rPr>
        <w:t>о</w:t>
      </w:r>
      <w:r w:rsidR="00167D10">
        <w:rPr>
          <w:color w:val="000000"/>
          <w:sz w:val="28"/>
          <w:szCs w:val="28"/>
        </w:rPr>
        <w:t>просов зависит не только уровня профессиональной подготовки специалиста, но и от его знаний</w:t>
      </w:r>
      <w:r w:rsidR="00167D10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</w:t>
        </w:r>
      </w:hyperlink>
      <w:r w:rsidR="00167D10">
        <w:rPr>
          <w:rStyle w:val="apple-converted-space"/>
          <w:color w:val="000000"/>
          <w:sz w:val="28"/>
          <w:szCs w:val="28"/>
        </w:rPr>
        <w:t> </w:t>
      </w:r>
      <w:r w:rsidR="00167D10">
        <w:rPr>
          <w:color w:val="000000"/>
          <w:sz w:val="28"/>
          <w:szCs w:val="28"/>
        </w:rPr>
        <w:t xml:space="preserve">умения владеть закономерностями речевого поведения при формировании вопросов и ответов на них. </w:t>
      </w:r>
    </w:p>
    <w:p w:rsidR="00167D10" w:rsidRDefault="00572D4C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0" w:author="Unknown"/>
          <w:color w:val="000000"/>
          <w:sz w:val="28"/>
          <w:szCs w:val="28"/>
        </w:rPr>
      </w:pPr>
      <w:ins w:id="1" w:author="Unknown"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"http://www.pandia.ru/138583/"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Анализ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 w:rsidR="00167D10">
          <w:rPr>
            <w:color w:val="000000"/>
            <w:sz w:val="28"/>
            <w:szCs w:val="28"/>
          </w:rPr>
          <w:t>показывает, что не зависимо от отрасли знаний семантически типы вопросов, задаваемых участниками носят</w:t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"http://www.pandia.ru/257714/"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универсальный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"http://www.pandia.ru/261542/"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характер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 w:rsidR="00167D10">
          <w:rPr>
            <w:color w:val="000000"/>
            <w:sz w:val="28"/>
            <w:szCs w:val="28"/>
          </w:rPr>
          <w:t>и могут быть классифицированы и описаны. Как правило, запрашивае</w:t>
        </w:r>
        <w:r w:rsidR="00167D10">
          <w:rPr>
            <w:color w:val="000000"/>
            <w:sz w:val="28"/>
            <w:szCs w:val="28"/>
          </w:rPr>
          <w:t>т</w:t>
        </w:r>
        <w:r w:rsidR="00167D10">
          <w:rPr>
            <w:color w:val="000000"/>
            <w:sz w:val="28"/>
            <w:szCs w:val="28"/>
          </w:rPr>
          <w:t>ся</w:t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"http://www.pandia.ru/240208/"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информация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"http://www.pandia.ru/217262/"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об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 w:rsidR="00167D10">
          <w:rPr>
            <w:color w:val="000000"/>
            <w:sz w:val="28"/>
            <w:szCs w:val="28"/>
          </w:rPr>
          <w:t>исполнителе, о сути проблемы, о возможности реализации проекта и трудностях при этом, взаимосвязи, взаимообусловленности дейс</w:t>
        </w:r>
        <w:r w:rsidR="00167D10">
          <w:rPr>
            <w:color w:val="000000"/>
            <w:sz w:val="28"/>
            <w:szCs w:val="28"/>
          </w:rPr>
          <w:t>т</w:t>
        </w:r>
        <w:r w:rsidR="00167D10">
          <w:rPr>
            <w:color w:val="000000"/>
            <w:sz w:val="28"/>
            <w:szCs w:val="28"/>
          </w:rPr>
          <w:t>вий и последствий, их причинах, обоснованности прогнозов, выводов и у</w:t>
        </w:r>
        <w:r w:rsidR="00167D10">
          <w:rPr>
            <w:color w:val="000000"/>
            <w:sz w:val="28"/>
            <w:szCs w:val="28"/>
          </w:rPr>
          <w:t>т</w:t>
        </w:r>
        <w:r w:rsidR="00167D10">
          <w:rPr>
            <w:color w:val="000000"/>
            <w:sz w:val="28"/>
            <w:szCs w:val="28"/>
          </w:rPr>
          <w:t>верждений и др. Поскольку одной из задач настоящей работы является пра</w:t>
        </w:r>
        <w:r w:rsidR="00167D10">
          <w:rPr>
            <w:color w:val="000000"/>
            <w:sz w:val="28"/>
            <w:szCs w:val="28"/>
          </w:rPr>
          <w:t>к</w:t>
        </w:r>
        <w:r w:rsidR="00167D10">
          <w:rPr>
            <w:color w:val="000000"/>
            <w:sz w:val="28"/>
            <w:szCs w:val="28"/>
          </w:rPr>
          <w:t>тическая помощь участника делового общения, то</w:t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"http://www.pandia.ru/214500/"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нами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 w:rsidR="00167D10">
          <w:rPr>
            <w:color w:val="000000"/>
            <w:sz w:val="28"/>
            <w:szCs w:val="28"/>
          </w:rPr>
          <w:t>рассмотрены разли</w:t>
        </w:r>
        <w:r w:rsidR="00167D10">
          <w:rPr>
            <w:color w:val="000000"/>
            <w:sz w:val="28"/>
            <w:szCs w:val="28"/>
          </w:rPr>
          <w:t>ч</w:t>
        </w:r>
        <w:r w:rsidR="00167D10">
          <w:rPr>
            <w:color w:val="000000"/>
            <w:sz w:val="28"/>
            <w:szCs w:val="28"/>
          </w:rPr>
          <w:t>ные варианты реализации наиболее часто встречающиеся семантических в</w:t>
        </w:r>
        <w:r w:rsidR="00167D10">
          <w:rPr>
            <w:color w:val="000000"/>
            <w:sz w:val="28"/>
            <w:szCs w:val="28"/>
          </w:rPr>
          <w:t>о</w:t>
        </w:r>
        <w:r w:rsidR="00167D10">
          <w:rPr>
            <w:color w:val="000000"/>
            <w:sz w:val="28"/>
            <w:szCs w:val="28"/>
          </w:rPr>
          <w:t>просов: их структура и тематическая</w:t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fldChar w:fldCharType="begin"/>
        </w:r>
        <w:r w:rsidR="00167D10">
          <w:rPr>
            <w:color w:val="000000"/>
            <w:sz w:val="28"/>
            <w:szCs w:val="28"/>
          </w:rPr>
          <w:instrText xml:space="preserve"> HYPERLINK "http://www.pandia.ru/199974/" </w:instrText>
        </w:r>
        <w:r>
          <w:rPr>
            <w:color w:val="000000"/>
            <w:sz w:val="28"/>
            <w:szCs w:val="28"/>
          </w:rPr>
          <w:fldChar w:fldCharType="separate"/>
        </w:r>
        <w:r w:rsidR="00167D10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лексика</w:t>
        </w:r>
        <w:r>
          <w:rPr>
            <w:color w:val="000000"/>
            <w:sz w:val="28"/>
            <w:szCs w:val="28"/>
          </w:rPr>
          <w:fldChar w:fldCharType="end"/>
        </w:r>
        <w:r w:rsidR="00167D10">
          <w:rPr>
            <w:rStyle w:val="apple-converted-space"/>
            <w:color w:val="000000"/>
            <w:sz w:val="28"/>
            <w:szCs w:val="28"/>
          </w:rPr>
          <w:t> </w:t>
        </w:r>
        <w:r w:rsidR="00167D10">
          <w:rPr>
            <w:color w:val="000000"/>
            <w:sz w:val="28"/>
            <w:szCs w:val="28"/>
          </w:rPr>
          <w:t>(ключевые слова, выражения и речевые образцы). На практике широко используется одно и двухкомпонен</w:t>
        </w:r>
        <w:r w:rsidR="00167D10">
          <w:rPr>
            <w:color w:val="000000"/>
            <w:sz w:val="28"/>
            <w:szCs w:val="28"/>
          </w:rPr>
          <w:t>т</w:t>
        </w:r>
        <w:r w:rsidR="00167D10">
          <w:rPr>
            <w:color w:val="000000"/>
            <w:sz w:val="28"/>
            <w:szCs w:val="28"/>
          </w:rPr>
          <w:lastRenderedPageBreak/>
          <w:t>ные структуры вопросов, значительно редко встречаются вопросы, вкл</w:t>
        </w:r>
        <w:r w:rsidR="00167D10">
          <w:rPr>
            <w:color w:val="000000"/>
            <w:sz w:val="28"/>
            <w:szCs w:val="28"/>
          </w:rPr>
          <w:t>ю</w:t>
        </w:r>
        <w:r w:rsidR="00167D10">
          <w:rPr>
            <w:color w:val="000000"/>
            <w:sz w:val="28"/>
            <w:szCs w:val="28"/>
          </w:rPr>
          <w:t>чающие пространные рассуждения по проблеме.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2" w:author="Unknown"/>
          <w:color w:val="000000"/>
          <w:sz w:val="28"/>
          <w:szCs w:val="28"/>
        </w:rPr>
      </w:pPr>
      <w:ins w:id="3" w:author="Unknown">
        <w:r>
          <w:rPr>
            <w:color w:val="000000"/>
            <w:sz w:val="28"/>
            <w:szCs w:val="28"/>
          </w:rPr>
          <w:t>Однокомпонентные вопросы, как правило, начинаются с непосредственной формулировки вопроса, а иногда с ссылки на более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"http://www.pandia.ru/243385/"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широкие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проблемы, к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торые предваряются такими словами и сочетаниями, как относительно…, что касается …, что касается, поскольку речь идет о … . В ряде случ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z w:val="28"/>
            <w:szCs w:val="28"/>
          </w:rPr>
          <w:t>ев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"http://www.pandia.ru/217656/"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объект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вопроса уточняется с помощью определений, включающих мест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имения.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4" w:author="Unknown"/>
          <w:color w:val="000000"/>
          <w:sz w:val="28"/>
          <w:szCs w:val="28"/>
        </w:rPr>
      </w:pPr>
      <w:ins w:id="5" w:author="Unknown">
        <w:r>
          <w:rPr>
            <w:color w:val="000000"/>
            <w:sz w:val="28"/>
            <w:szCs w:val="28"/>
          </w:rPr>
          <w:t>Двухкомпонентная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"http://www.pandia.ru/281119/"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структура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вопросов встречается наиболее часто, если проблема непонятна по каким-либо причинам. В этом случае в первой части вопроса приводится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"http://www.pandia.ru/280214/"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ссылка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на доклад или статью (например, «Вы сказали, что …), а затем следует сам вопрос. При этом глаголы, используемые в ссы</w:t>
        </w:r>
        <w:r>
          <w:rPr>
            <w:color w:val="000000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ке могут употребляться как в Past Indefinite, так и в Present Indefinite или Present Perfect.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6" w:author="Unknown"/>
          <w:color w:val="000000"/>
          <w:sz w:val="28"/>
          <w:szCs w:val="28"/>
        </w:rPr>
      </w:pPr>
      <w:ins w:id="7" w:author="Unknown">
        <w:r>
          <w:rPr>
            <w:color w:val="000000"/>
            <w:sz w:val="28"/>
            <w:szCs w:val="28"/>
          </w:rPr>
          <w:t>Нередко встречаются сложные вопросы, которые состоят из нескольких в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просов, адресуемых одному документу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"http://www.pandia.ru/239364/"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или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сразу нескольким. В первом сл</w:t>
        </w:r>
        <w:r>
          <w:rPr>
            <w:color w:val="000000"/>
            <w:sz w:val="28"/>
            <w:szCs w:val="28"/>
          </w:rPr>
          <w:t>у</w:t>
        </w:r>
        <w:r>
          <w:rPr>
            <w:color w:val="000000"/>
            <w:sz w:val="28"/>
            <w:szCs w:val="28"/>
          </w:rPr>
          <w:t>чае вопросы объединяются в единый комплекс с помощью союзов и слов: and, also, if so или во-первых, во-вторых и т.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"http://www.pandia.ru/270375/"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д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color w:val="000000"/>
            <w:sz w:val="28"/>
            <w:szCs w:val="28"/>
          </w:rPr>
          <w:t>.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"http://www.pandia.ru/151766/"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Во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color w:val="000000"/>
            <w:sz w:val="28"/>
            <w:szCs w:val="28"/>
          </w:rPr>
          <w:t>-втором случае, каждый в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прос начинается с упоминания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"http://www.pandia.ru/242053/"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звания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и фамилии,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"http://www.pandia.ru/251655/"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того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color w:val="000000"/>
            <w:sz w:val="28"/>
            <w:szCs w:val="28"/>
          </w:rPr>
          <w:t>, к которому вопрос предназначен. Следует отметить, что с упоминания имени докладчика могут начинаться и другие вопросы.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8" w:author="Unknown"/>
          <w:color w:val="000000"/>
          <w:sz w:val="28"/>
          <w:szCs w:val="28"/>
        </w:rPr>
      </w:pPr>
      <w:ins w:id="9" w:author="Unknown">
        <w:r>
          <w:rPr>
            <w:color w:val="000000"/>
            <w:sz w:val="28"/>
            <w:szCs w:val="28"/>
          </w:rPr>
          <w:t>Получение достоверных ответов являются главной целью метода контрол</w:t>
        </w:r>
        <w:r>
          <w:rPr>
            <w:color w:val="000000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ных вопросов. Следует отметить, что ввиду большого разнообразия форм р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чевого представления ответов на поставленные вопросы пока не удается д</w:t>
        </w:r>
        <w:r>
          <w:rPr>
            <w:color w:val="000000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биться их логической классификации, но основные закономерности речевого поведения отвечающего можно все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"http://www.pandia.ru/172066/"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же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установить. К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"http://www.pandia.ru/216237/"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ним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относятся убед</w:t>
        </w:r>
        <w:r>
          <w:rPr>
            <w:color w:val="000000"/>
            <w:sz w:val="28"/>
            <w:szCs w:val="28"/>
          </w:rPr>
          <w:t>и</w:t>
        </w:r>
        <w:r>
          <w:rPr>
            <w:color w:val="000000"/>
            <w:sz w:val="28"/>
            <w:szCs w:val="28"/>
          </w:rPr>
          <w:t>тельность, аргументированность, логичность обоснованность ответов и кач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стве их языкового их представления.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10" w:author="Unknown"/>
          <w:color w:val="000000"/>
          <w:sz w:val="28"/>
          <w:szCs w:val="28"/>
        </w:rPr>
      </w:pPr>
      <w:ins w:id="11" w:author="Unknown">
        <w:r>
          <w:rPr>
            <w:color w:val="000000"/>
            <w:sz w:val="28"/>
            <w:szCs w:val="28"/>
          </w:rPr>
          <w:t>Как правило, заключительная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"http://www.pandia.ru/280265/"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стадия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метода контрольных вопросов сводится к заполнению таблицы, в которой левый столбец – номера проблем по поря</w:t>
        </w:r>
        <w:r>
          <w:rPr>
            <w:color w:val="000000"/>
            <w:sz w:val="28"/>
            <w:szCs w:val="28"/>
          </w:rPr>
          <w:t>д</w:t>
        </w:r>
        <w:r>
          <w:rPr>
            <w:color w:val="000000"/>
            <w:sz w:val="28"/>
            <w:szCs w:val="28"/>
          </w:rPr>
          <w:t>ку их наименования, а все остальное это содержание, где расписываются о</w:t>
        </w:r>
        <w:r>
          <w:rPr>
            <w:color w:val="000000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веты на все 7 вопросов. Можно сказать, что здесь рождается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"http://www.pandia.ru/240789/"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истина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color w:val="000000"/>
            <w:sz w:val="28"/>
            <w:szCs w:val="28"/>
          </w:rPr>
          <w:t>.</w:t>
        </w:r>
      </w:ins>
    </w:p>
    <w:p w:rsidR="00167D10" w:rsidRDefault="00167D10" w:rsidP="00167D10">
      <w:pPr>
        <w:pStyle w:val="a4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ins w:id="12" w:author="Unknown"/>
          <w:color w:val="000000"/>
          <w:sz w:val="28"/>
          <w:szCs w:val="28"/>
        </w:rPr>
      </w:pPr>
      <w:ins w:id="13" w:author="Unknown">
        <w:r>
          <w:rPr>
            <w:color w:val="000000"/>
            <w:sz w:val="28"/>
            <w:szCs w:val="28"/>
          </w:rPr>
          <w:t>Метод контрольных вопросов весьма эффективен при живом общении пр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подавателя и обучающихся с использованием современных тренинг-технологий и электронных средств: при анализе экономических проблем, о</w:t>
        </w:r>
        <w:r>
          <w:rPr>
            <w:color w:val="000000"/>
            <w:sz w:val="28"/>
            <w:szCs w:val="28"/>
          </w:rPr>
          <w:t>б</w:t>
        </w:r>
        <w:r>
          <w:rPr>
            <w:color w:val="000000"/>
            <w:sz w:val="28"/>
            <w:szCs w:val="28"/>
          </w:rPr>
          <w:t>суждении проблем специальности, проведением деловых игр в диалоговом режиме и др. При таком подходе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"http://www.pandia.ru/217536/"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обучение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становится более интенсивным и целенаправленным, т. к. вносится системность как в изучение специальности, так и английского языка и</w:t>
        </w:r>
        <w:r>
          <w:rPr>
            <w:rStyle w:val="apple-converted-space"/>
            <w:color w:val="000000"/>
            <w:sz w:val="28"/>
            <w:szCs w:val="28"/>
          </w:rPr>
          <w:t> </w:t>
        </w:r>
        <w:r w:rsidR="00572D4C"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HYPERLINK "http://www.pandia.ru/263177/" </w:instrText>
        </w:r>
        <w:r w:rsidR="00572D4C">
          <w:rPr>
            <w:color w:val="000000"/>
            <w:sz w:val="28"/>
            <w:szCs w:val="28"/>
          </w:rPr>
          <w:fldChar w:fldCharType="separate"/>
        </w:r>
        <w:r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цель</w:t>
        </w:r>
        <w:r w:rsidR="00572D4C">
          <w:rPr>
            <w:color w:val="000000"/>
            <w:sz w:val="28"/>
            <w:szCs w:val="28"/>
          </w:rPr>
          <w:fldChar w:fldCharType="end"/>
        </w:r>
        <w:r>
          <w:rPr>
            <w:rStyle w:val="apple-converted-space"/>
            <w:color w:val="000000"/>
            <w:sz w:val="28"/>
            <w:szCs w:val="28"/>
          </w:rPr>
          <w:t> </w:t>
        </w:r>
        <w:r>
          <w:rPr>
            <w:color w:val="000000"/>
            <w:sz w:val="28"/>
            <w:szCs w:val="28"/>
          </w:rPr>
          <w:t>обучения – бизнес английский – становится постоянно развивающимся процессом подготовки высококвалифицирова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ных, целеустремленных и коммуникабельных специалистов.</w:t>
        </w:r>
      </w:ins>
    </w:p>
    <w:p w:rsidR="00167D10" w:rsidRDefault="00167D10" w:rsidP="00167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0A" w:rsidRDefault="00AA4C0A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СОВЕРШЕНСТВОВАНИЕ РАБОТЫ ФИРМЫ МЕТОДОМ КОНТРОЛ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ВОПРОСОВ.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Контрольных Вопросов ещё называют Сократикой в честь Сократа, владевшего искусством находить истину, задавая наводящие вопросы или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евтикой, в честь его матери - повивальной бабки, как искусство помочь людям родить истину (майевтика по гречески - повивальное искусство).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Метода Контрольных Вопросов в том, что он методически прост, универсален и очень эффективен, если, конечно, ведут анализ заинтересова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профессионалы неспешно и тщательно. Кроме того, пользованию этим методом практически не надо учиться.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МЕТОДИКА работы методом контрольных вопросов:</w:t>
      </w:r>
    </w:p>
    <w:p w:rsidR="00834A51" w:rsidRDefault="00834A51" w:rsidP="00834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ставится задача.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Профессионалы формируют возможно более полный (и умный!) список контрольных вопросов по выбранной тематике.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определяет лиц (временную рабочую группу или сам), способ и сроки ответов на эти вопросы. Если надо, дополняет вопросы.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вопросы проясняется ситуация и решаются поставленные задачи.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этом, собственно, и заканчивается классический метод контрольных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 Далее следует подготовка к реализации и реализация найденных идей.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предлагаемых ниже вопросов:</w:t>
      </w: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совершенствование работы ФИРМЫ,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о Фирме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"болевых точек" и скрытых дефектов,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 и задач, которые надо решить, чтобы Фирма хорошо работала, (Бывает не трудно сделать, а трудно увидеть причину).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выявленных задач (например, методами ТРИЗ),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(человек влюбляется в то, что он улучшает), обучение сотрудников в процессе работы.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ниже контрольные вопросы составлены безотносительно 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филю работы фирмы и ориентировочно сгруппированы в следующие разделы.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Глобальные цели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Стратегия реализации целей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Структура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Управление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Состав работников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Стиль управления и способности руководителя.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Маркетинг.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Экономика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Экспортный маркетинг.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Конкуренты.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11.Общее резюме.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Демонстрационные примеры.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ГЛОБАЛЬНЫЕ ЦЕЛИ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Имеется ли МИССИЯ и КОНЦЕПЦИЯ Фирмы, где четко сформулированы Цели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Имеется ли Бизнес-план?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Кто ставит цели Фирме?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Какой должна быть Фирма через 5, 10, 20, 30 лет?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A4C0A" w:rsidRDefault="00AA4C0A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C0A" w:rsidRDefault="00AA4C0A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СТРАТЕГИЯ РЕАЛИЗАЦИИ ЦЕЛЕЙ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 виду - картотека идей и проблем, дерево целей, перспективы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стратегия маркетинга, прогноз продаж, методика проверки выполнения целей, достаточность ресурса для реализации целей и т.д.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примеры возможных стратегий Фирмы:</w:t>
      </w: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захватить рынки за счет малых цен, а потом получать прибыли.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имидж Фирмы и продаваемого товара за счет интенсивной работы и рекламы, а прибыли потом.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- все деньги на развитие, а прибыли потом.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главное - это выжить и сохранить кадры.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искать новый товар и новые услуги, чтобы выжить, а прибыли потом.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ценообразования.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рекламы.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Мировой рынок.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борьба с конкурентами.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Постепенное увеличение объёма продаж.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главное “встать на ноги” - доукомплектовать, обучить и сплотить коллектив.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вопросы по Разделу 2: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 каком этапе развития (по логистической кривой) находится Фирма?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Нужна ли Фирма обществу?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Знает ли директор, что надо делать, чтобы Фирма процветала?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Имеет ли он гибкую идеальную стратегию развития Фирмы? Ищет ли он работу под имеющихся людей или он готов изменить структуру Фирмы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новыми задачами? Владеет ли он системным и функциональным подходами.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Готова ли Фирма к краху? Что должно произойти, чтобы Фирма развал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лась? Есть ли у Фирмы надежные тылы и РГК? (РГК - резерв главного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дования). Может ли Фирма быстро переключиться на другой профиль работы? Готова ли Фирма к краху своих поставщиков?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Сильные и слабые стороны Фирмы. Какие задачи много лет не решаются? Какие подсистемы Фирмы отстают в развитии?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ХОРОШО ЛИ ИЗУЧАЕТСЯ РЫНОК? Талантлив ли директор по маркети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гу? Активны ли брокеры, профессионален ли товаровед?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МИНИМАКСНЫЙ АНАЛИЗ: Каковы предельные возможности развития Фирмы в данном регионе (области)? Сколько могут купить у Фирмы (если бы не было конкурентов)? Почему покупают так мало? При каком обороте и какой минимальной прибыли Фирма еще может существовать? Велики ли издержки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Что произойдет, если Фирма перестанет функционировать? Что будет с людьми, директором, имуществом?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Какие дополнительные функции может выполнять Фирма?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Может быть, надо продавать не только ТОВАР, но и УСЛУГИ (в том числе информационные, посреднические...)? Например, продавать лекарства и оказывать некоторые виды терапии: физио</w:t>
      </w:r>
      <w:r w:rsidR="0090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анимало-, водо-, психо- и т.д.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 Можно ли уменьшить или использовать "отходы"?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Где заложены излишние запасы и можно ли их сократить?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Какой элемент (подразделение) Фирмы самый "слабый", который всю Фирму "тянет вниз"? Как его усилить?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Какие факторы в работе Фирмы самые вредные для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Кто конкуренты? Что Вы о них знаете? Как их победить?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Как подобные проблемы решают японцы?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Как "обрести" постоянных клиентов?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- это совокупность элементов и взаимосвязей между ними.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более консервативна нежели цели!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Сбалансирована ли структура Фирмы с функциями Фирмы? Все ли 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Фирмы выполняются? Хорошо ли они выполняются? Что значит хорошее выполнение функций?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Выдержит ли имеющаяся структура Фирмы проверку на функционально - идеальное моделирование подразделений?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Без каких подразделений Фирма может работать, без каких не может (эти подразделения главные)?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Структуру какой организации можно взять за прототип?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Сбалансирована ли работа всех подразделений Фирмы между собой?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- это наука о реализации ЦЕЛЕЙ.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управления: Постановка Цели - Сбор информации - Осмысл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информации - Выработка решения - Формулирование команды - Отдача команды - Подготовка ресурсов - Реализация решения - Контроль исполнения и результатов - Совершенствование.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некоторые аксиомы управления:</w:t>
      </w:r>
    </w:p>
    <w:p w:rsidR="00834A51" w:rsidRDefault="00834A51" w:rsidP="00834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 управления никогда не могут быть решены до конца!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хаосом невозможно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надо по тенденциям.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одно соображение для высшего руководящего состава: чем выше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управления, тем выше цена ошибок.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Имеется ли на Фирме хорошо отработанная Матрица Управления? (Фун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ции/исполнители). Постоянно ли она совершенствуется? Каких функций и исполнителей недостает? Имеется ли ненужное дублирование?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Определены ли параметры управления?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Как децентрализовано управление в Фирме? Сколько степеней иерархии?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Как Вы оцениваете эффективность указаний Вашего руководства?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Налажены ли вертикальные и горизонтальные связи между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между сотрудниками?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Каждый ли сотрудник четко знает свои обязанности, занимается своим делом и делает его хорошо? ("Солдат должен знать свой маневр", - говорил Суворов).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Какова процедура планирования? (План во исполнение целей на основе прогнозов, прогнозы на основе Законов Развития).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Кто ставит задачи сотрудникам, в том числе и ежедневные?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Четко ли определен уровень ответственности за качество работы каждого сотрудника, в том числе и материальный?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Сбалансировано ли управление по следующим связям:</w:t>
      </w: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- Права,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- Ответственность,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- Ресурсы,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обязанностей - Взаимозаменяемость сотрудников,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- Наказание,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прав - Недоиспользование прав,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Централизация - Децентрализация?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Какие информационные потоки должны действовать в Фирме?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Четко ли отлажены информационные потоки внутри и вне Фирмы. (Чем ответственнее решение, тем больше надо информации и больше альтернати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вариантов надо просмотреть).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Какие работы и хранение какой информации можно переложить на ЭВМ?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Нужен ли Фирме ИНТЕРНЕТ?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Не поступает ли поставщикам и потребителям не нужная им информация о делах Фирмы? Какой нужной информации не поступает?.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Что в Фирме оставлено "на самотёк"?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Имеется ли на Фирме "Мозговой центр"?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Имеется ли у Фирмы умный опытный советчик, аудитор, консалтинговая фирма?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Сколько времени проходит с момента получения заказа на товар до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получения этого товара заказчиком в случаях: 1) Товар есть на складе Фирмы, 2) Товара нет на складе Фирмы. Что делается и что надо сделать, чтобы этот срок уменьшить вдвое? Что это даст и сколько будет стоить такое сокр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сроков?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10E6E" w:rsidRDefault="00510E6E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СОСТАВ РАБОТНИКОВ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ресурс Фирмы - это идеи и люди.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Заинтересованы ли сотрудники в процветании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Соблюдается ли принцип "Общей Цели"? (Цели Фирмы и Цели сот 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Фирмы должны совпадать. Личные Цели сотрудников должны быть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целями Фирмы, ее под подцелями).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Инициативны ли сотрудники? Сколько они дали предложений по улучш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работы Фирмы? (Может быть целесообразно завести свободно лежащую "Книгу предложений по улучшению работы Фирмы" или повесить в курилке лист ватмана с фломастерами).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Как стимулируется "творчество масс"? Может быть установить твердую премию за каждое предложение или процент вознаграждения от общей приб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ли? Скрытые ресурсы всегда есть!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Велика ли текучесть кадров? Хорошо укрепляет кадры гарантированное увеличение окладов "за выслугу лет".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Есть ли сотрудники, выполняющие роль "щуки среди карасей"?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Убеждены ли сотрудники, что их оклад зависит от качества их собственной работы, их инициативы и общего процветания Фирмы? (Ты любишь Фирму - тебя любит Фирма. И наоборот.)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Требуется ли развитие профессионального и творческого потенциала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трудников? Кого в первую очередь? Наверно, самых талантливых?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Благоприятствует ли "интеллектуальный и организационный климат"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восприятию новых, творческих идей?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Хорош ли "психологический климат" в коллективе? Имеется ли традиция общаться в неофициальной обстановке? Как улаживаются конфликты?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ли люди своим коллективом и своей работой?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Созданы ли условия для высокоэффективной работы каждого сотрудника? (Рабочее место, телефон, оргтехника, план ...)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Умеют ли сотрудники общаться между собой? С клиентами? Имеют ли они бесконечное терпение?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Традиционна ли для сотрудников Фирмы безусловная честность,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предельная производительность?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5.14. Знают ли брокеры по именам и отчествам своих покупателей и своих поставщиков: заведующих аптек, товароведов, завскладами...?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Знакомы ли сотрудники с современными теориями мотивации покупок и законами принятия человеком решения о покупке?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Проводится ли обучение сотрудников? Люди, могущие принести деньги, важнее самих денег. Дилетанты Фирме не нужны.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Проводится ли аттестация сотрудников? Имеется ли список контрольных задач, вопросов и ситуаций для проведения аттестации?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Имеются ли компьютерные программы аттестации? В аттестации заинт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ресован сам аттестуемый и руководство.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Имеется ли в Фирме психоаналитик хорошо знакомый с законами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психики?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Что удерживает сотрудников в Фирме? Какие дополнительные блага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 сотрудники от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Заинтересованы ли сотрудники в процветании Фирмы? Надо ли их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тересовывать? Как?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СТИЛЬ УПРАВЛЕНИЯ И СПОСОБНОСТИ РУКОВОДИТЕЛЯ.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Знает ли руководитель, что его главная работа - ДУМАТЬ О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ТИВЕ РАЗВИТИЯ ФИРМЫ, ОБЩАТЬСЯ С ЛЮДЬМИ И ПРИНИМАТЬ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ВЕТСТВЕННЫЕ САМОСТОЯТЕЛЬНЫЕ РЕШЕНИЯ ИМЕННО ТОГДА,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НИКТО ИХ НЕ ПРИМЕТ КРОМЕ НЕГО. (Решение - это выбор оптимал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пути к цели. Надежность выбора зависит, в частности, от надежности прогнозов).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Какой МЕТОД руководства существует в Фирме?</w:t>
      </w:r>
    </w:p>
    <w:p w:rsidR="00834A51" w:rsidRDefault="00834A51" w:rsidP="00834A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- все по инструкциям.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Авторитарный - принудительный, командный, без обсуждений. (Психологи считают, что людьми надо управлять, а не командовать)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- решения принимаются после обсуждений.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Бюрократический - обсуждение бумаг, а не дел.</w:t>
      </w:r>
    </w:p>
    <w:p w:rsidR="00834A51" w:rsidRDefault="00834A51" w:rsidP="00834A51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Какой СТИЛЬ руководства существует в Фирме?</w:t>
      </w:r>
    </w:p>
    <w:p w:rsidR="00834A51" w:rsidRDefault="00834A51" w:rsidP="00834A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- не сближается с подчиненными, не доверяет, всё решает в одиночку.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- тесно сближается с коллективом до панибратства.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Целеполагающий - ставит только цели, а методы выбирают сами подчиненные.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Делегирующий - передаёт большую часть своих полномочий подчиненным, а сам занимается кардинальными делами.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Проблемно-организующий - видит перспективу, знает дело и людей,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расставляет и управляет, слушает критику.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Какой СПОСОБ руководства существует в Фирме? Принуждение, 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побуждение, поощрение, убеждение?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Что в речи директора доминирует: "Я" или "МЫ"?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На каких чувствах людей надо "играть", чтобы они хорошо работали?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Может ли директор напряженно и много трудиться и учиться?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Имеет ли директор широкий взгляд на общую ситуацию в стране и в мире, на перспективы развития Фирмы, разработал ли схему пошагового движения вперед?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Умеет ли директор планировать и прогнозировать?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Пользуется ли директор авторитетом у сотрудников и у надсистемного руководства?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Является ли директор хозяином своего слова? ("Если сказал А, не будь Б").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6.13. Может ли руководитель совершить отважный поступок?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Умеет ли директор делать так, чтобы другие добровольно захотели делать то, что хочет он?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Умеет ли директор поощрять и наказывать?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Что будет с фирмой, если директор внезапно уедет на месяц? (В каком случае директору надо увеличить оклад?</w:t>
      </w:r>
    </w:p>
    <w:p w:rsidR="00834A51" w:rsidRDefault="00834A51" w:rsidP="00834A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не заметила отсутствия директора и по прежнему работает хорошо.</w:t>
      </w:r>
    </w:p>
    <w:p w:rsidR="00834A51" w:rsidRDefault="00834A51" w:rsidP="00834A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 сразу же "заспотыкалась" без директора).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 Лежит ли каждое утро на столе директора свежая информация о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его вчерашних заданий и о текущих делах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Не "заела ли текучка"? Имеет ли руководитель время думать о перспект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Фирмы или каждый день отбивается от "ближнего врага".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 Что самое трудное в Вашей работе директором? Почему Вы любите (не любите) свою работу?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6.20. Налажены ли обратные деловые связи между подразделениями и между сотрудниками? Достаточна ли эффективность связей и их быстродействие? (Составить матрицу всех взаимосвязей Фирмы, внутренних и внешних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её сотрудникам).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6.21. Умеет ли руководитель управлять "по тенденциям"? (Для этого нужна "быстрая информация" и реагирование не только в темпе протекания процесса, но и с опережением - опережающее управление).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6.22. В каком виде деятельности руководитель наиболее силен: в исследовании, в проектировании или в практике? Дополняют ли его помощники?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6.23. Заботится ли руководитель о имидже Фирмы и о собственном имидже?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6.24. С кем бы Вы хотели сотрудничать и почему?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6.25. Является ли официальный руководитель фактическим лидером Фирмы? Кто на самом то деле принимает крупные окончательные решения?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6.26. Открыт ли руководитель к новым идеям, в том числе и предложенным другими? (Человек любит свои идеи, как себя и трудно от них отказывается, даже если понимает, что они ошибочны.)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6.27. Замечаются ли и поощряются ли индивидуальные успехи сотрудников? Поощряется ли инициатива и риск? Не требуется ли изменить саму систему мышления у руководителя и сотрудников?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6.28. Учится ли фирма (и руководитель) на своих ошибках? Часто ли ошибки повторяются вновь?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6.29. Совпадает ли у руководителя и сотрудников пик ответственности с пиком способностей? Ответственность и сложность управления имеют тенденцию увеличиваться. А Ваши знания и способности увеличиваются?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6.30. Хватает ли у руководителя ума и мужества признавать свои ошибки? Как он относится к критике? Благодарит ли за полезную критику?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6.31. Умеет ли руководитель подчеркнуть ЗНАЧИМОСТЬ каждого своего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трудника для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6.32. Знает ли руководитель социальное положение своих сотрудников?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6.33. Достаточно ли у руководителя сильный характер и самообладание, чтобы проявлять понимание и быть снисходительным? Нет ли у руководителя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вычки воевать и "побеждать любой ценой", даже ценой истины и справедлив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6.34. Знает ли руководитель, когда надо вмешаться в процесс, чтобы нормал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противоречие не переросло в конфликт или в проблему? "Искру туши до пожара, а напасти отводи до удара".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6.35. Умеет ли директор распознать ситуацию, когда пользуясь его неосведо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ленностью, доверчивостью или даже "на законном основании", его пытаются обмануть?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6.36. Умеет ли руководитель (и его брокеры) "читать людей" как открытую книгу? (В этой связи, кроме известных книг Д.Карнеги, рекомендуется серьёзно изучить ФИЗИОГНОМИКУ (учение о выражении человека в чертах лица и формах тела), КИНЕСИКУ (искусство читать мысли людей по их жестам), а также знать ЗАКОНЫ РАЗВИТИЯ СОЦИАЛЬНЫХ СИСТЕМ, ПРАВИЛА ВЕДЕНИЯ ДЕЛОВЫХ БЕСЕД, ИСКУССТВО ОБЩЕНИЯ, КРАТОЛОГИЮ (науку о власти и властных отношениях)...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6.37. Ваше видение идеального руководителя. Как этого добиться?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6.38. Ваше видение идеального сотрудника. Как этого добиться?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6.39. Ваше видение идеального клиента. Как этого добиться?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6.40. Ваше видение идеального поставщика. Как этого добиться?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6.41. Боится ли директор перевыборов на общем собрании коллектива?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6.42. Боится ли директор осуждения его на общем собрании коллектива?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6.43. Какую информацию о деятельности Фирмы Вы бы тщательно скрывали от конкурентов?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6.44. Повышает ли руководитель свой культурный уровень? Может ли он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поговорить о новых пьесах, хороших фильмах, книгах, о выставках произведений искусства, о людях искусства...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6.45. Следит ли руководитель за развитием своей области науки и общим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грессом науки и техники.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6.46. Достаточно ли уверен в себе руководитель? Может ли он вести за собой людей?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6.47. Обладает ли руководитель чувством юмора, тактом. Приветлив ли он?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6.48. Много ли новых идей предлагает сам руководитель? Какие именно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ложены в последнее время?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6.49. Верит ли директор в то, что можно работать без ошибок?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6.50. Уверен ли директор в том, что ответив на поставленные в настоящем перечне вопросы и реализовав сформулированные решения, Фирма улучшит свою работу? Между прочим, известно, что в войсках Александра Македонск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ушедших от своей родины до реки Инд, была железная дисциплина. 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 Одна из причин - он платил войскам хорошо и ВО ВРЕМЯ.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МАРКЕТИНГ.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маркетинга оптовой Фирмы:</w:t>
      </w: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существующего и потенциального покупательского спроса (изуч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рынка - спрос, предложение, цены.)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Купля-продажа при свободном выборе партнёров и товаров в условиях конкуренции за наилучшее удовлетворение запросов потребителей.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Воздействие на потребительский спрос. (Обслуживание, организация рекламы, просвещение потребителя...).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ценовой политики.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внутрифирменное.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спроса.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 по маркетингу: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 каких рынках действует Фирма?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Каковы основные сегменты рынка? Их качественные характеристики (для каждого вида товара) и ёмкость в натуральном и стоимостном выражении.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Каковы прогнозы развития каждого сегмента рынка?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Определен ли целевой рынок? Каковы его особенности?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Каково оптимальное число поставщиков и потребителей для данной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данное время?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Как обрести постоянных надежных поставщиков и клиентов?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Где могут быть новые рынки?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Каковы планы по каждому рынку? Учитывается ли сезонность спроса?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Когда и по какой причине можно ожидать падение спроса?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Какой товар нужен каждому сегменту рынка и сколько? Кто этой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занимается на Фирме? Имеется ли у Фирмы квалифицированный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по качеству товаров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Кто отслеживает новинки товара?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Каков удельный вес Вашей Фирмы на каждом сегменте рынка?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Как фактически формируется товарный ассортимент фирмы? Удовлетв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 ли он потребителя?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7.14. Какова эластичность спроса?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Как определяется момент насыщения рынка данным товаром?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Как формируется товарный ассортимент у поставщиков?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7.17. Как формируется товарный ассортимент у потребителей? Кто конкретно этим занимается?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7.18. Как формируется размер партии оптовых покупок?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"Адресные" ли покупки?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7.20. Своевременно ли и ритмично поступает товар на Фирму?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Своевременно ли и ритмично поступает товар к потребителю?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Какие проблемы потребителя помогает решать Фирма? Что такое в деле Фирмы "послепродажный сервис"?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7.23. Оперативно ли предоставляется потребителю маркетинговая информация о имеющихся на Фирме товарах, о новинках, о динамике цен?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Как заинтересовать клиента в покупке товара именно у Вашей Фирмы? (Улучшить обслуживание, доставку, политика цен и премий, участие в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клиента, надежность поставок, безукоризненная честность, забота о сниж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расходов клиента, предоставление кредита).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Как заинтересовать поставщика в поставке товаров именно Вашей Фирме (надежность покупок, предоплата, само вывоз, участие в проблемах поставщ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дообработка товара, предоставление кредита, забота о снижении себесто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продукции, участие в планировании объемов выпуска продукции 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ставщика?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Какие требования выставляет потребитель к товару? (Качество, цена, срок годности, условия платежей, размер заказа, надежность, упаковка, расфасо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ка,...).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Какие требования потребителей Фирма удовлетворяет плохо? Что надо сделать, чтобы было хорошо? Какие ресурсы имеются у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Какие требования потребителей Фирма выполняет хорошо? Какие плохо?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7.29. Изучает ли Фирма демографическую ситуацию в районах своих рынков сбыта? К каким изменениям в стратегии Фирмы и в подборе номенклатуры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товаров должен привести спад рождаемости, малодетные семьи, изменение продолжительности жизни?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Достаточно ли хорошо Фирма знает и изучает покупательную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своих клиентов? (Богатым - дорогие зарубежные лекарства, бедным - самые дешевые.) Ожидаемый спрос по годам, сезонам...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Какие шаги надо предпринимать в условиях повальных неплатежей и инфляции? Возможна ли страховка?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Какими источниками маркетинговой информации владеет Фирма?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контакт, специалисты-эксперты, экспериментальные продажи, анкетиров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стат.управления, представительства,...)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Достаточное ли количество сотрудников работает по проблемам 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ЭКОНОМИКА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Из чего складывается чистая прибыль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Назовите самые важные причины снижающие прибыль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Влияние несовершенной инфраструктуры на экономику Фирмы?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Могут ли сотрудники Фирмы быстро (за время телефонного разговора!) и достаточно точно сделать экономический анализ вариантов решения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Имеются ли "домашние" заготовки расчетов "ходовой информации":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суток хранения, стоимость 100 км провоза, минимальная и максимальная партия поставок и продаж каждого вида товара, стоимость суток задержки поставок и реализации, оптимальная суточная реализация... Этот список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дополнить и составить "Памятку для брокера".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Ведется ли на Фирме постоянный анализ ошибок и просчетов? (Хотя бы 0,25 человека этим занимается?)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Правильно ли составляются договора? (Договор должен быть составлен так, чтобы его было НЕ ВЫГОДНО нарушать ни одной стороне).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Ведется ли на Фирме постоянное прогнозирование?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Как учитывает руководитель Фирмы общее состояние экономики страны?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8.10. Следит ли руководитель за текущей политикой в стране?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Какая политика цен разумней: стимулирующих цен, стабильных цен, конъюнктурных цен?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Какова вероятная реакция поставщиков и потребителей на изменение цен?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Что надо сделать, чтобы ускорить и удешевить перевозки? Как можно улучшить сохранность товаров в пути? Какие новые каналы товародвижения можно предложить?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ЭКСПОРТНЫЙ МАРКЕТИНГ.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Определены ли цели и выработана ли стратегия работы на внешнем рынке? (Только закупки и ввоз товаров?)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Тщательно ли подготовлена Фирма к началу работы на внешнем рынке? Обучены ли сотрудники?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Какой путь выбрал руководитель для приобретения высокого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нализма работы на внешнем рынке? (Договор на совместное предпринимател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 перепоручение разработки маркетинговой стратегии зарубежной Фирме (дорого!), присоединиться к опытной Фирме, осторожно начать с малого ("не страшно потерять") и приобретать опыт и престиж самостоятельно, ...)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Тщательно ли изучены нормативные документы по внешнеэкономическим операциям? Тарифы, таможенные бартеры, особенности рынка каждой зар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бежной страны-партнера, валютные расчеты, квоты…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Какие люди на Фирме самые важные для успеха на внешнем рынке? Что надо сделать, чтобы эти люди работали с максимальной отдачей?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Знаком ли директор с опытом работы оптовых Фирм за рубежом:</w:t>
      </w:r>
    </w:p>
    <w:p w:rsidR="00834A51" w:rsidRDefault="00834A51" w:rsidP="00834A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 по профилю,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видах рынка (продовольствие, одежда...)</w:t>
      </w:r>
    </w:p>
    <w:p w:rsidR="00834A51" w:rsidRDefault="00834A51" w:rsidP="00834A51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10E6E" w:rsidRDefault="00510E6E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КОНКУРЕНТЫ.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заповедь полководца - "Противника надо передумать!"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Известны ли конкуренты в каждом сегменте рынка?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Можете ли Вы дать четкую многостороннюю характеристику каждому конкуренту? (Что продает, кому, сколько, по какой цене, какую долю рынка занимает, у кого покупает товар?)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Кто особенно опасен для Фирмы? Чем и почему?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Как использовать конкурентов себе на пользу? Чему у них можно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учиться? Какие ошибки они совершают?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Какой политики надо придерживаться в отношении с каждым конкуре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том? (Оборона, атака, контрнаступление, окружение, обход...)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  Какова политика цен у конкурентов?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ОБЩЕЕ РЕЗЮМЕ.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 этом списке около 300 вопросов, их количество нельзя считать совершенно достаточным. Приведенный список следует дополнять и совершенствовать постоянно.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 затронуты проблемы рекламы, рэкета, законного и незаконного неплатежа налогов, финансовые проблемы...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приведенном списке некоторые вопросы дублируются или предлагаются в иной формулировке. Это сделано для обеспечения некоторой независимости разделов или ввиду большой важности вопросов.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 могут показаться мелкими или ненужными.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цель - стимулировать развитие общей эрудиции и широты мышления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оправдания необходимости большого количества вопросов приведу такой пример: для оценки пригодности города к проведению в нём Олимпийских Игр, Олимпийский Комитет предлагает 580(!) Контрольных Вопросов.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системности маркетингового подхода так же объясняет большое количество вопросов. Кроме того, сказывается определенная психологическая инерция мышления - хочется быстро и "одним махом" решить ВСЕ проблемы. Россияне всё ещё верят в чудо.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Вы, наверно, поняли, Метод Контрольных Вопросов стимулирует и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визирует и поиск проблем, и поиск РЕСУРСОВ для решения этих проблем, и решение проблем.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возможные способы организации ответов на Контрольные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(устно - письменно, коллективно - лично, одномоментно - непрерывно...):</w:t>
      </w: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ответы ВСЕХ(!) сотрудников Фирмы на все или избранные вопросы,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части вопросов на общем собрании сотрудников по формуле "слушатели- ведущий",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использованием методик Мозгового Штурма,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на Совете только ведущих специалистов Фирмы,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 узком кругу доверенных лиц в рабочей или нерабочей обстано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собеседование с сотрудниками (по вопросам их компетенции),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проблем Фирмы с приглашенными экспертами или консалтинг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фирмами,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с над системным руководством,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на вопросы отвечает сам директор (при общей открытости могут быть и личные know-how).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возможна комбинация предложенных способов.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Устройте свободное групповое обсуждение вопросов и полученных ответов в непринужденной доверительной беседе с сотрудниками.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Выслушивайте каждую идею внимательно, заинтересованно, без критики.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того, пытайтесь развить каждую идею, так как случается, что узкие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не могут оценить важности новой идеи.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подобные обсуждения следует сделать традицией Фирмы. (Можно обсуждать в нерабочее время, но для компенсации потерь личного времени, после обсуждения для всех участников устроить лотерею на приз, который стоит дешевле, чем стоило бы затраченное рабочее время).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воспользуйтесь методом Мозгового Штурма:</w:t>
      </w:r>
    </w:p>
    <w:p w:rsidR="00834A51" w:rsidRDefault="00834A51" w:rsidP="00834A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группу специалистов - "генераторов идей".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поставить перед ними проблему, "разговорить" их, создать неприну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денную обстановку ("Все мы тут гении"), заинтересовать их морально или хорошим вознаграждением за хорошее решение задачи.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магнитофон и записать все их "дикие" идеи. (Больше идей - больше вероятность появления действительно сильной идеи).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группу аналитиков и предложить им из этих диких идей извлечь рациональные зерна.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задачи решают Методом Проб и Ошибок, Здравым Смыслом,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зуя предыдущий опыт (мышление по Аналогии), а так же строптивую госпожу ИНТУИЦИЮ и ЕЁ ВЕЛИЧЕСТВО МУДРОСТЬ. Последняя, по афоризму Кузьмы Пруткова, как черепаший суп -не всем доступна, поэтому предложим мощное "тризовское" продолжение процесса решения задач: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Нерешенные Методом Контрольных Вопросов задачи фиксируются и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методами Функционально-Стоимостного Анализа (ФСА), Морфологич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Анализа и самым мощным оружием - методами Теории Решения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тательских Задач (ТРИЗ). Это очень эффективные методы, в результате их использования, как после катка по неровностям, получают красивые, сильные, нестандартные решения. Но этим методам надо учиться (40-140 час). "Без муки нет науки".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Формируется Банк Решенных Задач и Ошибок Фирмы. (Чтобы накапливался опыт).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И, наконец, "Высший пилотаж": формируется Специализированная ТЕОРИЯ Решения Проблем ДАННОЙ Фирмы. (В простейшем случае в виде таблиц с координатами: проблема - решение, противоречие - приёмы разрешения 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воречия, главная функция - способы реализации...)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цели такой Специализированной ТЕОРИИ:</w:t>
      </w: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оплота НЕПОТОПЛЯЕМОСТИ Фирмы,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стратегии и тактики,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текущих проблем Фирмы "на ближних подступах" (до беды),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появления новых проблем (если Вам показалось, что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 нет, не беспокойтесь, они обязательно появятся),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сотрудников Фирмы от любых неожиданностей,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необходимости применения малоэффективного, но всем извес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Метода Проб и Ошибок для решения проблем Фирмы (так как в руках окажется "скорострельная пушка", зачем стрелять по одному патрону из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данки).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задач, которые надо решать на техническом уровне, (например, машинка для проверки и подсчета денег, кредитные карточки...), на уровне социума или, например, путем использования новых банковских операций (факторинг, лизинг...),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своего опыта (побед и поражений) дружественным Фирмам!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такой "личной" Теории дело довольно трудоёмкое, требует времени и привлечения специалистов, но, как говорят, нет ничего более выгодного, чем хорошая безошибочная ТЕОРИЯ.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сказать, что кроме МКВ существуют и другие более трудоёмкие, но и более глубокие методы анализа, например, ФУНКЦИОНАЛЬНО-СТОИМОСТНОЙ И ДИВЕРСИОННЫЙ. Диапазон целей этих видов анализа практически неограничен.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директор примет решение провести более глубокое ПОЛНОМАСШТА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ИССЛЕДОВАНИЕ Фирмы, тогда надо назначить Временную Рабочую Группу "узких" специалистов Фирмы во главе с приглашенным методологом, специалистом в области ФСА и ТРИЗ, а результаты анализа Методом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трольных Вопросов рассматривать как важный, но предварительный, "кавал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рийский наскок", на решение проблем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считается разумным путем совершенствования работы Фирмы - это ОБУЧЕНИЕ СОТРУДНИКОВ.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учить?</w:t>
      </w: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 и приёмам маркетинга.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 управления (менеджмента).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 развития систем и системному мышлению.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 развития коллективов.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 ведения непрерывного системного, функционального,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ресурсного анализа своей работы и работы Фирмы,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 изучения потребителей и их покупательского поведения (кто является потребителем, как, когда, где, почему, что и сколько покупает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битель. Какие побудительные приёмы существуют и какие приёмы для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покупок может предложить Фирма?).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Функционально-Стоимостному Анализу (ФСА).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Решения Изобретательских Задач для бизнеса (ТРИЗ+БИЗНЕС).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общения.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 "Просьба к волшебнику".(Что просить у волшебника для Фирмы?)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 "Диверсия в Фирме" (Примеры "Диверсий": сразу все поставщики отказали в поставке, крупные клиенты терпят крах и не возвращают долги, ошибочные сведения о эпидемии и т.п.)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Революционные идеи выдвигают ТВОРЦЫ, но только обученные и дружные коллективы добиваются воплощения идей в жизнь и то только под управлением умного лидера.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ДЕМОНСТРАЦИОННЫЙ ПРИМЕР.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приведу основные идеи Функционального Анализа: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Покупатели платят не за товары, а за решение своих проблем и за удовлетв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 своих потребностей и желаний, поэтому надо знать проблемы покупателя и помочь ему их решить, не забывая при этом и свои интересы. Иными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люди покупают не товары, а функции этих товаров.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(от латинского - осуществление) - это цель создания товара или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цесса. Поэтому изучение функций очень эффективный метод исследования. (берет "Быка за рога").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любом предмете, товаре, организации или процессе, созданных человеком, есть недостатки. Выявить и ликвидировать недостатки проще, если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ФУНКЦИИ, то есть то, что надо людям.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Любой объект может выполнять большое количество функций, а любая функция может быть реализована большим количеством различных способов.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Идея МНОГОФУНКЦИОНАЛЬНОСТИ считается сильной идеей.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"Высшим пилотажем" ФСА является определение стоимости функций в рублях.(Не себестоимости предметов, а функций ими выполняемых).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- процесс многофункциональный, поэтому надо расписать функции и дать в руки управленца методики и алгоритмы их реализации.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пусть в результате анализа некоторой Фирмы пришли к генеральному выводу: надо увеличить объём продаж.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узкими местами в реализации этой задачи оказались четыре обстоятел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ства:</w:t>
      </w:r>
    </w:p>
    <w:p w:rsidR="00834A51" w:rsidRDefault="00834A51" w:rsidP="00834A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эффективность работы брокеров,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работа аптек,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осведомленность Фирмы и аптек о потенциальных покупателях товара Фирмы,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поставлена работа по PUBLIK RELATIONS (Связи с общественность).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первое "узкое" место - низкую эффективность работы брокеров.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функции брокеров в данной Фирме(формулирование функций очень важный этап, его надо проводить методологу совместно с профессион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лом):</w:t>
      </w:r>
    </w:p>
    <w:p w:rsidR="00834A51" w:rsidRDefault="00834A51" w:rsidP="00834A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посреднические операции (куплю-продажу) между Фирмой и "Поставщиками" и между Фирмой и "Покупателями" (указать с кем 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но!).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переговоры с представителями Поставщика и Покупателя.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функционального анализа появились следующие предложения по повышению эффективности работы брокеров: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престиж брокера в Фирме. </w:t>
      </w: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Улучшить условия работы брокеров.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количество телефонов для брокеров.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информированность брокеров о номенклатуре, качестве товаров.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брокеров правильно общаться с клиентами, вести телефонные разговоры, говорить комплименты, иметь бесконечное терпение, правильно представлять товар в выгодном свете, сосредотачиваться на решении проблем клиентов с помощью товаров и услуг Фирмы.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внутрифирменный конкурс на "Лучшего брокера". Определить, какую долю вносит каждый брокер в оборот Фирмы.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Перезнакомить и подружить брокеров с клиентами.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автоответчики на телефоны, чтобы получать информацию в выходные дни и круглые сутки.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время работы брокеров, если им приходится общаться с клиентами, проживающими в других часовых поясах.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 норму контактов на одного брокера.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старинный "обмен опытом".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стимулирования работы и инициативы брокеров.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специализацию брокеров.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второе "узкое" место Фирмы - плохая работа аптек.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главные функции аптек:</w:t>
      </w:r>
    </w:p>
    <w:p w:rsidR="00834A51" w:rsidRDefault="00834A51" w:rsidP="00834A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товары,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продавать населению товары,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лекарства,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консультации и медицинские услуги.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функционального анализа появились следующие предложения по оказанию помощи аптекам, в части расширения объёма продаж и услуг.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Китайцы говорят: "Человек без улыбки на лице не должен открывать магазин". Умеют ли провизоры Ваших аптек продавать свои товары?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"Задача деятеля рынка - выявить скрытые за любым товаром нужды и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не свойства этого товара, а выгоды от него". (Ф. Котлер. Основы 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тинга.)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недостатков современных аптек: - товаров много, товар красивый, но он не понятен покупателю. Что есть что?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впечатление, что аптекарские работники думают, будто все так же хорошо разбираются в непонятных названиях лекарств и принадлежностей, как они сами. Это вредное для всех заблуждение!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доказать покупателю, что ему нужен товар?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ему о его нуждах, коли он уж пришел в аптеку. Человеку много чего надо.</w:t>
      </w:r>
    </w:p>
    <w:p w:rsidR="00510E6E" w:rsidRDefault="00510E6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6E" w:rsidRDefault="00510E6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ПРЕДЛАГАЕТСЯ.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Расклассифицировать товары в витринах и сделать МНОГОЧИСЛЕННЫЕ простые и понятные всем надписи с указанием предназначения всех лекарств. Но БЕЗ ТЕРМИНОВ! Надо торговать, а не хвастаться медицинской эрудицией. Например:</w:t>
      </w: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и товары ДЛЯ ЗДОРОВЫХ.(Женьшень, Золотой Корень...)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лекарства: "ДЛЯ ОЧЕНЬ ЗДОРОВЫХ", "ДЛЯ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СМЕНОВ", "НАБОРЫ ДЛЯ ТУРИСТОВ"...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и товары "ДЛЯ ДЕТЕЙ".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"ДЛЯ ЖЕНЩИН", "ДЛЯ БЕРЕМЕННЫХ".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и лекарства в дорогу.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"ДЛЯ ПРОФИЛАКТИКИ ЗАБОЛЕВАНИЙ" и указать каких.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ДЛЯ ДИАБЕТИКОВ.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гигиены и санитарии.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товары. И т.д.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аптеках должны свободно лежать медицинские справочники, травники, каталоги лекарств, прайсы, копии лицензий и сертификатов,...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витрине аптеки разместить информацию о предоставляемых аптекой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 и рекламное извещение "Лекарства поставляет Фирма...".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Новые товары и услуги для аптек..</w:t>
      </w: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для диабетиков.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и показ видеокассет о самолечении, о здоровом образе жизни, о снятии стрессов, о целебных травах..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аудио- и видеокассет с музыкой и текстами для релаксации и медитации.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книг по медицинской тематике.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косметики и детских игрушек.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фитобары, кабинеты для массажа, консультационные пункты, продажу простой парфюмерии (мыло, щетки...), пищевые добавки...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денег покупатель в аптеку не пойдет, а надо чтобы пошел и купил. Для этого:</w:t>
      </w:r>
    </w:p>
    <w:p w:rsidR="00834A51" w:rsidRDefault="00834A51" w:rsidP="00834A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Организовать, например, продажи "под залог" пенсии.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список дешевых лекарств-заменителей.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лето, рекомендовать собрать целебные растения.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покупателей уходят из аптеки без покупки, хотя и имеют деньги? Почему? Торговый агент должен выяснить проблемы покупателя и показать, как он с помощью его товара решит эти проблемы. (Покупатель пришел в апт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не за лекарством, а чтобы решить свою проблему).</w:t>
      </w:r>
    </w:p>
    <w:p w:rsidR="00834A51" w:rsidRDefault="00834A51" w:rsidP="00834A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аптеке "Справка" - где купить препарат, если его нет в аптеке. Поставить в аптеках модемы со свежей, ежедневно меняющейся информацией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где, что купить. Это привлечет покупателей, так как они будут уверены, что уйдут из аптеки либо с покупкой, либо с четкой информацией, где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пить.(Разумеется в той аптеке, которую обслуживает Фирма).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в аптеках очереди. Особенно в безрецептурный отдел и в кассу. Посадить двух "УНИВЕРСАЛЬНЫХ" кассиров (на все отделы аптеки чеки в любой кассе) или ввести систему: провизор-кассир.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аптеки опросными листами, чтобы определить потребности покупателей.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Обязать продавцов предельно вежливо разговаривать с посетителями, вести ежедневный учет спроса, задавать всем покупателям вопрос: "А каковы Ваши проблемы?", пытаться помочь и отослать к профессионалам.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того, что лечение в стационарах стало дорогим, многие занимаются самолечением. Это требует определенных знаний. Поэтому целесообразно:</w:t>
      </w: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аптеках дежурство врачей по расписанию или врач может выходить по вызову пришедшего в аптеку.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"уголок ликбеза" по самолечению.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наушники с магнитофоном и перечень информации, которую можно получить нажав соответствующую кнопку о применении лекарств, о фармакокинетике, фармакодинамике, побочных действиях лекарств и других полезных правилах самолечения.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Продавать первую партию нового товара со скидкой - для рекламы.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распродажу товаров не пользующихся спросом и с истекающим сроком годности по более низким ценам. Указать величину этой скидки.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имеется излишек площадей их можно сдать в аренду под оптовую базу, склад...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доставку товаров по телефонному запросу и по почте.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выездную торговлю.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товаров "с испытательным сроком". Не понравившийся товар возвращается в аптеку, деньги тоже возвращаются за вычетом оговоренной суммы.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приборов и оборудования в аренду. (Стимуляторы, ингаляторы, грелки, спортивные товары...)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ветеринарных товаров.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страхование.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приёма лекарств прямо в аптеке.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аптеке должно быть так хорошо, интересно и полезно, чтобы посетитель не хотел уходить, хотел бы прийти ещё и рассказал бы всем о Вашей чудо-аптеке, где встречают и провожают "от двери до двери". Более того, перед дверью не должно быть луж, льда, грязи, а по вечерам должно быть светло.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4-й проблемы - PUBLIC RELATIONS, то рекомендуем познак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 с умной книгой И.Л. Викентьева "Приёмы рекламы и PUBLIC RELATIONS", СПб, 1995 г., в которой приведено 215 примеров, 130 задач и 15 практических приложений.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иллюстрации методик ТРИЗ приведём один пример разреш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ПРОТИВОРЕЧИЙ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Фирмы.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ПРОТИВОРЕЧИЕ: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на Фирме не должно быть, поскольку неизбежны затраты на их 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Товаров на Фирме должно быть много, чтобы быстро удовлетворить любую заявку потребителя.</w:t>
      </w:r>
    </w:p>
    <w:p w:rsidR="00834A51" w:rsidRDefault="00572D4C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834A51">
          <w:rPr>
            <w:rStyle w:val="a3"/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ИДЕАЛЬНЫЕ РЕШЕНИЯ:</w:t>
        </w:r>
      </w:hyperlink>
    </w:p>
    <w:p w:rsidR="00834A51" w:rsidRDefault="00834A51" w:rsidP="00834A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САМИ доставляются потребителю, быстро, в нужном ассортименте, количестве и высокого качества.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САМ сообщает на Фирму о том, что ему надо, когда и куда доставить товар, САМ заранее переводит деньги!!! САМ привозит себе товар.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 на Фирме вообще нет.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сделать?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РЕШЕНИЯ:</w:t>
      </w:r>
    </w:p>
    <w:p w:rsidR="00834A51" w:rsidRDefault="00834A51" w:rsidP="00834A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Фирма делает "по телефону". Активно работает с партнерами "слева и справа, сверху и снизу."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 есть у поставщиков и у потребителей. Товар везут по указанию Фирмы со склада поставщика прямо на склад потребителя.</w:t>
      </w:r>
    </w:p>
    <w:p w:rsidR="00834A51" w:rsidRDefault="00834A51" w:rsidP="00834A51">
      <w:pPr>
        <w:shd w:val="clear" w:color="auto" w:fill="FFFFFF"/>
        <w:spacing w:after="0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51" w:rsidRDefault="00834A51" w:rsidP="00834A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-284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досрочную информацию о требующихся товарах платить аптекам премию.</w:t>
      </w:r>
    </w:p>
    <w:p w:rsidR="00834A51" w:rsidRDefault="00834A51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такой анекдот: "Вскрытие показало, что чукча умер от вскрытия", будем надеяться, что ситуации: "Анализ показал, что Фирма погибла от анализа" не будет.</w:t>
      </w: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E1E" w:rsidRDefault="00521E1E" w:rsidP="00521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                                       Государственное бюджетное образовательное учреждение                                   начального профессионального образования                                                          профессиональное училище № 58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rPr>
          <w:rFonts w:ascii="Times New Roman" w:hAnsi="Times New Roman" w:cs="Times New Roman"/>
          <w:sz w:val="44"/>
          <w:szCs w:val="44"/>
        </w:rPr>
      </w:pPr>
    </w:p>
    <w:p w:rsidR="00521E1E" w:rsidRDefault="00521E1E" w:rsidP="00521E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Бизнес - план фирмы</w:t>
      </w:r>
    </w:p>
    <w:p w:rsidR="00521E1E" w:rsidRDefault="00521E1E" w:rsidP="00521E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Автосервис - "Пути успеха"</w:t>
      </w:r>
    </w:p>
    <w:p w:rsidR="00521E1E" w:rsidRDefault="00521E1E" w:rsidP="00521E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Армавир (</w:t>
      </w:r>
      <w:r>
        <w:rPr>
          <w:rFonts w:ascii="Times New Roman" w:hAnsi="Times New Roman" w:cs="Times New Roman"/>
          <w:sz w:val="32"/>
          <w:szCs w:val="32"/>
        </w:rPr>
        <w:t>Старая станица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Выполнил: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учащийся гр. 41/АМ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Срабян Карен.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Проверил: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преподаватель</w:t>
      </w:r>
    </w:p>
    <w:p w:rsidR="00521E1E" w:rsidRDefault="00521E1E" w:rsidP="0052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Довгаль З.С.</w:t>
      </w:r>
    </w:p>
    <w:p w:rsidR="00521E1E" w:rsidRDefault="00521E1E" w:rsidP="00521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</w:t>
      </w:r>
    </w:p>
    <w:p w:rsidR="00521E1E" w:rsidRDefault="00521E1E" w:rsidP="00521E1E">
      <w:pPr>
        <w:rPr>
          <w:rFonts w:ascii="Times New Roman" w:hAnsi="Times New Roman" w:cs="Times New Roman"/>
        </w:rPr>
      </w:pPr>
    </w:p>
    <w:p w:rsidR="00B46355" w:rsidRDefault="00B46355" w:rsidP="00B463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86.75pt;height:150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46355" w:rsidRDefault="00B46355" w:rsidP="00B463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46355" w:rsidRDefault="00B46355" w:rsidP="00B4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Автосервис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это один из наиболее распр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страненных видов услуг любого города. С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ждым годом этот вид бизнеса набирает всё большие обороты.</w:t>
      </w:r>
    </w:p>
    <w:p w:rsidR="00B46355" w:rsidRDefault="00B46355" w:rsidP="00B4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связи с этим являются очень актуальными вопросы по подготовке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бизнес-плана по 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ганизации автосервиса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Для ознакомл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 пользователей приведем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 бизнес-плана автосервиса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большого города. Прогнозируемый срок окупаемости представленного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екта составляет - 3 месяца. 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БИЗНЕС-ПЛАН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46355" w:rsidRDefault="00B46355" w:rsidP="00B4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г. Армавир 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2012 г.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1.Описание проекта и специфика бизнеса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Автосервис - «Пути успеха» - предприятие, специализирующееся на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служивании автомобилей. Данное предприятие будет расположено в городе Армавир. Основными видами деятельности является мойка автомобилей,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агностика, развал-схождение, ремонт двигателя, шиномонтаж и другие ме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кие виды ремонта.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Автосервис будет размещен в здании модульного типа. Преимуществами модульной конструкции являются, во-первых, ее низкая стоимость, во-вторых, легкость и быстрота возведения. Использование модульной конс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рукции здания позволит значительно сэкономить время и средства на возв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дении здания автосервиса.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Здание будет состоять из трех модулей, состыкованных между собой. 1-й модуль – 2-х постовая мойка, 2-й – общий модуль для всех остальных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стов, 3-й – административное и подсобное помещения. С помощью перег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родок организованы дополнительные подсобные помещения и санузел.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Описание конструкции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Фундамент – мелко заглубленный ленточный фундамент.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Несущий каркас – металлический прокат (швеллер, уголок, труба).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Стены и потолок - потолок и стены из многослойных панелей типа "сэндвич" на основе утеплителя "изовер", наружный слой которых - окр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шенный оцинкованный металлический лист. Толщина панелей – 180 мм.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дули поставляются полной заводской готовности со смонтированными осв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щением, отоплением и вентиляцией.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Сроки строительства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Разработка проекта – от 15 до 30 дней.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Изготовление модулей на заводе – от 1 до 10 дней.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Монтаж на месте – от 1 до 10 дней.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Основные параметры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Площадь застройки – 250 м2;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Высота – 6м.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Стоимость изготовления – 150 USD / м2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Характеристика предоставляемых услуг и оборудования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Новый автосервис планирует предоставлять следующую гамму услуг: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мойка и чистка салона;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замена масла;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диагностика и регулировка развал-схождения;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шиномонтаж;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ремонт двигателя и подвески.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Таким образом, новый автосервис будет предоставлять практически полную гамму услуг, за исключением тех, которые требуют узкоспециализ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рованных знаний и оборудования, а именно корпусных работ (ремонт и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краска корпуса, установление дополнительных деталей).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Ниже приводится краткое описание предоставляемых автосервисом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луг по основным параметрам: количество рабочих мест, требуемое количес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 персонала, оборудование и его стоимость, цена, время на операцию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Мойка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автосервисе будет организована 2-постовая мойка с применением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редвижных моечных аппаратов. Мойка будет организована в отдельном бо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се, площадь которого позволяет производить мойку двух машин одновр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менно.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2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Требуемое количество персонала: 4 человека в часы наибольшей загру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ки, 2 человека в остальное время.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порядка 150 руб. за помывку корпуса, 400 руб. за полную мойку автомобиля с чисткой салона. 60% себестоимости работ составляет 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мость моющих материалов.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20 минут на простую мойку, 40 минут на мойку с чисткой салона.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Мобильный аппарат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горячей мойки типа Kranzle и такой же аппарат для холодной мойки.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Очистная система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предназначена для очистки и рециркуляции воды, обеспечивает экономию воды: грязная вода очищается и вновь подается на мойку.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Пылесос для уборки салона.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Компрессор для подачи воздуха.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Используется также и на других постах, в частности, на посту шиномонтажа. В связи с этим предполагается покупка наиболее мощного аппарата для обеспечения всей станции - мощностью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рядка 1,000 л/мин.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Стоимость оборудования для мойки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Наименование оборудования Марки Стоимость, долл.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Аппарат для горячей мойки KEW, WAP (Дания), Kranzle, Karcher (Ге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мания) 1,500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Аппарат для холодной мойки KEW, WAP (Дания), Kranzle, Karcher (Германия) 700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Очистная система 3,500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Пылесос KEW, WAP (Дания), Kranzle, Karcher (Германия) 300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Компрессор AIRTEK (Италия), Hoffmann (Германия) 2,000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 стоимость оборудования 8,000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Замена масла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Замена масла является операцией, регулярно производимой всеми авт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владельцами, таким, образом, спрос на нее постоянен. Данная операция тр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бует специального оборудования, которое может быть предоставлено в 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зинг производителями масла.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Практики предоставления в лизинг маслозаправочного оборудования придерживаются большинство крупных производителей масел. Для получ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 оборудования в лизинг необходимо составить заявку в представительс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 компании - производителя масла либо авторизованному дилеру, где 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зать предполагаемые объемы продаж. После отправки заявки автосервис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спектируется представителем компании – производителя, который составл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ет заключение о возможности выполнения указанных в заявке обязательств.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критериями при принятии решения служат местоположение автосервиса, история деятельности, и т.д. В случае положительного заключ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 оборудование предоставляется в лизинг с обязательством выкупа зая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ленных объемов. По достижении определенного объема закупок оборудов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ние переходит в собственность автосервиса.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Автосервис планирует воспользоваться вышеописанной схемой и орг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низовать пост замены масла. Пост будет организован в отдельном боксе либо на специально отведенной площадке общего ремонтного бокса.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1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Требуемое количество персонала: 2 человека в часы наибольшей загру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ки, 1 человек в остальное время.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как правило, стоимость замены включается в стоимость самого масла. Таким образом, при покупке клиентом масла непосредственно на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тосервисе услуга будет предоставляться бесплатно, при покупке вне автосе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виса стоимость услуги составит 200 руб.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20 минут.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Маслозаправочное оборудование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предоставляется в 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зинг.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Диагностика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автосервисе будут организован пост диагностики двигателя. Пост 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дет оснащен оборудованием, позволяющим эффективно определить состо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ние двигателя и дать рекомендации по его ремонту.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1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Требуемое количество персонала: 1 человек.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500 руб. за полную диагностику.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30 минут.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Диагностический стенд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состоящий из компьютера со сканером и компакт диска с базой данных по двигателям всех марок. Такие стенды выпускаются крупнейшими мировыми производителями, в частности, компанией “Bosch” (Германия), однако на рынке предлагаются и отечестве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ные разработки. В данном случае целесообразно предпочесть именно отеч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ственное оборудование, так как при практическом отсутствии разницы в 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можностях стоимость импортного оборудования в 3 раза выше.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Стоимость оборудования для поста диагностики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Наименование оборудования Марки Стоимость, долл.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Мотортестер с базой данных Тecoil (Россия, собств. разработка) 3,300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Сканер для подсоединения к бортовому компьютеру Bosch (Германия) 4,000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 стоимость оборудования 7,300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Регулировка развал– схождения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1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Требуемое количество персонала: 1 человек.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500 руб.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1 час.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4-стоечный подъемник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–может использоваться для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ведения ремонтных работ. Предполагается установка подъемника грузопод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ъ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емностью не менее 4 тонн. Подъемник может также использоваться при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ведении ремонта подвески автомобиля и других ремонтных работ.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Электронный стенд развала-схождения с 8-ю датчиками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что обеспеч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вает наибольшую точность регулировки колес и учет наибольшего числа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раметров.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Стоимость оборудования для стенда регулировки развал-схождения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Наименование оборудования Марки Стоимость, долл.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4-х стоечный подъемник с доп. Оборудованием Rotary (США), Nussbaum, Hoffmann (Германия) 5,000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Стенд 8-ми сенсорный Bosch, Hoffmann (Германия 11,000)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 стоимость оборудования 16,000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Шиномонтаж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1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Требуемое количество персонала: 1 человек.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200 рублей за колесо.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в зависимости от сложности операции.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Оборудование.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Шиномонтажный стенд;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Балансировочный станок.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Стоимость шиномонтажного оборудования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Наименование оборудования Марки Стоимость, долл.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Шиномонтажный станок с инфлятором Aquila (Италия), Hoffmann (Ге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мания), SICE (США) 2,100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Балансировочный станок Aquila (Италия), Hoffmann (Германия), SICE (США) 2,300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 стоимость оборудования 4,400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Ремонт двигателя и подвески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данную группу услуг входят все услуги по ремонту двигателя и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вески автомобиля, проведению плановых замен деталей и простейших 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пусных работ, например, выправка вмятин.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рабочих мест: 4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Требуемое количество персонала: 2 человека на каждое рабочее место.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Цена: 25 долл. / час, стоимость каждой операции высчитывается исходя из норматива времени на конкретный вид работ.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Время на операцию: в зависимости от услуги.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Двухстоечные подъемники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Комплекты инструмента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переносной набор инструмента для каждого рабочего места – кейс с наиболее часто используемым инструментом, плюс одна тележка, используемая также на посту регулировки развал-схождения, с полным набором инструмента;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Сварочный аппарат для проведения мелких сварочных работ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например, заваривания трещин в глушителе автомобиля;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Пресс для выпрессовки различных деталей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Прилавки, стеллажи для инструмента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Стоимость оборудования для постов общего ремонта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Наименование оборудования Марки Стоимость, долл.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2-х стоечные подъемники (4 шт.) Rotary (США), Nussbaum, Hoffmann (Германия) 12,000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Пресс Nussbaum, Hoffmann (Германия) 1,300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Сварочный аппарат D+L Technik (Германия) 400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Набор инструмента – тележка Stahlwille (Германия) 1,400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Кейс с инструментом (4 шт.) Stahlwille (Германия) 800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Прилавки, стеллажи (4 шт.) Россия 800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 стоимость оборудования 16,700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Успех любого предприятия зависит от возможности, во-первых,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влечь новых клиентов, во-вторых, удержать их. Это в полной мере относится и к автосервису. При этом, учитывая постоянную потребность любой авт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машины в ремонте и обслуживании, вторая задача является даже важнее пе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вой. Хороший автосервис уже через 1-2 года после начала работы может практически не заботиться о привлечении новых клиентов – достаточный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ход ему обеспечит обслуживание старых, которые, к тому же, будут рек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мендовать этот автосервис для своих знакомых и обеспечат достаточный приток новых клиентов.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Тем не менее, первой задачей, которую должна решить любая новая станция технического обслуживания, является задача первоначального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влечения клиентов. Успешное выполнение данной задачи обеспечивают 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дующие факторы: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местоположение автосервиса;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внешний вид автосервиса;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рекламная кампания.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Местоположение автосервиса должно отвечать следующим требован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ям: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нахождение в районе с постоянными и значительными потоками транспорта;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простота нахождения автосервиса;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удобные подъездные пути.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 внешним видом автосервиса понимается, прежде всего, состояние самого здания автосервиса, наличие информативной и легко читаемой выве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ки, чистота окружающей территории и т.д.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Решение второй задачи – удержания клиентов – практически на 100% зависит от качества предоставляемых автосервисом услуг. Качество же, 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нее, его восприятие клиентом, есть производная от следующих факторов: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качества и состава оборудования.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Хорошо оборудованный автосе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вис вызывает большее доверие у потребителя, нежели оборудованный уст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ревшим или низкокачественным оборудованием;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отношение к клиенту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быстрота и качество обслуживания, внешний вид автосервиса и персонала;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качество предоставляемых услуг;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профессионализм.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услуги автосервиса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Ниже перечислены виды услуг, оказываемых станциями технического обслуживания автомобиля условно разделенные на несколько групп, и их краткая характеристика: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мойка и чистка салона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 одна из наиболее распространенных услуг. Спрос на нее характеризуется высокой эластичностью по цене, важным фа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тором является месторасположение предприятия, оказывающего данную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лугу. Такая услуга не требует высокой квалификации исполнителей, поэтому качество ее оказания зачастую не слишком различно у разных фирм. В связи с этим, автовладельцы, как правило, не испытывают приверженности к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кой-то определенной фирме, оказывающей данную услугу;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диагностика, регулировка и регулярные различные операции по заменам деталей и масел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(например, замена масла либо воздушного филь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ра). Спрос на данные услуги также сильно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зависит от цены, однако, в связи с тем, что требуется гораздо большая квалификация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исполнителей и качество оборудования, наблюдается большая приверженность авто владельцев к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выполнению данной операции в какой-то одной фирме;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установка дополнительного электрического оборудов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ния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(магнитол, сигнализаций и т.д.) - разовая операция, чаще всего выполн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ется один раз за всю жизнь автомобиля, как правило, оказывается специал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зированными магазинами по продаже данного оборудования;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ремонт, покраска и обработка корпуса, включая установку допо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нительных пластиковых деталей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 наиболее специфическая услуга, треб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ет специального оборудования и высокой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квалификации исполнителей.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полняется, как правило, фирмами, специализирующимися только на этих 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ботах;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шиномонтаж и балансировка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 выполняется как специализирова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ными магазинами по продаже автомобильных шин, так и автосервисами;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ремонт ходовой части и подвески и ремонт двигателя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 могут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полняться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специализированными фирмами, однако чаще всего предоставляются одним автосервисом. Данная услуга требует высокой квалификации испо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нителей. Эластичность спроса по цене присутствует, однако не меньшее зн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чение имеет качество услуг и профессионализм исполнителя, поэтому бол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шинство автолюбителей предпочитают выполнять такие работы на одном и том же автосервисе, и даже у одного и того же мастера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Анализ рынка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Состояние и размеры автомобильного парка в стране могут служить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ним из самых важных показателей ее технологического и экономического развития. Для оценки автомобильного парка важны как количественные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казатели, например, общее количество автомобилей в стране либо среднее количество автомобилей на тысячу жителей, так и качественные, а именно, состав и средний возраст автомобильного парка.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сравнении российской статистики автомобильного парка с миров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 показателями становится очевидным нынешнее отставание России по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личественным, и по качественным характеристикам национального автопа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Согласно данным ГИБДД РФ, общее количество легковых автомобилей в России составляет 19,700 тыс. шт., или около 130 автомобилей на тысячу жителей. Если по общему количеству легковых автомобилей Россия заним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ет 7-е место в мире, то по степени обеспеченности населения личным авт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транспортом она заметно отстает от развитых западных стран. В США на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сячу жителей приходится 510 автомобилей , в ФРГ – 501, в Финляндии – 376, и т.д. (данные "Automobile Review", Швейцария).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Что касается качественного состояния российского парка легковых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томобилей, то здесь отставание еще более значительно. По данным ГИБДД РФ, более 75% легковых автомобилей в России – российских марок (ВАЗ, Москвич, ГАЗ), большинство из которых составляют устаревшие модели, как, например, ВАЗ-2106, до последнего времени являвшийся лидером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даж Волжского автозавода. Что же касается парка иномарок, то и здесь доля новых машин невелика - порядка 30%.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Состояние парка легковых автомобилей является отражением социал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но-экономического положения страны, а его обновление и рост сдерживается низкими темпами развития общества, прежде всего, темпами роста реальных доходов населения. В то же время, следует отметить и наметившуюся 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денцию к росту темпов обновления автомобильного парка, свидетельством чему является рост продаж новых легковых автомобилей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Кризис августа 1998 года заметно изменил расстановку сил на росси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ском автомобильном рынке. Произошло смещение потребительского спроса в сторону более дешевых автомобилей российских марок, более дорогие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томашины иностранного производства потеряли свою долю рынка.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течение 2010 года российские производители сумели увеличить свою долю рынка, доля же зарубежных производителей увеличилась с 7.9% до 14.7%. Основными причинами таких изменений стали падение платежесп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собного спроса и меньший, по сравнению с темпами роста курса доллара, рост цен на автомобили российского производства, а также, в значительной степени, падение импорта подержанных иномарок в Россию, вызванное уж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сточением таможенных правил. В наибольшей степени свои позиции смог улучшить АвтоВАЗ, причем, не столько за счет увеличения объемов прои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водства, сколько за счет обновления своего модельного ряда. Произошедшая девальвация позволила перевести новую модель ВАЗ-2110 из "среднего" 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мента, где она испытывала жесткую конкуренцию со стороны импортных марок, в дешевый (средняя цена новой "десятки" в Москве порядка 5-ти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сяч долларов). В результате "десятая" серия в настоящий момент является лидером производства АвтоВАЗа, потеснив устаревшие модели.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Очевидно, что иностранные производители в ближайшее время будут прилагать все усилия для возвращения на рынок и дальнейшего увеличения своей доли на нем, как за счет маркетинговой политики, так и за счет созд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ния собственных сборочных производств в России: Ford (сборочное прои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водство во Всеволожске), BMW (сборочное производство в Калининграде), и т.д. На руку продавцам и производителям новых автомобилей и упомина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шееся выше ужесточение таможенных правил ввоза в Россию подержанных иномарок. Данное изменение законодательства делает невыгодным ввоз иномарок старше 3-х - 5-ти лет, ранее занимавших значительную долю ры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Учитывая, что существует значительная группа потребителей, отдающих предпочтение зарубежным маркам, наличествует значительный резерв спр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са на новые импортные автомобили. Результаты 2005 года уже показывают наметившуюся тенденцию к восстановлению объемов продаж автомобилей иностранного производства – практически в 2 раза во втором полугодии ув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личили свои объемы продаж маркиVolkswagen,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Mercedes,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Skoda,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Daewoo,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Mitsubishi.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Таким образом, анализ существующих тенденций автомобильного рынка позволяет сделать следующий прогноз изменения состава автомобильного парка: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объем продаж и количество автомобилей в России будут увеличиват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ся;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в объеме продаж автомобилей все большую долю будут занимать авт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мобили "среднего" ценового сегмента (6-15 тыс. долл.);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будет расти доля новых автомашин зарубежных марок;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 параллельно с изменением структуры продаж будет увеличиваться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ля более современных автомобилей в общем количестве автомобилей.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Сравнение парков легковых автомобилей России показывает определе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ные различия, вызванные, во-первых, более высоким средним уровнем дох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да жителей, и, во-вторых, особенностями экономики и географического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ложения города. Прежде всего, это значительно более высокая доля ином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рок, при этом доля иномарок со сроком эксплуатации менее 5-ти лет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г. Уездный равна 42% против 38% по России. При приблизительно равной доле автомашин марки ВАЗ в обоих автомобильных парках доля российских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рок в автопарке города значительно меньше из-за низкой популярности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рок "Москвич" и "УАЗ" – всего 2% против 10%  в среднем по России.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Рынок автосервиса в г. Армавир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 автосервисом (станцией технического обслуживания) понимается предприятие, оказывающее комплекс услуг по ремонту и обслуживанию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томобиля. Таким образом, при анализе рынка будут учитываться практич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ски все фирмы, так или иначе работающие на рынке автомобильных услуг, за исключением, разве что, самых мелких, оказывающих одну-две услуги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пример, отдельных моек.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Рынок автосервиса в г. Армавир до сих пор является малоизученным и трудным для исследования. На рынке нет крупных компаний, диктующих правила игры, подавляющее большинство фирм владеют одной станцией технического обслуживания. Определенное количество фирм до сих пор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ществуют в полу подпольном состоянии, не регистрируясь и не платя 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ких налогов. В общем объеме предоставляемых услуг велика доля мастеров-одиночек, работающих при гаражах, авто- и таксопарках, и т.д. Подобная «многоликость» рынка, естественно, затрудняет его изучение и сбор дост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верной статистической информации.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Состояние дорожной сети в области.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заключению специалистов, состояние дорожной сети Армавира в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стоящее время далеко от удовлетворительного. Можно выделить две осно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ные проблемы: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уровень развития дорожной сети, прежде всего в Армавире, не с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ответствует уровню развития автомобильного парка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– практически 4-кратный рост количества автомобилей с начала 80-х годов привел к перегр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женности основных транспортных магистралей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города, что, в свою очередь, привело к росту аварийности, ухудшению экологической ситуации 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т.д.;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неудовлетворительное состояние дорожного покрытия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 в целом, по региону накопившийся недоремонт автодорог составляет 73% от нормати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ной величины. Недостаточное финансирование работ по реконструкции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рожной сети региона и низкое качество ремонтных работ не способствуют улучшению ситуации.</w:t>
      </w:r>
    </w:p>
    <w:p w:rsidR="00B46355" w:rsidRDefault="00B46355" w:rsidP="00B463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Состояние дорожной сети способствует значительному увеличению требуемой частоты ремонта автомобиля, и, таким образом, является д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полнительным фактором, гарантирующим высокий уровень спроса на услуги автосервиса в ближайшее время.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План продаж.</w:t>
      </w:r>
    </w:p>
    <w:p w:rsidR="00B46355" w:rsidRDefault="00B46355" w:rsidP="00B4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3.1. Объемы продаж</w:t>
      </w:r>
    </w:p>
    <w:p w:rsidR="00B46355" w:rsidRDefault="00B46355" w:rsidP="00B463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Планирование объемов производства Автосервис - «Пути успеха» ос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ществляется исходя из производственных мощностей. Производственные мощности ограничены трудовыми ресурсами, производственными площад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ми, природной составляющей. Планирование продаж осуществляется по факту получения выручки предприятия от продажи продукции. Предприятие начинает производство с 01.05.2012г..</w:t>
      </w:r>
    </w:p>
    <w:p w:rsidR="00B46355" w:rsidRDefault="00B46355" w:rsidP="00B463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 продаж представлены в таблице 1.</w:t>
      </w:r>
    </w:p>
    <w:p w:rsidR="00B46355" w:rsidRDefault="00B46355" w:rsidP="00B463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Таблица 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План продаж по годам, т.р.</w:t>
      </w:r>
    </w:p>
    <w:tbl>
      <w:tblPr>
        <w:tblW w:w="8180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1840"/>
        <w:gridCol w:w="356"/>
        <w:gridCol w:w="398"/>
        <w:gridCol w:w="39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36"/>
        <w:gridCol w:w="936"/>
      </w:tblGrid>
      <w:tr w:rsidR="00B46355" w:rsidTr="00B46355">
        <w:trPr>
          <w:trHeight w:val="255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Нименование показателя</w:t>
            </w:r>
          </w:p>
        </w:tc>
        <w:tc>
          <w:tcPr>
            <w:tcW w:w="607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 2012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 2013</w:t>
            </w:r>
          </w:p>
        </w:tc>
      </w:tr>
      <w:tr w:rsidR="00B46355" w:rsidTr="00B46355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355" w:rsidTr="00B46355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Выручка, т.р.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355" w:rsidRDefault="00B46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3530</w:t>
            </w:r>
          </w:p>
        </w:tc>
      </w:tr>
    </w:tbl>
    <w:p w:rsidR="00B46355" w:rsidRDefault="00B46355" w:rsidP="00B46355">
      <w:pPr>
        <w:rPr>
          <w:rFonts w:ascii="Times New Roman" w:hAnsi="Times New Roman" w:cs="Times New Roman"/>
          <w:sz w:val="28"/>
          <w:szCs w:val="28"/>
        </w:rPr>
      </w:pPr>
    </w:p>
    <w:p w:rsidR="00521E1E" w:rsidRDefault="00521E1E" w:rsidP="00521E1E"/>
    <w:p w:rsidR="00521E1E" w:rsidRDefault="00521E1E" w:rsidP="00521E1E"/>
    <w:p w:rsidR="00521E1E" w:rsidRDefault="00521E1E" w:rsidP="00521E1E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E1E" w:rsidRDefault="00521E1E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E1E" w:rsidRDefault="00521E1E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55" w:rsidRDefault="00B46355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D5466D" w:rsidP="00D5466D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Рецензия</w:t>
      </w:r>
    </w:p>
    <w:p w:rsidR="00F26CEE" w:rsidRDefault="00D5466D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методическое пособие новационного подхода внедрения в содержание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бизнес плана "Совершенствование работы фирмы методом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вопросов (ТРИЗ)" для учащихся технического профиля по профессии: "Автомеханик", "Машинист дорожно-строительных машин".</w:t>
      </w:r>
    </w:p>
    <w:p w:rsidR="00D5466D" w:rsidRDefault="00D5466D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- методическое пособие по теме:"Совершенствование работы фирмы методом контрольных вопросов" составлено в соответствии с требованиями новых государственных стандартов</w:t>
      </w:r>
      <w:r w:rsidR="005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рабочей программе по дисциплине "Эк</w:t>
      </w:r>
      <w:r w:rsidR="005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номика". Главная цель пособия - формирование творческой личности, подг</w:t>
      </w:r>
      <w:r w:rsidR="005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товленной к решению сложных проблем в различных областях деятельности, формирование общих и профессиональных компетенций.</w:t>
      </w:r>
    </w:p>
    <w:p w:rsidR="00537BA5" w:rsidRDefault="00537BA5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раскрывает:</w:t>
      </w:r>
    </w:p>
    <w:p w:rsidR="00537BA5" w:rsidRDefault="00537BA5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методов контрольных вопросов;</w:t>
      </w:r>
    </w:p>
    <w:p w:rsidR="00537BA5" w:rsidRDefault="00537BA5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объясняет как составляются вопросы и используются во всех сферах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деятельности, и прежде всего, в экономике, и при деловом общении, бизнесе, политике, науке, технике;</w:t>
      </w:r>
    </w:p>
    <w:p w:rsidR="00537BA5" w:rsidRDefault="00537BA5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совершенствует работу фирмы методом контрольных вопросов.</w:t>
      </w:r>
    </w:p>
    <w:p w:rsidR="00C25519" w:rsidRDefault="00C25519" w:rsidP="00C25519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 составлены безотносительно к профилю работы фирмы и ориентировочно сгруппированы в следующие разделы.</w:t>
      </w:r>
    </w:p>
    <w:p w:rsidR="00C25519" w:rsidRDefault="00C25519" w:rsidP="00C25519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Глобальные цели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Стратегия реализации целей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Структура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Управление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Состав работников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Стиль управления и способности руководителя.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Маркетинг.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Экономика фирмы.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Экспортный маркетинг.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Конкуренты.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11.Общее резюме.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Демонстрационные примеры.</w:t>
      </w:r>
    </w:p>
    <w:p w:rsidR="00A12028" w:rsidRDefault="00137702" w:rsidP="00A12028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D0">
        <w:rPr>
          <w:rFonts w:ascii="Times New Roman" w:hAnsi="Times New Roman" w:cs="Times New Roman"/>
          <w:sz w:val="28"/>
          <w:szCs w:val="28"/>
        </w:rPr>
        <w:t xml:space="preserve">  </w:t>
      </w:r>
      <w:r w:rsidR="00A120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AD0">
        <w:rPr>
          <w:rFonts w:ascii="Times New Roman" w:hAnsi="Times New Roman" w:cs="Times New Roman"/>
          <w:sz w:val="28"/>
          <w:szCs w:val="28"/>
        </w:rPr>
        <w:t xml:space="preserve"> </w:t>
      </w:r>
      <w:r w:rsidR="00A1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"Совершенствование работы фирмы методом контрольных вопросов (ТРИЗ)" для учащихся технического профиля по пр</w:t>
      </w:r>
      <w:r w:rsidR="00A1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фессии: "Автомеханик", "Машинист дорожно-строительных машин" использ</w:t>
      </w:r>
      <w:r w:rsidR="00A1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1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 написании бизнес плана фирмы.</w:t>
      </w:r>
    </w:p>
    <w:p w:rsidR="00A12028" w:rsidRDefault="0013770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2028" w:rsidRDefault="00A12028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702" w:rsidRPr="00ED0AD0" w:rsidRDefault="0013770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>Пособие отличают простота и краткость изложения, а так же ориентация на развитие профессиональных компетенций обучающихся.</w:t>
      </w:r>
      <w:r w:rsidR="000C6BE8">
        <w:rPr>
          <w:rFonts w:ascii="Times New Roman" w:hAnsi="Times New Roman" w:cs="Times New Roman"/>
          <w:sz w:val="28"/>
          <w:szCs w:val="28"/>
        </w:rPr>
        <w:t xml:space="preserve">  </w:t>
      </w:r>
      <w:r w:rsidRPr="00ED0AD0">
        <w:rPr>
          <w:rFonts w:ascii="Times New Roman" w:hAnsi="Times New Roman" w:cs="Times New Roman"/>
          <w:sz w:val="28"/>
          <w:szCs w:val="28"/>
        </w:rPr>
        <w:t xml:space="preserve"> Подобранная к и</w:t>
      </w:r>
      <w:r w:rsidRPr="00ED0AD0">
        <w:rPr>
          <w:rFonts w:ascii="Times New Roman" w:hAnsi="Times New Roman" w:cs="Times New Roman"/>
          <w:sz w:val="28"/>
          <w:szCs w:val="28"/>
        </w:rPr>
        <w:t>с</w:t>
      </w:r>
      <w:r w:rsidRPr="00ED0AD0">
        <w:rPr>
          <w:rFonts w:ascii="Times New Roman" w:hAnsi="Times New Roman" w:cs="Times New Roman"/>
          <w:sz w:val="28"/>
          <w:szCs w:val="28"/>
        </w:rPr>
        <w:t>пользованию литература помогла автору достаточно полно и професси</w:t>
      </w:r>
      <w:r w:rsidRPr="00ED0AD0">
        <w:rPr>
          <w:rFonts w:ascii="Times New Roman" w:hAnsi="Times New Roman" w:cs="Times New Roman"/>
          <w:sz w:val="28"/>
          <w:szCs w:val="28"/>
        </w:rPr>
        <w:t>о</w:t>
      </w:r>
      <w:r w:rsidRPr="00ED0AD0">
        <w:rPr>
          <w:rFonts w:ascii="Times New Roman" w:hAnsi="Times New Roman" w:cs="Times New Roman"/>
          <w:sz w:val="28"/>
          <w:szCs w:val="28"/>
        </w:rPr>
        <w:t>нально изложить общие пробле</w:t>
      </w:r>
      <w:r w:rsidR="000C6BE8">
        <w:rPr>
          <w:rFonts w:ascii="Times New Roman" w:hAnsi="Times New Roman" w:cs="Times New Roman"/>
          <w:sz w:val="28"/>
          <w:szCs w:val="28"/>
        </w:rPr>
        <w:t xml:space="preserve">мы экономической теории.   </w:t>
      </w:r>
      <w:r w:rsidRPr="00ED0AD0">
        <w:rPr>
          <w:rFonts w:ascii="Times New Roman" w:hAnsi="Times New Roman" w:cs="Times New Roman"/>
          <w:sz w:val="28"/>
          <w:szCs w:val="28"/>
        </w:rPr>
        <w:t>Учебное пособие предназначено учащимся НПО  впервые изучающих базовый курс эконом</w:t>
      </w:r>
      <w:r w:rsidRPr="00ED0AD0">
        <w:rPr>
          <w:rFonts w:ascii="Times New Roman" w:hAnsi="Times New Roman" w:cs="Times New Roman"/>
          <w:sz w:val="28"/>
          <w:szCs w:val="28"/>
        </w:rPr>
        <w:t>и</w:t>
      </w:r>
      <w:r w:rsidRPr="00ED0AD0">
        <w:rPr>
          <w:rFonts w:ascii="Times New Roman" w:hAnsi="Times New Roman" w:cs="Times New Roman"/>
          <w:sz w:val="28"/>
          <w:szCs w:val="28"/>
        </w:rPr>
        <w:t>ческой теории, а так же имеющих начальную подготовку в рамках школьного предмета "Экономика" для самостоятельной работы и углубления знаний по теме "</w:t>
      </w:r>
      <w:r>
        <w:rPr>
          <w:rFonts w:ascii="Times New Roman" w:hAnsi="Times New Roman" w:cs="Times New Roman"/>
          <w:sz w:val="28"/>
          <w:szCs w:val="28"/>
        </w:rPr>
        <w:t>Усовершенствование работы фирмы методом контрольных вопросов</w:t>
      </w:r>
      <w:r w:rsidRPr="00ED0AD0">
        <w:rPr>
          <w:rFonts w:ascii="Times New Roman" w:hAnsi="Times New Roman" w:cs="Times New Roman"/>
          <w:sz w:val="28"/>
          <w:szCs w:val="28"/>
        </w:rPr>
        <w:t>".</w:t>
      </w:r>
    </w:p>
    <w:p w:rsidR="00137702" w:rsidRPr="00ED0AD0" w:rsidRDefault="0013770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>Исходя из выше изложенного можно с достаточной долей уверенности ск</w:t>
      </w:r>
      <w:r w:rsidRPr="00ED0AD0">
        <w:rPr>
          <w:rFonts w:ascii="Times New Roman" w:hAnsi="Times New Roman" w:cs="Times New Roman"/>
          <w:sz w:val="28"/>
          <w:szCs w:val="28"/>
        </w:rPr>
        <w:t>а</w:t>
      </w:r>
      <w:r w:rsidRPr="00ED0AD0">
        <w:rPr>
          <w:rFonts w:ascii="Times New Roman" w:hAnsi="Times New Roman" w:cs="Times New Roman"/>
          <w:sz w:val="28"/>
          <w:szCs w:val="28"/>
        </w:rPr>
        <w:t>зать, что данное методическое пособие будет интересно преподавателям эк</w:t>
      </w:r>
      <w:r w:rsidRPr="00ED0AD0">
        <w:rPr>
          <w:rFonts w:ascii="Times New Roman" w:hAnsi="Times New Roman" w:cs="Times New Roman"/>
          <w:sz w:val="28"/>
          <w:szCs w:val="28"/>
        </w:rPr>
        <w:t>о</w:t>
      </w:r>
      <w:r w:rsidRPr="00ED0AD0">
        <w:rPr>
          <w:rFonts w:ascii="Times New Roman" w:hAnsi="Times New Roman" w:cs="Times New Roman"/>
          <w:sz w:val="28"/>
          <w:szCs w:val="28"/>
        </w:rPr>
        <w:t>номики и обществознания.</w:t>
      </w:r>
    </w:p>
    <w:p w:rsidR="00364EC2" w:rsidRDefault="0013770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0AD0">
        <w:rPr>
          <w:rFonts w:ascii="Times New Roman" w:hAnsi="Times New Roman" w:cs="Times New Roman"/>
          <w:sz w:val="28"/>
          <w:szCs w:val="28"/>
        </w:rPr>
        <w:t>Методическое пособие может быть рекомендовано преподавателям эконом</w:t>
      </w:r>
      <w:r w:rsidRPr="00ED0AD0">
        <w:rPr>
          <w:rFonts w:ascii="Times New Roman" w:hAnsi="Times New Roman" w:cs="Times New Roman"/>
          <w:sz w:val="28"/>
          <w:szCs w:val="28"/>
        </w:rPr>
        <w:t>и</w:t>
      </w:r>
      <w:r w:rsidRPr="00ED0AD0">
        <w:rPr>
          <w:rFonts w:ascii="Times New Roman" w:hAnsi="Times New Roman" w:cs="Times New Roman"/>
          <w:sz w:val="28"/>
          <w:szCs w:val="28"/>
        </w:rPr>
        <w:t xml:space="preserve">ки и обществознания для использования в учебный процесс. </w:t>
      </w: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НПОУ ВПО "АСПИ"                          Тепоян.Р.Г.</w:t>
      </w: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КФН, доцент</w:t>
      </w:r>
    </w:p>
    <w:p w:rsidR="00364EC2" w:rsidRDefault="00364EC2" w:rsidP="001377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137702" w:rsidRDefault="00137702" w:rsidP="00137702">
      <w:pPr>
        <w:rPr>
          <w:rFonts w:ascii="Times New Roman" w:hAnsi="Times New Roman" w:cs="Times New Roman"/>
          <w:sz w:val="28"/>
          <w:szCs w:val="28"/>
        </w:rPr>
      </w:pPr>
    </w:p>
    <w:p w:rsidR="00137702" w:rsidRDefault="00137702" w:rsidP="00C25519">
      <w:pPr>
        <w:shd w:val="clear" w:color="auto" w:fill="FFFFFF"/>
        <w:spacing w:before="100" w:beforeAutospacing="1" w:after="100" w:afterAutospacing="1" w:line="240" w:lineRule="atLeast"/>
        <w:ind w:left="-28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19" w:rsidRDefault="00C25519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CEE" w:rsidRDefault="00F26CEE" w:rsidP="00834A51">
      <w:pPr>
        <w:shd w:val="clear" w:color="auto" w:fill="FFFFFF"/>
        <w:spacing w:before="100" w:beforeAutospacing="1" w:after="100" w:afterAutospacing="1" w:line="240" w:lineRule="atLeast"/>
        <w:ind w:left="-28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57" w:rsidRDefault="006A2E57" w:rsidP="00F26CEE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57" w:rsidRDefault="006A2E57" w:rsidP="00F26CEE">
      <w:pPr>
        <w:shd w:val="clear" w:color="auto" w:fill="FFFFFF"/>
        <w:spacing w:before="100" w:beforeAutospacing="1" w:after="100" w:afterAutospacing="1" w:line="240" w:lineRule="atLeast"/>
        <w:ind w:left="-284"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2E57" w:rsidSect="000433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FC" w:rsidRDefault="00493CFC" w:rsidP="00212CC7">
      <w:pPr>
        <w:spacing w:after="0" w:line="240" w:lineRule="auto"/>
      </w:pPr>
      <w:r>
        <w:separator/>
      </w:r>
    </w:p>
  </w:endnote>
  <w:endnote w:type="continuationSeparator" w:id="1">
    <w:p w:rsidR="00493CFC" w:rsidRDefault="00493CFC" w:rsidP="0021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6D" w:rsidRDefault="00D546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253"/>
    </w:sdtPr>
    <w:sdtContent>
      <w:p w:rsidR="00D5466D" w:rsidRDefault="00572D4C">
        <w:pPr>
          <w:pStyle w:val="a7"/>
          <w:jc w:val="right"/>
        </w:pPr>
        <w:fldSimple w:instr=" PAGE   \* MERGEFORMAT ">
          <w:r w:rsidR="00BE03FD">
            <w:rPr>
              <w:noProof/>
            </w:rPr>
            <w:t>2</w:t>
          </w:r>
        </w:fldSimple>
      </w:p>
    </w:sdtContent>
  </w:sdt>
  <w:p w:rsidR="00D5466D" w:rsidRDefault="00D546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6D" w:rsidRDefault="00D54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FC" w:rsidRDefault="00493CFC" w:rsidP="00212CC7">
      <w:pPr>
        <w:spacing w:after="0" w:line="240" w:lineRule="auto"/>
      </w:pPr>
      <w:r>
        <w:separator/>
      </w:r>
    </w:p>
  </w:footnote>
  <w:footnote w:type="continuationSeparator" w:id="1">
    <w:p w:rsidR="00493CFC" w:rsidRDefault="00493CFC" w:rsidP="0021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6D" w:rsidRDefault="00D546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6D" w:rsidRDefault="00D546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6D" w:rsidRDefault="00D546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B8"/>
    <w:multiLevelType w:val="multilevel"/>
    <w:tmpl w:val="752E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A38"/>
    <w:multiLevelType w:val="multilevel"/>
    <w:tmpl w:val="71DA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D6CA0"/>
    <w:multiLevelType w:val="multilevel"/>
    <w:tmpl w:val="197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702C"/>
    <w:multiLevelType w:val="multilevel"/>
    <w:tmpl w:val="4D2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1D06"/>
    <w:multiLevelType w:val="multilevel"/>
    <w:tmpl w:val="6DA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77D73"/>
    <w:multiLevelType w:val="multilevel"/>
    <w:tmpl w:val="CEB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063B5"/>
    <w:multiLevelType w:val="multilevel"/>
    <w:tmpl w:val="E1D8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F2ACC"/>
    <w:multiLevelType w:val="multilevel"/>
    <w:tmpl w:val="FC2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26025"/>
    <w:multiLevelType w:val="multilevel"/>
    <w:tmpl w:val="6A78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37F32"/>
    <w:multiLevelType w:val="multilevel"/>
    <w:tmpl w:val="EF9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918D6"/>
    <w:multiLevelType w:val="multilevel"/>
    <w:tmpl w:val="1B5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71343"/>
    <w:multiLevelType w:val="hybridMultilevel"/>
    <w:tmpl w:val="6914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A2092"/>
    <w:multiLevelType w:val="multilevel"/>
    <w:tmpl w:val="881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54A64"/>
    <w:multiLevelType w:val="multilevel"/>
    <w:tmpl w:val="680A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9491B"/>
    <w:multiLevelType w:val="multilevel"/>
    <w:tmpl w:val="A2B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1E96"/>
    <w:multiLevelType w:val="multilevel"/>
    <w:tmpl w:val="3EC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F340B"/>
    <w:multiLevelType w:val="multilevel"/>
    <w:tmpl w:val="904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80BCA"/>
    <w:multiLevelType w:val="multilevel"/>
    <w:tmpl w:val="D60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31FB1"/>
    <w:multiLevelType w:val="multilevel"/>
    <w:tmpl w:val="1FA2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A0B26"/>
    <w:multiLevelType w:val="multilevel"/>
    <w:tmpl w:val="BA2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157F0"/>
    <w:multiLevelType w:val="multilevel"/>
    <w:tmpl w:val="CEC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E70A1"/>
    <w:multiLevelType w:val="multilevel"/>
    <w:tmpl w:val="2C5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81278"/>
    <w:multiLevelType w:val="multilevel"/>
    <w:tmpl w:val="9170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24908"/>
    <w:multiLevelType w:val="multilevel"/>
    <w:tmpl w:val="1C0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D33AA"/>
    <w:multiLevelType w:val="multilevel"/>
    <w:tmpl w:val="7F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927AE"/>
    <w:multiLevelType w:val="multilevel"/>
    <w:tmpl w:val="D82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840C0"/>
    <w:multiLevelType w:val="multilevel"/>
    <w:tmpl w:val="7C3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30251"/>
    <w:multiLevelType w:val="multilevel"/>
    <w:tmpl w:val="F37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D36C1"/>
    <w:multiLevelType w:val="multilevel"/>
    <w:tmpl w:val="81B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DD"/>
    <w:rsid w:val="00043382"/>
    <w:rsid w:val="0009054E"/>
    <w:rsid w:val="000C6BE8"/>
    <w:rsid w:val="0010041F"/>
    <w:rsid w:val="00137702"/>
    <w:rsid w:val="00167D10"/>
    <w:rsid w:val="001D3711"/>
    <w:rsid w:val="00212CC7"/>
    <w:rsid w:val="00250CEA"/>
    <w:rsid w:val="00272F57"/>
    <w:rsid w:val="002D41E3"/>
    <w:rsid w:val="003140C2"/>
    <w:rsid w:val="003427E6"/>
    <w:rsid w:val="00364EC2"/>
    <w:rsid w:val="003A7396"/>
    <w:rsid w:val="003B2086"/>
    <w:rsid w:val="003E510E"/>
    <w:rsid w:val="00405F39"/>
    <w:rsid w:val="00493CFC"/>
    <w:rsid w:val="004B1120"/>
    <w:rsid w:val="004C2566"/>
    <w:rsid w:val="004F1124"/>
    <w:rsid w:val="00510E6E"/>
    <w:rsid w:val="00521E1E"/>
    <w:rsid w:val="00537BA5"/>
    <w:rsid w:val="00572D4C"/>
    <w:rsid w:val="00597055"/>
    <w:rsid w:val="006277BD"/>
    <w:rsid w:val="006A2E57"/>
    <w:rsid w:val="008331F1"/>
    <w:rsid w:val="00834A51"/>
    <w:rsid w:val="00834F3C"/>
    <w:rsid w:val="00881784"/>
    <w:rsid w:val="00895F5A"/>
    <w:rsid w:val="008E3D17"/>
    <w:rsid w:val="009057F6"/>
    <w:rsid w:val="00906BFC"/>
    <w:rsid w:val="00950083"/>
    <w:rsid w:val="0097146A"/>
    <w:rsid w:val="00975A6E"/>
    <w:rsid w:val="009C1B2D"/>
    <w:rsid w:val="009D0225"/>
    <w:rsid w:val="009E1E5C"/>
    <w:rsid w:val="009E3913"/>
    <w:rsid w:val="00A12028"/>
    <w:rsid w:val="00A5555C"/>
    <w:rsid w:val="00A65EDD"/>
    <w:rsid w:val="00AA4C0A"/>
    <w:rsid w:val="00B07D0D"/>
    <w:rsid w:val="00B114FB"/>
    <w:rsid w:val="00B30085"/>
    <w:rsid w:val="00B46355"/>
    <w:rsid w:val="00B9539E"/>
    <w:rsid w:val="00BC20A3"/>
    <w:rsid w:val="00BE03FD"/>
    <w:rsid w:val="00C25519"/>
    <w:rsid w:val="00CF1FBD"/>
    <w:rsid w:val="00D278CE"/>
    <w:rsid w:val="00D5466D"/>
    <w:rsid w:val="00DA4E2F"/>
    <w:rsid w:val="00E6007F"/>
    <w:rsid w:val="00E80E18"/>
    <w:rsid w:val="00F26CEE"/>
    <w:rsid w:val="00F60B93"/>
    <w:rsid w:val="00F67FC7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10"/>
  </w:style>
  <w:style w:type="paragraph" w:styleId="a5">
    <w:name w:val="header"/>
    <w:basedOn w:val="a"/>
    <w:link w:val="a6"/>
    <w:uiPriority w:val="99"/>
    <w:semiHidden/>
    <w:unhideWhenUsed/>
    <w:rsid w:val="0021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CC7"/>
  </w:style>
  <w:style w:type="paragraph" w:styleId="a7">
    <w:name w:val="footer"/>
    <w:basedOn w:val="a"/>
    <w:link w:val="a8"/>
    <w:uiPriority w:val="99"/>
    <w:unhideWhenUsed/>
    <w:rsid w:val="0021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CC7"/>
  </w:style>
  <w:style w:type="paragraph" w:styleId="a9">
    <w:name w:val="Balloon Text"/>
    <w:basedOn w:val="a"/>
    <w:link w:val="aa"/>
    <w:uiPriority w:val="99"/>
    <w:semiHidden/>
    <w:unhideWhenUsed/>
    <w:rsid w:val="00A5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44843/" TargetMode="External"/><Relationship Id="rId13" Type="http://schemas.openxmlformats.org/officeDocument/2006/relationships/hyperlink" Target="http://www.pandia.ru/238272/" TargetMode="External"/><Relationship Id="rId18" Type="http://schemas.openxmlformats.org/officeDocument/2006/relationships/hyperlink" Target="http://triz.natm.ru/base/base07_1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andia.ru/240051/" TargetMode="External"/><Relationship Id="rId12" Type="http://schemas.openxmlformats.org/officeDocument/2006/relationships/hyperlink" Target="http://www.pandia.ru/258664/" TargetMode="External"/><Relationship Id="rId17" Type="http://schemas.openxmlformats.org/officeDocument/2006/relationships/hyperlink" Target="http://triz.natm.ru/base/base02_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238615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159698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andia.ru/210881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andia.ru/211719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47133/" TargetMode="External"/><Relationship Id="rId14" Type="http://schemas.openxmlformats.org/officeDocument/2006/relationships/hyperlink" Target="http://www.pandia.ru/22879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54</Pages>
  <Words>12736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41</cp:revision>
  <cp:lastPrinted>2013-10-22T16:21:00Z</cp:lastPrinted>
  <dcterms:created xsi:type="dcterms:W3CDTF">2013-04-17T02:42:00Z</dcterms:created>
  <dcterms:modified xsi:type="dcterms:W3CDTF">2013-10-22T16:28:00Z</dcterms:modified>
</cp:coreProperties>
</file>