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E8" w:rsidRPr="006536E8" w:rsidRDefault="006536E8" w:rsidP="006536E8">
      <w:pPr>
        <w:rPr>
          <w:b/>
          <w:bCs/>
        </w:rPr>
      </w:pPr>
      <w:r w:rsidRPr="006536E8">
        <w:rPr>
          <w:b/>
          <w:bCs/>
          <w:u w:val="single"/>
        </w:rPr>
        <w:t xml:space="preserve">Грамматическое строение фразеологизмов </w:t>
      </w:r>
    </w:p>
    <w:p w:rsidR="006536E8" w:rsidRPr="006536E8" w:rsidRDefault="006536E8" w:rsidP="006536E8">
      <w:r w:rsidRPr="006536E8">
        <w:rPr>
          <w:b/>
          <w:bCs/>
          <w:u w:val="single"/>
        </w:rPr>
        <w:t xml:space="preserve">Урок-лекция. </w:t>
      </w:r>
    </w:p>
    <w:p w:rsidR="006536E8" w:rsidRPr="006536E8" w:rsidRDefault="006536E8" w:rsidP="006536E8">
      <w:r w:rsidRPr="006536E8">
        <w:t xml:space="preserve">Тема урока: </w:t>
      </w:r>
      <w:bookmarkStart w:id="0" w:name="_GoBack"/>
      <w:r w:rsidRPr="006536E8">
        <w:t>Фразеология русского языка.</w:t>
      </w:r>
      <w:bookmarkEnd w:id="0"/>
    </w:p>
    <w:p w:rsidR="006536E8" w:rsidRPr="006536E8" w:rsidRDefault="006536E8" w:rsidP="006536E8">
      <w:r w:rsidRPr="006536E8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www.uroki.net/bp/adlog.php?bannerid=1&amp;clientid=2&amp;zoneid=89&amp;source=&amp;block=0&amp;capping=0&amp;cb=36498b120967a10470a1fb87996938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p/adlog.php?bannerid=1&amp;clientid=2&amp;zoneid=89&amp;source=&amp;block=0&amp;capping=0&amp;cb=36498b120967a10470a1fb879969386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E8" w:rsidRPr="006536E8" w:rsidRDefault="006536E8" w:rsidP="006536E8">
      <w:pPr>
        <w:rPr>
          <w:ins w:id="1" w:author="Unknown"/>
        </w:rPr>
      </w:pPr>
      <w:ins w:id="2" w:author="Unknown">
        <w:r w:rsidRPr="006536E8">
          <w:t>Цели: систематизировать и углубить знания по фразеологии как разделе науки о языке, формировать умения различать фразеологизмы по структуре, определять их синтаксическую роль, употреблять фразеологизмы в речи с целью её обогащения.</w:t>
        </w:r>
      </w:ins>
    </w:p>
    <w:p w:rsidR="006536E8" w:rsidRPr="006536E8" w:rsidRDefault="006536E8" w:rsidP="006536E8">
      <w:pPr>
        <w:rPr>
          <w:ins w:id="3" w:author="Unknown"/>
        </w:rPr>
      </w:pPr>
      <w:ins w:id="4" w:author="Unknown">
        <w:r w:rsidRPr="006536E8">
          <w:t>Ход урока:</w:t>
        </w:r>
      </w:ins>
    </w:p>
    <w:p w:rsidR="006536E8" w:rsidRPr="006536E8" w:rsidRDefault="006536E8" w:rsidP="006536E8">
      <w:pPr>
        <w:rPr>
          <w:ins w:id="5" w:author="Unknown"/>
        </w:rPr>
      </w:pPr>
      <w:ins w:id="6" w:author="Unknown">
        <w:r w:rsidRPr="006536E8">
          <w:t xml:space="preserve">I. </w:t>
        </w:r>
        <w:proofErr w:type="spellStart"/>
        <w:r w:rsidRPr="006536E8">
          <w:t>Оргмомент</w:t>
        </w:r>
        <w:proofErr w:type="spellEnd"/>
        <w:r w:rsidRPr="006536E8">
          <w:t>. Формулировка задач урока.</w:t>
        </w:r>
      </w:ins>
    </w:p>
    <w:p w:rsidR="006536E8" w:rsidRPr="006536E8" w:rsidRDefault="006536E8" w:rsidP="006536E8">
      <w:pPr>
        <w:rPr>
          <w:ins w:id="7" w:author="Unknown"/>
        </w:rPr>
      </w:pPr>
      <w:ins w:id="8" w:author="Unknown">
        <w:r w:rsidRPr="006536E8">
          <w:t xml:space="preserve">II. Лекция учителя (сопровождается демонстрацией презентации, подготовленной в </w:t>
        </w:r>
        <w:proofErr w:type="spellStart"/>
        <w:r w:rsidRPr="006536E8">
          <w:t>PowerPoint</w:t>
        </w:r>
        <w:proofErr w:type="spellEnd"/>
        <w:r w:rsidRPr="006536E8">
          <w:t>).</w:t>
        </w:r>
      </w:ins>
    </w:p>
    <w:p w:rsidR="006536E8" w:rsidRPr="006536E8" w:rsidRDefault="006536E8" w:rsidP="006536E8">
      <w:pPr>
        <w:rPr>
          <w:ins w:id="9" w:author="Unknown"/>
        </w:rPr>
      </w:pPr>
      <w:ins w:id="10" w:author="Unknown">
        <w:r w:rsidRPr="006536E8">
          <w:t>Слайд №1</w:t>
        </w:r>
      </w:ins>
    </w:p>
    <w:p w:rsidR="006536E8" w:rsidRPr="006536E8" w:rsidRDefault="006536E8" w:rsidP="006536E8">
      <w:pPr>
        <w:rPr>
          <w:ins w:id="11" w:author="Unknown"/>
        </w:rPr>
      </w:pPr>
      <w:ins w:id="12" w:author="Unknown">
        <w:r w:rsidRPr="006536E8">
          <w:t>Четырехлетняя девочка спросила у матери, скоро ли наступит лето.</w:t>
        </w:r>
      </w:ins>
    </w:p>
    <w:p w:rsidR="006536E8" w:rsidRPr="006536E8" w:rsidRDefault="006536E8" w:rsidP="006536E8">
      <w:pPr>
        <w:rPr>
          <w:ins w:id="13" w:author="Unknown"/>
        </w:rPr>
      </w:pPr>
      <w:ins w:id="14" w:author="Unknown">
        <w:r w:rsidRPr="006536E8">
          <w:t xml:space="preserve">- Скоро. Ты и оглянуться не </w:t>
        </w:r>
        <w:proofErr w:type="spellStart"/>
        <w:r w:rsidRPr="006536E8">
          <w:t>успеешь</w:t>
        </w:r>
        <w:proofErr w:type="gramStart"/>
        <w:r w:rsidRPr="006536E8">
          <w:t>.Д</w:t>
        </w:r>
        <w:proofErr w:type="gramEnd"/>
        <w:r w:rsidRPr="006536E8">
          <w:t>евочка</w:t>
        </w:r>
        <w:proofErr w:type="spellEnd"/>
        <w:r w:rsidRPr="006536E8">
          <w:t xml:space="preserve"> стала как-то странно вертеться.- Я оглядываюсь, оглядываюсь, а лета всё нету…Другой ребенок услышал выражение "они живут на ножах" и представил себе, что существуют большие ножи, на лезвиях которых лежат и сидят какие-то странные </w:t>
        </w:r>
        <w:proofErr w:type="spellStart"/>
        <w:r w:rsidRPr="006536E8">
          <w:t>люди</w:t>
        </w:r>
        <w:proofErr w:type="gramStart"/>
        <w:r w:rsidRPr="006536E8">
          <w:t>.В</w:t>
        </w:r>
        <w:proofErr w:type="spellEnd"/>
        <w:proofErr w:type="gramEnd"/>
        <w:r w:rsidRPr="006536E8">
          <w:t xml:space="preserve"> основе этих забавных случаев, рассказанных К. Чуковским в книге "От двух до пяти", лежит сложное и интересное явление русского </w:t>
        </w:r>
        <w:proofErr w:type="spellStart"/>
        <w:r w:rsidRPr="006536E8">
          <w:t>языка.Кроме</w:t>
        </w:r>
        <w:proofErr w:type="spellEnd"/>
        <w:r w:rsidRPr="006536E8">
          <w:t xml:space="preserve"> отдельных слов с самостоятельными значениями, из которых мы составляем в речи словосочетания и предложения, в русском языке есть еще и более сложные языковые единицы – устойчивые сочетания слов. В этих выражениях слова теряют свою самостоятельность, и смысл имеет только всё выражение в </w:t>
        </w:r>
        <w:proofErr w:type="spellStart"/>
        <w:r w:rsidRPr="006536E8">
          <w:t>целом</w:t>
        </w:r>
        <w:proofErr w:type="gramStart"/>
        <w:r w:rsidRPr="006536E8">
          <w:t>.Т</w:t>
        </w:r>
        <w:proofErr w:type="gramEnd"/>
        <w:r w:rsidRPr="006536E8">
          <w:t>ак</w:t>
        </w:r>
        <w:proofErr w:type="spellEnd"/>
        <w:r w:rsidRPr="006536E8">
          <w:t>, не успеешь оглянуться в приведенном примере значит "скоро", живут на ножах – "</w:t>
        </w:r>
        <w:proofErr w:type="spellStart"/>
        <w:r w:rsidRPr="006536E8">
          <w:t>враждуют".Количество</w:t>
        </w:r>
        <w:proofErr w:type="spellEnd"/>
        <w:r w:rsidRPr="006536E8">
          <w:t xml:space="preserve"> таких выражений в русском языке достигает несколько десятков тысяч. Как вы уже знаете, изучением их занимается фразеология – особый раздел лингвистической науки. Слово фразеология происходит от двух греческих слов: </w:t>
        </w:r>
        <w:proofErr w:type="spellStart"/>
        <w:r w:rsidRPr="006536E8">
          <w:t>фразис</w:t>
        </w:r>
        <w:proofErr w:type="spellEnd"/>
        <w:r w:rsidRPr="006536E8">
          <w:t xml:space="preserve"> – "выражение" и логос – "учение". Этим термином называют и весь состав таких выражений в языке.</w:t>
        </w:r>
      </w:ins>
    </w:p>
    <w:p w:rsidR="006536E8" w:rsidRPr="006536E8" w:rsidRDefault="006536E8" w:rsidP="006536E8">
      <w:pPr>
        <w:rPr>
          <w:ins w:id="15" w:author="Unknown"/>
        </w:rPr>
      </w:pPr>
      <w:ins w:id="16" w:author="Unknown">
        <w:r w:rsidRPr="006536E8">
          <w:t>Слайд №2</w:t>
        </w:r>
      </w:ins>
    </w:p>
    <w:p w:rsidR="006536E8" w:rsidRPr="006536E8" w:rsidRDefault="006536E8" w:rsidP="006536E8">
      <w:pPr>
        <w:rPr>
          <w:ins w:id="17" w:author="Unknown"/>
        </w:rPr>
      </w:pPr>
      <w:ins w:id="18" w:author="Unknown">
        <w:r w:rsidRPr="006536E8">
          <w:t xml:space="preserve">Фразеологизмы русского языка могут различаться своей грамматической структурой. По грамматической структуре их можно разделить на два основных разряда. Первый разряд составляют фразеологизмы, имеющие грамматическую структуру предложения, например: бабушка надвое сказала, след простыл, как корова языком слизала. Второй разряд - это фразеологизмы со структурой словосочетания: сесть в калошу, авгиевы конюшни, властитель </w:t>
        </w:r>
        <w:proofErr w:type="spellStart"/>
        <w:r w:rsidRPr="006536E8">
          <w:t>дум</w:t>
        </w:r>
        <w:proofErr w:type="gramStart"/>
        <w:r w:rsidRPr="006536E8">
          <w:t>.Ф</w:t>
        </w:r>
        <w:proofErr w:type="gramEnd"/>
        <w:r w:rsidRPr="006536E8">
          <w:t>разеологизмы</w:t>
        </w:r>
        <w:proofErr w:type="spellEnd"/>
        <w:r w:rsidRPr="006536E8">
          <w:t xml:space="preserve"> со структурой предложения менее многочисленны в русском языке. Фразеологизмы со структурой словосочетания различаются по тому, какие части речи они в себя </w:t>
        </w:r>
        <w:proofErr w:type="gramStart"/>
        <w:r w:rsidRPr="006536E8">
          <w:t>включают</w:t>
        </w:r>
        <w:proofErr w:type="gramEnd"/>
        <w:r w:rsidRPr="006536E8">
          <w:t xml:space="preserve"> и какое слово в них является грамматически главным. По грамматически главному слову различаются два типа фразеологизмов: именные и </w:t>
        </w:r>
        <w:proofErr w:type="spellStart"/>
        <w:r w:rsidRPr="006536E8">
          <w:t>глагольные</w:t>
        </w:r>
        <w:proofErr w:type="gramStart"/>
        <w:r w:rsidRPr="006536E8">
          <w:t>.У</w:t>
        </w:r>
        <w:proofErr w:type="spellEnd"/>
        <w:proofErr w:type="gramEnd"/>
        <w:r w:rsidRPr="006536E8">
          <w:t xml:space="preserve"> именных фразеологизмов грамматически господствующим, главным словом бывает чаще всего имя существительное: белые мухи, эзопов язык, гвоздь программы, злоба дня. Однако есть фразеологизмы, грамматически главным словом которых выступает имя прилагательное: легкий на подъем, тугой на </w:t>
        </w:r>
        <w:proofErr w:type="spellStart"/>
        <w:r w:rsidRPr="006536E8">
          <w:lastRenderedPageBreak/>
          <w:t>ухо</w:t>
        </w:r>
        <w:proofErr w:type="gramStart"/>
        <w:r w:rsidRPr="006536E8">
          <w:t>.Г</w:t>
        </w:r>
        <w:proofErr w:type="gramEnd"/>
        <w:r w:rsidRPr="006536E8">
          <w:t>лагольные</w:t>
        </w:r>
        <w:proofErr w:type="spellEnd"/>
        <w:r w:rsidRPr="006536E8">
          <w:t xml:space="preserve"> фразеологизмы включают в свой состав глагол как грамматически главное слово плюс имя существительное или наречие, например: ходить козырем, заваривать кашу, видеть насквозь. К фразеологизмам со структурой словосочетания примыкают такие фразеологизмы, которые содержат слова, связанные сочинительной связью: ни </w:t>
        </w:r>
        <w:proofErr w:type="gramStart"/>
        <w:r w:rsidRPr="006536E8">
          <w:t>рыба</w:t>
        </w:r>
        <w:proofErr w:type="gramEnd"/>
        <w:r w:rsidRPr="006536E8">
          <w:t xml:space="preserve"> ни мясо, ни дна ни покрышки, без сучка без задоринки.</w:t>
        </w:r>
      </w:ins>
    </w:p>
    <w:p w:rsidR="006536E8" w:rsidRPr="006536E8" w:rsidRDefault="006536E8" w:rsidP="006536E8">
      <w:pPr>
        <w:rPr>
          <w:ins w:id="19" w:author="Unknown"/>
        </w:rPr>
      </w:pPr>
      <w:ins w:id="20" w:author="Unknown">
        <w:r w:rsidRPr="006536E8">
          <w:t>Слайд №3</w:t>
        </w:r>
      </w:ins>
    </w:p>
    <w:p w:rsidR="006536E8" w:rsidRPr="006536E8" w:rsidRDefault="006536E8" w:rsidP="006536E8">
      <w:pPr>
        <w:rPr>
          <w:ins w:id="21" w:author="Unknown"/>
        </w:rPr>
      </w:pPr>
      <w:ins w:id="22" w:author="Unknown">
        <w:r w:rsidRPr="006536E8">
          <w:t xml:space="preserve">В составе предложений фразеологизмы могут </w:t>
        </w:r>
        <w:proofErr w:type="gramStart"/>
        <w:r w:rsidRPr="006536E8">
          <w:t>выполнять роль</w:t>
        </w:r>
        <w:proofErr w:type="gramEnd"/>
        <w:r w:rsidRPr="006536E8">
          <w:t xml:space="preserve"> любого члена предложения. Однако чаще всего они бывают обстоятельствами или сказуемыми. Например: - А будешь разговаривать - так вспрысну, что до новых веников не забудешь! (</w:t>
        </w:r>
        <w:proofErr w:type="spellStart"/>
        <w:r w:rsidRPr="006536E8">
          <w:t>М.Е.Салтыков</w:t>
        </w:r>
        <w:proofErr w:type="spellEnd"/>
        <w:r w:rsidRPr="006536E8">
          <w:t xml:space="preserve">-Щедрин). В этом предложении фразеологизм выполняет роль </w:t>
        </w:r>
        <w:proofErr w:type="spellStart"/>
        <w:r w:rsidRPr="006536E8">
          <w:t>обстоятельства</w:t>
        </w:r>
        <w:proofErr w:type="gramStart"/>
        <w:r w:rsidRPr="006536E8">
          <w:t>.Ф</w:t>
        </w:r>
        <w:proofErr w:type="gramEnd"/>
        <w:r w:rsidRPr="006536E8">
          <w:t>разеологизмы</w:t>
        </w:r>
        <w:proofErr w:type="spellEnd"/>
        <w:r w:rsidRPr="006536E8">
          <w:t xml:space="preserve"> в предложениях могут выступать и в роли сказуемого: А вот что потом, после своей ошибки, человек делает - это другой вопрос! Твой отец Лазаря никому не пел (ср.: не жаловался). Встал за свой станок и стоял за ним, пока жил (</w:t>
        </w:r>
        <w:proofErr w:type="spellStart"/>
        <w:r w:rsidRPr="006536E8">
          <w:t>К.Симонов</w:t>
        </w:r>
        <w:proofErr w:type="spellEnd"/>
        <w:r w:rsidRPr="006536E8">
          <w:t>)</w:t>
        </w:r>
        <w:proofErr w:type="gramStart"/>
        <w:r w:rsidRPr="006536E8">
          <w:t>.Р</w:t>
        </w:r>
        <w:proofErr w:type="gramEnd"/>
        <w:r w:rsidRPr="006536E8">
          <w:t>еже используются фразеологизмы в качестве других членов предложения - в роли определения: На той стороне в колхозном сарае нас ожидал старенький, видавший виды (т. е. "сильно поношенный, долго бывший в употреблении") "виллис", оставленный там еще зимою (</w:t>
        </w:r>
        <w:proofErr w:type="spellStart"/>
        <w:r w:rsidRPr="006536E8">
          <w:t>М.Шолохов</w:t>
        </w:r>
        <w:proofErr w:type="spellEnd"/>
        <w:r w:rsidRPr="006536E8">
          <w:t xml:space="preserve">); в роли дополнения: Мы увидели на клумбе анютины глазки; в роли подлежащего: Лучевая болезнь очень </w:t>
        </w:r>
        <w:proofErr w:type="spellStart"/>
        <w:r w:rsidRPr="006536E8">
          <w:t>опасна</w:t>
        </w:r>
        <w:proofErr w:type="gramStart"/>
        <w:r w:rsidRPr="006536E8">
          <w:t>.В</w:t>
        </w:r>
        <w:proofErr w:type="spellEnd"/>
        <w:proofErr w:type="gramEnd"/>
        <w:r w:rsidRPr="006536E8">
          <w:t xml:space="preserve"> качестве дополнений и подлежащих употребляются </w:t>
        </w:r>
        <w:proofErr w:type="spellStart"/>
        <w:r w:rsidRPr="006536E8">
          <w:t>пеимущественно</w:t>
        </w:r>
        <w:proofErr w:type="spellEnd"/>
        <w:r w:rsidRPr="006536E8">
          <w:t xml:space="preserve"> фразеологизмы терминологического характера, например: названия цветов, трав (пастушья сумка, </w:t>
        </w:r>
        <w:proofErr w:type="spellStart"/>
        <w:r w:rsidRPr="006536E8">
          <w:t>ивановы</w:t>
        </w:r>
        <w:proofErr w:type="spellEnd"/>
        <w:r w:rsidRPr="006536E8">
          <w:t xml:space="preserve"> кудри и т. д.), медицинские названия (берцовая кость, слепая кишка и т. д.).Фразеологизмы со структурой предложений также употребляются в роли определенных членов предложения, хотя внешне они и сходны с самостоятельными предложениями. Так, фразеологизм где раки </w:t>
        </w:r>
        <w:proofErr w:type="gramStart"/>
        <w:r w:rsidRPr="006536E8">
          <w:t>зимуют</w:t>
        </w:r>
        <w:proofErr w:type="gramEnd"/>
        <w:r w:rsidRPr="006536E8">
          <w:t xml:space="preserve"> употребляется и роли дополнения (сравните: узнать (что?) трудности). Бросив трубку после разговора со Смолкиным, </w:t>
        </w:r>
        <w:proofErr w:type="spellStart"/>
        <w:r w:rsidRPr="006536E8">
          <w:t>Вертилин</w:t>
        </w:r>
        <w:proofErr w:type="spellEnd"/>
        <w:r w:rsidRPr="006536E8">
          <w:t xml:space="preserve"> отправился в Автотрест. Пусть не думают, что его можно взять голыми руками, он еще покажет этой базе, где раки зимуют (</w:t>
        </w:r>
        <w:proofErr w:type="spellStart"/>
        <w:r w:rsidRPr="006536E8">
          <w:t>А.Рыбаков</w:t>
        </w:r>
        <w:proofErr w:type="spellEnd"/>
        <w:r w:rsidRPr="006536E8">
          <w:t>).</w:t>
        </w:r>
      </w:ins>
    </w:p>
    <w:p w:rsidR="006536E8" w:rsidRPr="006536E8" w:rsidRDefault="006536E8" w:rsidP="006536E8">
      <w:pPr>
        <w:rPr>
          <w:ins w:id="23" w:author="Unknown"/>
        </w:rPr>
      </w:pPr>
      <w:ins w:id="24" w:author="Unknown">
        <w:r w:rsidRPr="006536E8">
          <w:t>Слайд №4</w:t>
        </w:r>
      </w:ins>
    </w:p>
    <w:p w:rsidR="006536E8" w:rsidRPr="006536E8" w:rsidRDefault="006536E8" w:rsidP="006536E8">
      <w:pPr>
        <w:rPr>
          <w:ins w:id="25" w:author="Unknown"/>
        </w:rPr>
      </w:pPr>
      <w:ins w:id="26" w:author="Unknown">
        <w:r w:rsidRPr="006536E8">
          <w:t xml:space="preserve">Воспроизводство и устойчивость фразеологических единиц </w:t>
        </w:r>
        <w:proofErr w:type="gramStart"/>
        <w:r w:rsidRPr="006536E8">
          <w:t>проявляются</w:t>
        </w:r>
        <w:proofErr w:type="gramEnd"/>
        <w:r w:rsidRPr="006536E8">
          <w:t xml:space="preserve"> прежде всего в том, что они представляют собой известное смысловое единство. При этом значение фразеологизма в целом и составляющих его компонентов может быть различным. Впервые заметил это Виноградов Виктор Владимирович, семантическая классификация фразеологизмов которого сейчас является общепринятой. Согласно этой классификации, все фразеологические единицы делятся на 3 разряда: фразеологические сращения, фразеологические единства, фразеологические сочетания.</w:t>
        </w:r>
      </w:ins>
    </w:p>
    <w:p w:rsidR="006536E8" w:rsidRPr="006536E8" w:rsidRDefault="006536E8" w:rsidP="006536E8">
      <w:pPr>
        <w:rPr>
          <w:ins w:id="27" w:author="Unknown"/>
        </w:rPr>
      </w:pPr>
      <w:ins w:id="28" w:author="Unknown">
        <w:r w:rsidRPr="006536E8">
          <w:t>Слайд №5</w:t>
        </w:r>
      </w:ins>
    </w:p>
    <w:p w:rsidR="006536E8" w:rsidRPr="006536E8" w:rsidRDefault="006536E8" w:rsidP="006536E8">
      <w:pPr>
        <w:rPr>
          <w:ins w:id="29" w:author="Unknown"/>
        </w:rPr>
      </w:pPr>
      <w:ins w:id="30" w:author="Unknown">
        <w:r w:rsidRPr="006536E8">
          <w:t>Фразеологические сращения – это абсолютно неделимые фразеологизмы, значение которых совсем не зависит от лексического состава, от значений компонентов и так же условно и произвольно, как значение немотивированного слова-</w:t>
        </w:r>
        <w:proofErr w:type="spellStart"/>
        <w:r w:rsidRPr="006536E8">
          <w:t>знака</w:t>
        </w:r>
        <w:proofErr w:type="gramStart"/>
        <w:r w:rsidRPr="006536E8">
          <w:t>.Т</w:t>
        </w:r>
        <w:proofErr w:type="gramEnd"/>
        <w:r w:rsidRPr="006536E8">
          <w:t>есная</w:t>
        </w:r>
        <w:proofErr w:type="spellEnd"/>
        <w:r w:rsidRPr="006536E8">
          <w:t xml:space="preserve"> семантическая спаянность компонентов фразеологических сращений может закрепляться и поддерживаться рядом условий:1) наличием непонятных устаревших слов – попасть впросак – (ранее </w:t>
        </w:r>
        <w:proofErr w:type="spellStart"/>
        <w:r w:rsidRPr="006536E8">
          <w:t>просак</w:t>
        </w:r>
        <w:proofErr w:type="spellEnd"/>
        <w:r w:rsidRPr="006536E8">
          <w:t xml:space="preserve"> – "станок");2) наличием грамматических архаизмов – спустя рукава – (сейчас "спустив");3) отсутствием в пределах фразеологического сращения живой синтаксической связи между словами – чем свет, из рук вон – никакой тип связи не определяется.</w:t>
        </w:r>
      </w:ins>
    </w:p>
    <w:p w:rsidR="006536E8" w:rsidRPr="006536E8" w:rsidRDefault="006536E8" w:rsidP="006536E8">
      <w:pPr>
        <w:rPr>
          <w:ins w:id="31" w:author="Unknown"/>
        </w:rPr>
      </w:pPr>
      <w:ins w:id="32" w:author="Unknown">
        <w:r w:rsidRPr="006536E8">
          <w:lastRenderedPageBreak/>
          <w:t>Слайд №6</w:t>
        </w:r>
      </w:ins>
    </w:p>
    <w:p w:rsidR="006536E8" w:rsidRPr="006536E8" w:rsidRDefault="006536E8" w:rsidP="006536E8">
      <w:pPr>
        <w:rPr>
          <w:ins w:id="33" w:author="Unknown"/>
        </w:rPr>
      </w:pPr>
      <w:ins w:id="34" w:author="Unknown">
        <w:r w:rsidRPr="006536E8">
          <w:t xml:space="preserve">Фразеологические единства, как и фразеологические сращения, семантически неделимы, но в них целостное значение мотивировано значением составляющих </w:t>
        </w:r>
        <w:proofErr w:type="spellStart"/>
        <w:r w:rsidRPr="006536E8">
          <w:t>слов</w:t>
        </w:r>
        <w:proofErr w:type="gramStart"/>
        <w:r w:rsidRPr="006536E8">
          <w:t>.С</w:t>
        </w:r>
        <w:proofErr w:type="gramEnd"/>
        <w:r w:rsidRPr="006536E8">
          <w:t>лова</w:t>
        </w:r>
        <w:proofErr w:type="spellEnd"/>
        <w:r w:rsidRPr="006536E8">
          <w:t>, входящие в их состав, могут иметь и прямое значение, например: держать камень за пазухой, сматывать удочки. Части их могут отделяться другими словами. Сравните: первый блин комом – первый блин у неё комом.</w:t>
        </w:r>
      </w:ins>
    </w:p>
    <w:p w:rsidR="006536E8" w:rsidRPr="006536E8" w:rsidRDefault="006536E8" w:rsidP="006536E8">
      <w:pPr>
        <w:rPr>
          <w:ins w:id="35" w:author="Unknown"/>
        </w:rPr>
      </w:pPr>
      <w:ins w:id="36" w:author="Unknown">
        <w:r w:rsidRPr="006536E8">
          <w:t>Слайд №7</w:t>
        </w:r>
      </w:ins>
    </w:p>
    <w:p w:rsidR="006536E8" w:rsidRPr="006536E8" w:rsidRDefault="006536E8" w:rsidP="006536E8">
      <w:pPr>
        <w:rPr>
          <w:ins w:id="37" w:author="Unknown"/>
        </w:rPr>
      </w:pPr>
      <w:ins w:id="38" w:author="Unknown">
        <w:r w:rsidRPr="006536E8">
          <w:t xml:space="preserve">Фразеологические сочетания – это такие обороты, в которых имеются </w:t>
        </w:r>
        <w:proofErr w:type="gramStart"/>
        <w:r w:rsidRPr="006536E8">
          <w:t>слова</w:t>
        </w:r>
        <w:proofErr w:type="gramEnd"/>
        <w:r w:rsidRPr="006536E8">
          <w:t xml:space="preserve"> как со свободным, так и со связанным значением. В них слова с несвободными значениями выполняют семантическую подстановку, замену, например; скоропостижная смерть – "внезапная смерть", </w:t>
        </w:r>
        <w:proofErr w:type="gramStart"/>
        <w:r w:rsidRPr="006536E8">
          <w:t>расквасить</w:t>
        </w:r>
        <w:proofErr w:type="gramEnd"/>
        <w:r w:rsidRPr="006536E8">
          <w:t xml:space="preserve"> нос – "разбить нос".</w:t>
        </w:r>
      </w:ins>
    </w:p>
    <w:p w:rsidR="006536E8" w:rsidRPr="006536E8" w:rsidRDefault="006536E8" w:rsidP="006536E8">
      <w:pPr>
        <w:rPr>
          <w:ins w:id="39" w:author="Unknown"/>
        </w:rPr>
      </w:pPr>
      <w:ins w:id="40" w:author="Unknown">
        <w:r w:rsidRPr="006536E8">
          <w:t>Слайд №8</w:t>
        </w:r>
      </w:ins>
    </w:p>
    <w:p w:rsidR="006536E8" w:rsidRPr="006536E8" w:rsidRDefault="006536E8" w:rsidP="006536E8">
      <w:pPr>
        <w:rPr>
          <w:ins w:id="41" w:author="Unknown"/>
        </w:rPr>
      </w:pPr>
      <w:ins w:id="42" w:author="Unknown">
        <w:r w:rsidRPr="006536E8">
          <w:t>На этом слайде приведены примеры, которые ученики, рассуждая, относят к той или иной группе фразеологических единиц.</w:t>
        </w:r>
      </w:ins>
    </w:p>
    <w:p w:rsidR="006536E8" w:rsidRPr="006536E8" w:rsidRDefault="006536E8" w:rsidP="006536E8">
      <w:pPr>
        <w:rPr>
          <w:ins w:id="43" w:author="Unknown"/>
        </w:rPr>
      </w:pPr>
      <w:ins w:id="44" w:author="Unknown">
        <w:r w:rsidRPr="006536E8">
          <w:t>Слайд №9</w:t>
        </w:r>
      </w:ins>
    </w:p>
    <w:p w:rsidR="006536E8" w:rsidRPr="006536E8" w:rsidRDefault="006536E8" w:rsidP="006536E8">
      <w:pPr>
        <w:rPr>
          <w:ins w:id="45" w:author="Unknown"/>
        </w:rPr>
      </w:pPr>
      <w:ins w:id="46" w:author="Unknown">
        <w:r w:rsidRPr="006536E8">
          <w:t xml:space="preserve">Фразеологизмы русского языка чаще всего бывают однозначными, т.е. употребляются с одним постоянным значением. Так, только одно значение имеют фразеологизмы во весь дух - "быстро", прикусить язык - "замолчать", лед тронулся - "положено начало какому-то делу", заморить червячка - "слегка перекусить" и т. </w:t>
        </w:r>
        <w:proofErr w:type="spellStart"/>
        <w:r w:rsidRPr="006536E8">
          <w:t>д</w:t>
        </w:r>
        <w:proofErr w:type="gramStart"/>
        <w:r w:rsidRPr="006536E8">
          <w:t>.О</w:t>
        </w:r>
        <w:proofErr w:type="gramEnd"/>
        <w:r w:rsidRPr="006536E8">
          <w:t>днако</w:t>
        </w:r>
        <w:proofErr w:type="spellEnd"/>
        <w:r w:rsidRPr="006536E8">
          <w:t xml:space="preserve"> многие фразеологизмы имеют по два или даже более значений. Например, фразеологизм собраться с силами имеет два значения: 1) "накапливать силы, отдыхая", 2) "превозмочь страх и решиться на что-</w:t>
        </w:r>
        <w:proofErr w:type="spellStart"/>
        <w:r w:rsidRPr="006536E8">
          <w:t>то"</w:t>
        </w:r>
        <w:proofErr w:type="gramStart"/>
        <w:r w:rsidRPr="006536E8">
          <w:t>.Р</w:t>
        </w:r>
        <w:proofErr w:type="gramEnd"/>
        <w:r w:rsidRPr="006536E8">
          <w:t>азличие</w:t>
        </w:r>
        <w:proofErr w:type="spellEnd"/>
        <w:r w:rsidRPr="006536E8">
          <w:t xml:space="preserve"> значений фразеологизма проявляется в его сочетаемости со словами. Так, фразеологизм что есть силы в значении "быстро" сочетается со словами, обозначающими движение, - с глаголами бежать, нестись, удирать: Алексей бежал за ней что есть силы, видя перед собой только пестрое пятно ее легкого цветастого платья (</w:t>
        </w:r>
        <w:proofErr w:type="spellStart"/>
        <w:r w:rsidRPr="006536E8">
          <w:t>Б.Полевой</w:t>
        </w:r>
        <w:proofErr w:type="spellEnd"/>
        <w:r w:rsidRPr="006536E8">
          <w:t>)</w:t>
        </w:r>
        <w:proofErr w:type="gramStart"/>
        <w:r w:rsidRPr="006536E8">
          <w:t>.В</w:t>
        </w:r>
        <w:proofErr w:type="gramEnd"/>
        <w:r w:rsidRPr="006536E8">
          <w:t xml:space="preserve">о втором значении этот фразеологизм употребляется с глаголами кричать, орать, реветь (громко): Малыш заревел что есть силы. Связь между разными значениями многозначного фразеологизма не утрачивается. Часто такая связь является результатом переноса значения. Насекомое божья коровка считается в народе безвредным, тихим, никому не мешающим. Это название было перенесено на человека, а </w:t>
        </w:r>
        <w:proofErr w:type="gramStart"/>
        <w:r w:rsidRPr="006536E8">
          <w:t>само выражение</w:t>
        </w:r>
        <w:proofErr w:type="gramEnd"/>
        <w:r w:rsidRPr="006536E8">
          <w:t xml:space="preserve"> божья коровка получило новое значение: "тихий, безобидный, не умеющий постоять за себя человек"</w:t>
        </w:r>
      </w:ins>
    </w:p>
    <w:p w:rsidR="006536E8" w:rsidRPr="006536E8" w:rsidRDefault="006536E8" w:rsidP="006536E8">
      <w:pPr>
        <w:rPr>
          <w:ins w:id="47" w:author="Unknown"/>
        </w:rPr>
      </w:pPr>
      <w:ins w:id="48" w:author="Unknown">
        <w:r w:rsidRPr="006536E8">
          <w:t>Слайд №10</w:t>
        </w:r>
      </w:ins>
    </w:p>
    <w:p w:rsidR="006536E8" w:rsidRPr="006536E8" w:rsidRDefault="006536E8" w:rsidP="006536E8">
      <w:pPr>
        <w:rPr>
          <w:ins w:id="49" w:author="Unknown"/>
        </w:rPr>
      </w:pPr>
      <w:ins w:id="50" w:author="Unknown">
        <w:r w:rsidRPr="006536E8">
          <w:t xml:space="preserve">Как и в лексике, во фразеологии с многозначностью тесно связано явление омонимии. Если между разными значениями фразеологизмов, состоящих из одних и тех же слов, нет никакой связи, то эти фразеологизмы признаются </w:t>
        </w:r>
        <w:proofErr w:type="spellStart"/>
        <w:r w:rsidRPr="006536E8">
          <w:t>омонимами</w:t>
        </w:r>
        <w:proofErr w:type="gramStart"/>
        <w:r w:rsidRPr="006536E8">
          <w:t>.Ф</w:t>
        </w:r>
        <w:proofErr w:type="gramEnd"/>
        <w:r w:rsidRPr="006536E8">
          <w:t>разеологизмы</w:t>
        </w:r>
        <w:proofErr w:type="spellEnd"/>
        <w:r w:rsidRPr="006536E8">
          <w:t>-омонимы могут возникать на основе различных явлений. Первый путь - когда исходным является один и тот же предмет, но различны его признаки. Так, два фразеологизма, совершенно разные по значению, возникли в русском языке в связи с образом петуха: пустить петуха - "фальшиво воспроизвести мелодию, пропеть не тот звук" и пустить петуха - "поджечь". В одном случае выражение связано с пением петуха, во втором - с его внешним видом: красный петух напоминает пламя, и фразеологизм этот иногда употребляется со словом красный: пустить красного петуха.</w:t>
        </w:r>
      </w:ins>
    </w:p>
    <w:p w:rsidR="006536E8" w:rsidRPr="006536E8" w:rsidRDefault="006536E8" w:rsidP="006536E8">
      <w:pPr>
        <w:rPr>
          <w:ins w:id="51" w:author="Unknown"/>
        </w:rPr>
      </w:pPr>
      <w:r w:rsidRPr="006536E8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p/adlog.php?bannerid=1&amp;clientid=2&amp;zoneid=89&amp;source=&amp;block=0&amp;capping=0&amp;cb=7e180d13da922b2dc9a05b3db37f9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roki.net/bp/adlog.php?bannerid=1&amp;clientid=2&amp;zoneid=89&amp;source=&amp;block=0&amp;capping=0&amp;cb=7e180d13da922b2dc9a05b3db37f9b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E8" w:rsidRPr="006536E8" w:rsidRDefault="006536E8" w:rsidP="006536E8">
      <w:pPr>
        <w:rPr>
          <w:ins w:id="52" w:author="Unknown"/>
        </w:rPr>
      </w:pPr>
      <w:ins w:id="53" w:author="Unknown">
        <w:r w:rsidRPr="006536E8">
          <w:lastRenderedPageBreak/>
          <w:t>Слайд №11</w:t>
        </w:r>
      </w:ins>
    </w:p>
    <w:p w:rsidR="006536E8" w:rsidRPr="006536E8" w:rsidRDefault="006536E8" w:rsidP="006536E8">
      <w:pPr>
        <w:rPr>
          <w:ins w:id="54" w:author="Unknown"/>
        </w:rPr>
      </w:pPr>
      <w:ins w:id="55" w:author="Unknown">
        <w:r w:rsidRPr="006536E8">
          <w:t xml:space="preserve">В русском языке одно и то же значение можно выразить не только разными словами, но и разными фразеологизмами. </w:t>
        </w:r>
        <w:proofErr w:type="gramStart"/>
        <w:r w:rsidRPr="006536E8">
          <w:t xml:space="preserve">Например: "опытный человек" - тертый калач, стреляный воробей; "темно" - ни </w:t>
        </w:r>
        <w:proofErr w:type="spellStart"/>
        <w:r w:rsidRPr="006536E8">
          <w:t>зги</w:t>
        </w:r>
        <w:proofErr w:type="spellEnd"/>
        <w:r w:rsidRPr="006536E8">
          <w:t xml:space="preserve"> не видно, тьма кромешная, хоть глаз коли (выколи).</w:t>
        </w:r>
        <w:proofErr w:type="gramEnd"/>
        <w:r w:rsidRPr="006536E8">
          <w:t xml:space="preserve"> Такие фразеологизмы составляют в языке синонимический </w:t>
        </w:r>
        <w:proofErr w:type="spellStart"/>
        <w:r w:rsidRPr="006536E8">
          <w:t>ряд</w:t>
        </w:r>
        <w:proofErr w:type="gramStart"/>
        <w:r w:rsidRPr="006536E8">
          <w:t>.Ф</w:t>
        </w:r>
        <w:proofErr w:type="gramEnd"/>
        <w:r w:rsidRPr="006536E8">
          <w:t>разеологизмы</w:t>
        </w:r>
        <w:proofErr w:type="spellEnd"/>
        <w:r w:rsidRPr="006536E8">
          <w:t xml:space="preserve">-синонимы могут различаться оттенками значений или полностью совпадать по значению. Совпадают по значению фразеологизмы от корки до корки и от доски до доски, У синонимов на краю света и куда ворон костей не заносил есть смысловое отличие: второй фразеологизм означает не только "очень далеко", но и в "труднодоступном </w:t>
        </w:r>
        <w:proofErr w:type="spellStart"/>
        <w:r w:rsidRPr="006536E8">
          <w:t>месте"</w:t>
        </w:r>
        <w:proofErr w:type="gramStart"/>
        <w:r w:rsidRPr="006536E8">
          <w:t>.Ф</w:t>
        </w:r>
        <w:proofErr w:type="gramEnd"/>
        <w:r w:rsidRPr="006536E8">
          <w:t>разеологизмы</w:t>
        </w:r>
        <w:proofErr w:type="spellEnd"/>
        <w:r w:rsidRPr="006536E8">
          <w:t>-синонимы могут быть одинаковыми по грамматическому строению (тертый калан - стреляный воробей) или различными, чем отличаются от лексических синонимов (которые всегда относятся к одной части речи), например: со всех ног - только пятки засверкали.</w:t>
        </w:r>
      </w:ins>
    </w:p>
    <w:p w:rsidR="006536E8" w:rsidRPr="006536E8" w:rsidRDefault="006536E8" w:rsidP="006536E8">
      <w:pPr>
        <w:rPr>
          <w:ins w:id="56" w:author="Unknown"/>
        </w:rPr>
      </w:pPr>
      <w:ins w:id="57" w:author="Unknown">
        <w:r w:rsidRPr="006536E8">
          <w:t>Слайд №12</w:t>
        </w:r>
      </w:ins>
    </w:p>
    <w:p w:rsidR="006536E8" w:rsidRPr="006536E8" w:rsidRDefault="006536E8" w:rsidP="006536E8">
      <w:pPr>
        <w:rPr>
          <w:ins w:id="58" w:author="Unknown"/>
        </w:rPr>
      </w:pPr>
      <w:ins w:id="59" w:author="Unknown">
        <w:r w:rsidRPr="006536E8">
          <w:t xml:space="preserve">Между фразеологизмами русского языка, как и между словами, бывают отношения антонимии. Фразеологизмами-антонимами называются такие, которые противоположны по </w:t>
        </w:r>
        <w:proofErr w:type="spellStart"/>
        <w:r w:rsidRPr="006536E8">
          <w:t>значению</w:t>
        </w:r>
        <w:proofErr w:type="gramStart"/>
        <w:r w:rsidRPr="006536E8">
          <w:t>.Ф</w:t>
        </w:r>
        <w:proofErr w:type="gramEnd"/>
        <w:r w:rsidRPr="006536E8">
          <w:t>разеологизмы</w:t>
        </w:r>
        <w:proofErr w:type="spellEnd"/>
        <w:r w:rsidRPr="006536E8">
          <w:t xml:space="preserve">-антонимы характеризуют явление с одной стороны, но противоположны. Так, человек может быть определен по его росту; с версту коломенскую - "очень высокий" - от земли не видать - "очень низкий"; по его внешнему виду, отражающему состояние здоровья: кровь с молоком - "здоровый вид" - краше в гроб кладут - "болезненный, плохой </w:t>
        </w:r>
        <w:proofErr w:type="spellStart"/>
        <w:r w:rsidRPr="006536E8">
          <w:t>вид"</w:t>
        </w:r>
        <w:proofErr w:type="gramStart"/>
        <w:r w:rsidRPr="006536E8">
          <w:t>.Ф</w:t>
        </w:r>
        <w:proofErr w:type="gramEnd"/>
        <w:r w:rsidRPr="006536E8">
          <w:t>разеологизмы</w:t>
        </w:r>
        <w:proofErr w:type="spellEnd"/>
        <w:r w:rsidRPr="006536E8">
          <w:t xml:space="preserve">-антонимы могут состоять из разных слов (возносить до небес - втаптывать в грязь, ни </w:t>
        </w:r>
        <w:proofErr w:type="spellStart"/>
        <w:r w:rsidRPr="006536E8">
          <w:t>зги</w:t>
        </w:r>
        <w:proofErr w:type="spellEnd"/>
        <w:r w:rsidRPr="006536E8">
          <w:t xml:space="preserve"> не видно - хоть иголки собирай) или иметь некоторые одинаковые слова в своем составе (с легким сердцем - с тяжелым сердцем, жить своим умом - жить чужим умом).</w:t>
        </w:r>
      </w:ins>
    </w:p>
    <w:p w:rsidR="006536E8" w:rsidRPr="006536E8" w:rsidRDefault="006536E8" w:rsidP="006536E8">
      <w:pPr>
        <w:rPr>
          <w:ins w:id="60" w:author="Unknown"/>
        </w:rPr>
      </w:pPr>
      <w:ins w:id="61" w:author="Unknown">
        <w:r w:rsidRPr="006536E8">
          <w:t>Слайд №13</w:t>
        </w:r>
      </w:ins>
    </w:p>
    <w:p w:rsidR="006536E8" w:rsidRPr="006536E8" w:rsidRDefault="006536E8" w:rsidP="006536E8">
      <w:pPr>
        <w:rPr>
          <w:ins w:id="62" w:author="Unknown"/>
        </w:rPr>
      </w:pPr>
      <w:ins w:id="63" w:author="Unknown">
        <w:r w:rsidRPr="006536E8">
          <w:t xml:space="preserve">Все фразеологизмы русского языка можно разделить по происхождению на две группы: фразеологизмы русского происхождения и </w:t>
        </w:r>
        <w:proofErr w:type="spellStart"/>
        <w:r w:rsidRPr="006536E8">
          <w:t>заимствованные</w:t>
        </w:r>
        <w:proofErr w:type="gramStart"/>
        <w:r w:rsidRPr="006536E8">
          <w:t>.П</w:t>
        </w:r>
        <w:proofErr w:type="gramEnd"/>
        <w:r w:rsidRPr="006536E8">
          <w:t>одавляющее</w:t>
        </w:r>
        <w:proofErr w:type="spellEnd"/>
        <w:r w:rsidRPr="006536E8">
          <w:t xml:space="preserve"> большинство русских фразеологизмов возникло в самом русском языке или досталось русскому языку от языка-предка. Таковы водой не разольешь - "очень дружны", медвежья услуга - "неумелая услуга, плохая помощь", лезть на рожон - "предпринимать что-то рискованное, заведомо обреченное на неудачу", семи пядей во лбу - "очень умный", человек в футляре (из рассказа </w:t>
        </w:r>
        <w:proofErr w:type="spellStart"/>
        <w:r w:rsidRPr="006536E8">
          <w:t>А.П.Чехова</w:t>
        </w:r>
        <w:proofErr w:type="spellEnd"/>
        <w:r w:rsidRPr="006536E8">
          <w:t>) и многие другие.</w:t>
        </w:r>
      </w:ins>
    </w:p>
    <w:p w:rsidR="006536E8" w:rsidRPr="006536E8" w:rsidRDefault="006536E8" w:rsidP="006536E8">
      <w:pPr>
        <w:rPr>
          <w:ins w:id="64" w:author="Unknown"/>
        </w:rPr>
      </w:pPr>
      <w:ins w:id="65" w:author="Unknown">
        <w:r w:rsidRPr="006536E8">
          <w:t>Каждое ремесло на Руси оставило след в русской фразеологии. От плотников ведет свое начало фразеологизм топорная работа, от скорняков - небо с овчинку показалось - "испугался". Новые профессии дали новые фразеологизмы. Из речи железнодорожников русская фразеология взяла выражение зеленая улица - "свободный путь; успешное продвижение чего-либо", из речи механиков закручивать гайки - "повышать требования".</w:t>
        </w:r>
      </w:ins>
    </w:p>
    <w:p w:rsidR="006536E8" w:rsidRPr="006536E8" w:rsidRDefault="006536E8" w:rsidP="006536E8">
      <w:pPr>
        <w:rPr>
          <w:ins w:id="66" w:author="Unknown"/>
        </w:rPr>
      </w:pPr>
      <w:ins w:id="67" w:author="Unknown">
        <w:r w:rsidRPr="006536E8">
          <w:t>Во фразеологии отражаются разные стороны жизни народа. Успехи нашей страны в освоении космического пространства способствовали возникновению фразеологизма выйти на орбиту - "добиться хороших результатов, успеха".</w:t>
        </w:r>
      </w:ins>
    </w:p>
    <w:p w:rsidR="006536E8" w:rsidRPr="006536E8" w:rsidRDefault="006536E8" w:rsidP="006536E8">
      <w:pPr>
        <w:rPr>
          <w:ins w:id="68" w:author="Unknown"/>
        </w:rPr>
      </w:pPr>
      <w:ins w:id="69" w:author="Unknown">
        <w:r w:rsidRPr="006536E8">
          <w:t xml:space="preserve">Заимствованные фразеологизмы делятся на заимствованные из старославянского языка и заимствования из западноевропейских </w:t>
        </w:r>
        <w:proofErr w:type="spellStart"/>
        <w:r w:rsidRPr="006536E8">
          <w:t>языков</w:t>
        </w:r>
        <w:proofErr w:type="gramStart"/>
        <w:r w:rsidRPr="006536E8">
          <w:t>.С</w:t>
        </w:r>
        <w:proofErr w:type="gramEnd"/>
        <w:r w:rsidRPr="006536E8">
          <w:t>тарославянские</w:t>
        </w:r>
        <w:proofErr w:type="spellEnd"/>
        <w:r w:rsidRPr="006536E8">
          <w:t xml:space="preserve"> фразеологизмы закрепились в русском языке после введения христианства. Чаще всего они имеют книжный характер. Таковы, например, притча </w:t>
        </w:r>
        <w:proofErr w:type="gramStart"/>
        <w:r w:rsidRPr="006536E8">
          <w:t>во</w:t>
        </w:r>
        <w:proofErr w:type="gramEnd"/>
        <w:r w:rsidRPr="006536E8">
          <w:t xml:space="preserve"> языцех - "предмет всеобщего обсуждения", ищите и </w:t>
        </w:r>
        <w:proofErr w:type="spellStart"/>
        <w:r w:rsidRPr="006536E8">
          <w:t>обрящете</w:t>
        </w:r>
        <w:proofErr w:type="spellEnd"/>
        <w:r w:rsidRPr="006536E8">
          <w:t xml:space="preserve"> - "ищите и </w:t>
        </w:r>
        <w:r w:rsidRPr="006536E8">
          <w:lastRenderedPageBreak/>
          <w:t>найдете", метать бисер перед свиньями - "напрасно доказывать что-то людям, которые не могут этого понять и оценить" и др.</w:t>
        </w:r>
      </w:ins>
    </w:p>
    <w:p w:rsidR="006536E8" w:rsidRPr="006536E8" w:rsidRDefault="006536E8" w:rsidP="006536E8">
      <w:pPr>
        <w:rPr>
          <w:ins w:id="70" w:author="Unknown"/>
        </w:rPr>
      </w:pPr>
      <w:proofErr w:type="gramStart"/>
      <w:ins w:id="71" w:author="Unknown">
        <w:r w:rsidRPr="006536E8">
          <w:t xml:space="preserve">Фразеологизмы, заимствованные из западноевропейских языков, включают в себя древнейшие заимствования из латинского или древнегреческого языков (например, из латинского: </w:t>
        </w:r>
        <w:proofErr w:type="spellStart"/>
        <w:r w:rsidRPr="006536E8">
          <w:t>терра</w:t>
        </w:r>
        <w:proofErr w:type="spellEnd"/>
        <w:r w:rsidRPr="006536E8">
          <w:t xml:space="preserve"> </w:t>
        </w:r>
        <w:proofErr w:type="spellStart"/>
        <w:r w:rsidRPr="006536E8">
          <w:t>инкогнита</w:t>
        </w:r>
        <w:proofErr w:type="spellEnd"/>
        <w:r w:rsidRPr="006536E8">
          <w:t xml:space="preserve"> - "нечто неведомое", буквально - "неведомая земля").</w:t>
        </w:r>
        <w:proofErr w:type="gramEnd"/>
        <w:r w:rsidRPr="006536E8">
          <w:t xml:space="preserve"> Более поздними являются заимствования из французского (иметь зуб против кого-нибудь), немецкого (разбить наголову), английского (синий чулок - "о женщине, утратившей женственность, занимающейся только учеными делами") </w:t>
        </w:r>
        <w:proofErr w:type="spellStart"/>
        <w:r w:rsidRPr="006536E8">
          <w:t>языков</w:t>
        </w:r>
        <w:proofErr w:type="gramStart"/>
        <w:r w:rsidRPr="006536E8">
          <w:t>.С</w:t>
        </w:r>
        <w:proofErr w:type="gramEnd"/>
        <w:r w:rsidRPr="006536E8">
          <w:t>реди</w:t>
        </w:r>
        <w:proofErr w:type="spellEnd"/>
        <w:r w:rsidRPr="006536E8">
          <w:t xml:space="preserve"> заимствованных фразеологизмов различаются заимствования "чистые", т.е. без перевода, и фразеологические кальки. При заимствовании без перевода сохраняется подлинное звучание фразеологизма в родном языке (</w:t>
        </w:r>
        <w:proofErr w:type="spellStart"/>
        <w:r w:rsidRPr="006536E8">
          <w:t>терра</w:t>
        </w:r>
        <w:proofErr w:type="spellEnd"/>
        <w:r w:rsidRPr="006536E8">
          <w:t xml:space="preserve"> </w:t>
        </w:r>
        <w:proofErr w:type="spellStart"/>
        <w:r w:rsidRPr="006536E8">
          <w:t>инкогнита</w:t>
        </w:r>
        <w:proofErr w:type="spellEnd"/>
        <w:r w:rsidRPr="006536E8">
          <w:t>), при калькировании используется пословный перевод соответствующими словами русского языка, поэтому такие фразеологизмы внешне не отличаются от исконно русских, например: синий чулок (из английского), хранить молчание (из латинского языка)</w:t>
        </w:r>
        <w:proofErr w:type="gramStart"/>
        <w:r w:rsidRPr="006536E8">
          <w:t>.З</w:t>
        </w:r>
        <w:proofErr w:type="gramEnd"/>
        <w:r w:rsidRPr="006536E8">
          <w:t>начительное число фразеологизмов заимствовано из древнегреческой мифологии. С греческими мифами связаны, например, такие выражения:</w:t>
        </w:r>
      </w:ins>
    </w:p>
    <w:p w:rsidR="006536E8" w:rsidRPr="006536E8" w:rsidRDefault="006536E8" w:rsidP="006536E8">
      <w:pPr>
        <w:rPr>
          <w:ins w:id="72" w:author="Unknown"/>
        </w:rPr>
      </w:pPr>
      <w:ins w:id="73" w:author="Unknown">
        <w:r w:rsidRPr="006536E8">
          <w:t>Ящик Пандоры. Иносказательно - "источник несчастий, неприятностей". Фразеологизм связан с мифом о Пандоре, получившей от бога Зевса закрытый ящик, наполненный всеми земными бедствиями и несчастиями. Любопытная Пандора открыла ящик, и оттуда вылетели человеческие несчастья.</w:t>
        </w:r>
      </w:ins>
    </w:p>
    <w:p w:rsidR="006536E8" w:rsidRPr="006536E8" w:rsidRDefault="006536E8" w:rsidP="006536E8">
      <w:pPr>
        <w:rPr>
          <w:ins w:id="74" w:author="Unknown"/>
        </w:rPr>
      </w:pPr>
      <w:ins w:id="75" w:author="Unknown">
        <w:r w:rsidRPr="006536E8">
          <w:t xml:space="preserve">Авгиевы конюшни. О запущенном помещении или о беспорядке. Связано с мифом о Геракле, очистившем огромные конюшни царя Авгия. </w:t>
        </w:r>
      </w:ins>
    </w:p>
    <w:p w:rsidR="006536E8" w:rsidRPr="006536E8" w:rsidRDefault="006536E8" w:rsidP="006536E8">
      <w:pPr>
        <w:rPr>
          <w:ins w:id="76" w:author="Unknown"/>
        </w:rPr>
      </w:pPr>
      <w:ins w:id="77" w:author="Unknown">
        <w:r w:rsidRPr="006536E8">
          <w:t>Слайд №14</w:t>
        </w:r>
      </w:ins>
    </w:p>
    <w:p w:rsidR="006536E8" w:rsidRPr="006536E8" w:rsidRDefault="006536E8" w:rsidP="006536E8">
      <w:pPr>
        <w:rPr>
          <w:ins w:id="78" w:author="Unknown"/>
        </w:rPr>
      </w:pPr>
      <w:ins w:id="79" w:author="Unknown">
        <w:r w:rsidRPr="006536E8">
          <w:t xml:space="preserve">На слайде представлены словарные статьи, иллюстрирующие особенности толкования </w:t>
        </w:r>
      </w:ins>
    </w:p>
    <w:p w:rsidR="006536E8" w:rsidRPr="006536E8" w:rsidRDefault="006536E8" w:rsidP="006536E8">
      <w:pPr>
        <w:rPr>
          <w:ins w:id="80" w:author="Unknown"/>
        </w:rPr>
      </w:pPr>
      <w:ins w:id="81" w:author="Unknown">
        <w:r w:rsidRPr="006536E8">
          <w:t xml:space="preserve">фразеологических единиц в "Словаре русского языка" </w:t>
        </w:r>
        <w:proofErr w:type="spellStart"/>
        <w:r w:rsidRPr="006536E8">
          <w:t>С.И.Ожегова</w:t>
        </w:r>
        <w:proofErr w:type="spellEnd"/>
        <w:r w:rsidRPr="006536E8">
          <w:t xml:space="preserve"> и во "Фразеологическом словаре русского языка" под редакцией </w:t>
        </w:r>
        <w:proofErr w:type="spellStart"/>
        <w:r w:rsidRPr="006536E8">
          <w:t>А.И.Молоткова</w:t>
        </w:r>
        <w:proofErr w:type="gramStart"/>
        <w:r w:rsidRPr="006536E8">
          <w:t>.В</w:t>
        </w:r>
        <w:proofErr w:type="spellEnd"/>
        <w:proofErr w:type="gramEnd"/>
        <w:r w:rsidRPr="006536E8">
          <w:t xml:space="preserve"> словаре под редакцией </w:t>
        </w:r>
        <w:proofErr w:type="spellStart"/>
        <w:r w:rsidRPr="006536E8">
          <w:t>А.И.Молоткова</w:t>
        </w:r>
        <w:proofErr w:type="spellEnd"/>
        <w:r w:rsidRPr="006536E8">
          <w:t xml:space="preserve"> фразеологизмы помещаются в алфавитном порядке составляющих их компонентов, причем каждый из объясняемых оборотов указывается столько раз, сколько в нем компонентов. В словарной статье за стилистической пометой сообщается значение фразеологического </w:t>
        </w:r>
        <w:proofErr w:type="gramStart"/>
        <w:r w:rsidRPr="006536E8">
          <w:t>оборота</w:t>
        </w:r>
        <w:proofErr w:type="gramEnd"/>
        <w:r w:rsidRPr="006536E8">
          <w:t xml:space="preserve"> и указываются его формы. Затем идут примеры, подтверждающие данное значение, даются синонимы и антонимы объясняемого оборота. В отдельных случаях словарная статья заканчивается сведениями о происхождении толкуемого оборота.</w:t>
        </w:r>
      </w:ins>
    </w:p>
    <w:p w:rsidR="006536E8" w:rsidRPr="006536E8" w:rsidRDefault="006536E8" w:rsidP="006536E8">
      <w:pPr>
        <w:rPr>
          <w:ins w:id="82" w:author="Unknown"/>
        </w:rPr>
      </w:pPr>
      <w:ins w:id="83" w:author="Unknown">
        <w:r w:rsidRPr="006536E8">
          <w:t xml:space="preserve">В "Словаре русского языка" </w:t>
        </w:r>
        <w:proofErr w:type="spellStart"/>
        <w:r w:rsidRPr="006536E8">
          <w:t>С.И.Ожегова</w:t>
        </w:r>
        <w:proofErr w:type="spellEnd"/>
        <w:r w:rsidRPr="006536E8">
          <w:t xml:space="preserve"> фразеологизм толкуется в той же словарной статье, что и слово, после определенного значка #, дается стилистическая помета.</w:t>
        </w:r>
      </w:ins>
    </w:p>
    <w:p w:rsidR="006536E8" w:rsidRPr="006536E8" w:rsidRDefault="006536E8" w:rsidP="006536E8">
      <w:pPr>
        <w:rPr>
          <w:ins w:id="84" w:author="Unknown"/>
        </w:rPr>
      </w:pPr>
      <w:ins w:id="85" w:author="Unknown">
        <w:r w:rsidRPr="006536E8">
          <w:t>III. Закрепление. Используется тестовое задание по теме "Фразеология" компьютерного комплекса "1С: Репетитор. Русский язык".</w:t>
        </w:r>
      </w:ins>
    </w:p>
    <w:p w:rsidR="006536E8" w:rsidRPr="006536E8" w:rsidRDefault="006536E8" w:rsidP="006536E8">
      <w:pPr>
        <w:rPr>
          <w:ins w:id="86" w:author="Unknown"/>
        </w:rPr>
      </w:pPr>
      <w:ins w:id="87" w:author="Unknown">
        <w:r w:rsidRPr="006536E8">
          <w:t>Подведение итогов урока.</w:t>
        </w:r>
      </w:ins>
    </w:p>
    <w:p w:rsidR="006536E8" w:rsidRPr="006536E8" w:rsidRDefault="006536E8" w:rsidP="006536E8">
      <w:pPr>
        <w:rPr>
          <w:ins w:id="88" w:author="Unknown"/>
        </w:rPr>
      </w:pPr>
      <w:ins w:id="89" w:author="Unknown">
        <w:r w:rsidRPr="006536E8">
          <w:t>Домашнее задание.</w:t>
        </w:r>
      </w:ins>
    </w:p>
    <w:p w:rsidR="006536E8" w:rsidRPr="006536E8" w:rsidRDefault="006536E8" w:rsidP="006536E8">
      <w:pPr>
        <w:rPr>
          <w:ins w:id="90" w:author="Unknown"/>
        </w:rPr>
      </w:pPr>
      <w:ins w:id="91" w:author="Unknown">
        <w:r w:rsidRPr="006536E8">
          <w:t>Ответьте на вопросы:</w:t>
        </w:r>
      </w:ins>
    </w:p>
    <w:p w:rsidR="006536E8" w:rsidRPr="006536E8" w:rsidRDefault="006536E8" w:rsidP="006536E8">
      <w:pPr>
        <w:rPr>
          <w:ins w:id="92" w:author="Unknown"/>
        </w:rPr>
      </w:pPr>
      <w:ins w:id="93" w:author="Unknown">
        <w:r w:rsidRPr="006536E8">
          <w:t>1. Что общего у фразеологизмов и слов и чем они различаются?</w:t>
        </w:r>
      </w:ins>
    </w:p>
    <w:p w:rsidR="006536E8" w:rsidRPr="006536E8" w:rsidRDefault="006536E8" w:rsidP="006536E8">
      <w:pPr>
        <w:rPr>
          <w:ins w:id="94" w:author="Unknown"/>
        </w:rPr>
      </w:pPr>
      <w:ins w:id="95" w:author="Unknown">
        <w:r w:rsidRPr="006536E8">
          <w:lastRenderedPageBreak/>
          <w:t>2. Почему возникают в языке фразеологизмы, несмотря на то, что их значения можно выразить отдельными словами?</w:t>
        </w:r>
      </w:ins>
    </w:p>
    <w:p w:rsidR="006536E8" w:rsidRPr="006536E8" w:rsidRDefault="006536E8" w:rsidP="006536E8">
      <w:pPr>
        <w:rPr>
          <w:ins w:id="96" w:author="Unknown"/>
        </w:rPr>
      </w:pPr>
      <w:ins w:id="97" w:author="Unknown">
        <w:r w:rsidRPr="006536E8">
          <w:t>3. Можно ли рассказать о чем-то только с помощью фразеологизмов? Почему?</w:t>
        </w:r>
      </w:ins>
    </w:p>
    <w:p w:rsidR="006536E8" w:rsidRPr="006536E8" w:rsidRDefault="006536E8" w:rsidP="006536E8">
      <w:pPr>
        <w:rPr>
          <w:ins w:id="98" w:author="Unknown"/>
        </w:rPr>
      </w:pPr>
      <w:ins w:id="99" w:author="Unknown">
        <w:r w:rsidRPr="006536E8">
          <w:t xml:space="preserve">4. Чем объяснить, что многие фразеологизмы прошлого в настоящее время </w:t>
        </w:r>
      </w:ins>
    </w:p>
    <w:p w:rsidR="006536E8" w:rsidRPr="006536E8" w:rsidRDefault="006536E8" w:rsidP="006536E8">
      <w:pPr>
        <w:rPr>
          <w:ins w:id="100" w:author="Unknown"/>
        </w:rPr>
      </w:pPr>
      <w:ins w:id="101" w:author="Unknown">
        <w:r w:rsidRPr="006536E8">
          <w:t>оказались забытыми?</w:t>
        </w:r>
      </w:ins>
    </w:p>
    <w:p w:rsidR="006536E8" w:rsidRPr="006536E8" w:rsidRDefault="006536E8" w:rsidP="006536E8">
      <w:pPr>
        <w:rPr>
          <w:ins w:id="102" w:author="Unknown"/>
        </w:rPr>
      </w:pPr>
      <w:ins w:id="103" w:author="Unknown">
        <w:r w:rsidRPr="006536E8">
          <w:t>5. Какую грамматическую роль выполняют в речи фразеологизмы?</w:t>
        </w:r>
      </w:ins>
    </w:p>
    <w:p w:rsidR="006536E8" w:rsidRPr="006536E8" w:rsidRDefault="006536E8" w:rsidP="006536E8">
      <w:pPr>
        <w:rPr>
          <w:ins w:id="104" w:author="Unknown"/>
        </w:rPr>
      </w:pPr>
      <w:ins w:id="105" w:author="Unknown">
        <w:r w:rsidRPr="006536E8">
          <w:t>Задания по выбору:</w:t>
        </w:r>
      </w:ins>
    </w:p>
    <w:p w:rsidR="009C7F01" w:rsidRDefault="009C7F01" w:rsidP="006536E8"/>
    <w:sectPr w:rsidR="009C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A"/>
    <w:rsid w:val="001A4EDA"/>
    <w:rsid w:val="00224DF3"/>
    <w:rsid w:val="006536E8"/>
    <w:rsid w:val="009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6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6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0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2266</Words>
  <Characters>12919</Characters>
  <Application>Microsoft Office Word</Application>
  <DocSecurity>0</DocSecurity>
  <Lines>107</Lines>
  <Paragraphs>30</Paragraphs>
  <ScaleCrop>false</ScaleCrop>
  <Company>Microsoft Office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2012-05-20T14:23:00Z</dcterms:created>
  <dcterms:modified xsi:type="dcterms:W3CDTF">2012-05-29T18:50:00Z</dcterms:modified>
</cp:coreProperties>
</file>