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30" w:rsidRPr="00AF5D75" w:rsidRDefault="00AF5D75" w:rsidP="00AF5D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D75">
        <w:rPr>
          <w:rFonts w:ascii="Times New Roman" w:hAnsi="Times New Roman" w:cs="Times New Roman"/>
          <w:b/>
          <w:sz w:val="28"/>
          <w:szCs w:val="28"/>
        </w:rPr>
        <w:t>Интеллектуально – творческая игра Что? Где? Когда?</w:t>
      </w:r>
    </w:p>
    <w:p w:rsidR="00AF5D75" w:rsidRPr="00AF5D75" w:rsidRDefault="00AF5D75" w:rsidP="00AF5D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D75">
        <w:rPr>
          <w:rFonts w:ascii="Times New Roman" w:hAnsi="Times New Roman" w:cs="Times New Roman"/>
          <w:b/>
          <w:sz w:val="28"/>
          <w:szCs w:val="28"/>
        </w:rPr>
        <w:t>Тема: «Основные компоненты готовности детей к школе»</w:t>
      </w:r>
    </w:p>
    <w:p w:rsidR="00AF5D75" w:rsidRDefault="004E4F14" w:rsidP="004E4F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(Подготовил: старший воспитатель Бабиева Л.А.)</w:t>
      </w:r>
    </w:p>
    <w:p w:rsidR="004E4F14" w:rsidRDefault="004E4F14" w:rsidP="00AF5D7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5D75" w:rsidRPr="00AF5D75" w:rsidRDefault="00AF5D75" w:rsidP="00AF5D7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F5D75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AF5D75" w:rsidRDefault="00AF5D75" w:rsidP="00AF5D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компетентности педагогов в области подготовки детей к школе;</w:t>
      </w:r>
    </w:p>
    <w:p w:rsidR="00AF5D75" w:rsidRDefault="00AF5D75" w:rsidP="00AF5D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позитивного общения воспитателей, умение работать в коллективе.</w:t>
      </w:r>
    </w:p>
    <w:p w:rsidR="00AF5D75" w:rsidRDefault="00AF5D75" w:rsidP="00AF5D7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5D75" w:rsidRDefault="00AF5D75" w:rsidP="00AF5D7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F5D75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14339A" w:rsidRDefault="0014339A" w:rsidP="00AF5D7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5D75" w:rsidRDefault="00AF5D75" w:rsidP="00AF5D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уважаемые коллеги!</w:t>
      </w:r>
      <w:r w:rsidR="00FE1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Сегодня я предлагаю </w:t>
      </w:r>
      <w:r w:rsidR="00FE198E">
        <w:rPr>
          <w:rFonts w:ascii="Times New Roman" w:hAnsi="Times New Roman" w:cs="Times New Roman"/>
          <w:sz w:val="24"/>
          <w:szCs w:val="24"/>
        </w:rPr>
        <w:t>вашему вниманию интеллектуальную игру «Что? Где? Когда?»</w:t>
      </w:r>
    </w:p>
    <w:p w:rsidR="00FE198E" w:rsidRDefault="00FE198E" w:rsidP="00AF5D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FE198E">
        <w:rPr>
          <w:rFonts w:ascii="Times New Roman" w:hAnsi="Times New Roman" w:cs="Times New Roman"/>
          <w:sz w:val="24"/>
          <w:szCs w:val="24"/>
        </w:rPr>
        <w:t xml:space="preserve">Одной </w:t>
      </w:r>
      <w:r>
        <w:rPr>
          <w:rFonts w:ascii="Times New Roman" w:hAnsi="Times New Roman" w:cs="Times New Roman"/>
          <w:sz w:val="24"/>
          <w:szCs w:val="24"/>
        </w:rPr>
        <w:t>из главных задач детского сада является подготовка детей к школьному обучению. Диагностирование школьной зрелости проводит педагог-психолог, однако основная работа по подготовке ребенка к школе ложится на плечи воспитателей. Поэтому сегодня наша игра будет посвящена этой теме.</w:t>
      </w:r>
    </w:p>
    <w:p w:rsidR="004E4F14" w:rsidRDefault="00F9728C" w:rsidP="00AF5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28C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Сегодня мы начинаем трансляцию зимней серии игр «Что? Где? Когда?», и я хочу представить знатоков</w:t>
      </w:r>
    </w:p>
    <w:p w:rsidR="00F9728C" w:rsidRDefault="00F9728C" w:rsidP="00AF5D7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9728C">
        <w:rPr>
          <w:rFonts w:ascii="Times New Roman" w:hAnsi="Times New Roman" w:cs="Times New Roman"/>
          <w:b/>
          <w:sz w:val="24"/>
          <w:szCs w:val="24"/>
        </w:rPr>
        <w:t>Блицтурнир</w:t>
      </w:r>
    </w:p>
    <w:p w:rsidR="00CA1F75" w:rsidRDefault="00F9728C" w:rsidP="00AF5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28C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CA1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F75" w:rsidRPr="00CA1F75">
        <w:rPr>
          <w:rFonts w:ascii="Times New Roman" w:hAnsi="Times New Roman" w:cs="Times New Roman"/>
          <w:sz w:val="24"/>
          <w:szCs w:val="24"/>
        </w:rPr>
        <w:t xml:space="preserve">Уважаемые знатоки, </w:t>
      </w:r>
      <w:r w:rsidR="00CA1F75">
        <w:rPr>
          <w:rFonts w:ascii="Times New Roman" w:hAnsi="Times New Roman" w:cs="Times New Roman"/>
          <w:sz w:val="24"/>
          <w:szCs w:val="24"/>
        </w:rPr>
        <w:t>предлагаю вашему вниманию «Блицтурнир»:</w:t>
      </w:r>
    </w:p>
    <w:p w:rsidR="00F9728C" w:rsidRDefault="00CA1F75" w:rsidP="00CA1F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Перечислите компоненты психологической готовности детей к школе. Внимание правильный ответ: </w:t>
      </w:r>
      <w:proofErr w:type="gramStart"/>
      <w:r w:rsidR="00657F4F">
        <w:rPr>
          <w:rFonts w:ascii="Times New Roman" w:hAnsi="Times New Roman" w:cs="Times New Roman"/>
          <w:sz w:val="24"/>
          <w:szCs w:val="24"/>
        </w:rPr>
        <w:t>интеллектуальная</w:t>
      </w:r>
      <w:proofErr w:type="gramEnd"/>
      <w:r w:rsidR="00657F4F">
        <w:rPr>
          <w:rFonts w:ascii="Times New Roman" w:hAnsi="Times New Roman" w:cs="Times New Roman"/>
          <w:sz w:val="24"/>
          <w:szCs w:val="24"/>
        </w:rPr>
        <w:t>, социально-личностная, эмоционально-волевая</w:t>
      </w:r>
    </w:p>
    <w:p w:rsidR="00657F4F" w:rsidRDefault="00657F4F" w:rsidP="00CA1F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еще один компонент готовности к школе, который не относится к психологической готовности. Внимание правильный ответ: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57F4F" w:rsidRDefault="00657F4F" w:rsidP="00657F4F">
      <w:pPr>
        <w:pStyle w:val="a3"/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вами </w:t>
      </w:r>
      <w:r w:rsidR="00C46E17">
        <w:rPr>
          <w:rFonts w:ascii="Times New Roman" w:hAnsi="Times New Roman" w:cs="Times New Roman"/>
          <w:sz w:val="24"/>
          <w:szCs w:val="24"/>
        </w:rPr>
        <w:t>игровое поле и волчок, который вы раскручиваете и выбираете вопрос.</w:t>
      </w:r>
    </w:p>
    <w:p w:rsidR="00C46E17" w:rsidRDefault="00C46E17" w:rsidP="00657F4F">
      <w:pPr>
        <w:pStyle w:val="a3"/>
        <w:ind w:left="45"/>
        <w:rPr>
          <w:rFonts w:ascii="Times New Roman" w:hAnsi="Times New Roman" w:cs="Times New Roman"/>
          <w:b/>
          <w:sz w:val="24"/>
          <w:szCs w:val="24"/>
        </w:rPr>
      </w:pPr>
    </w:p>
    <w:p w:rsidR="00C46E17" w:rsidRDefault="00C46E17" w:rsidP="00657F4F">
      <w:pPr>
        <w:pStyle w:val="a3"/>
        <w:ind w:left="45"/>
        <w:rPr>
          <w:rFonts w:ascii="Times New Roman" w:hAnsi="Times New Roman" w:cs="Times New Roman"/>
          <w:b/>
          <w:sz w:val="24"/>
          <w:szCs w:val="24"/>
        </w:rPr>
      </w:pPr>
      <w:r w:rsidRPr="00C46E17">
        <w:rPr>
          <w:rFonts w:ascii="Times New Roman" w:hAnsi="Times New Roman" w:cs="Times New Roman"/>
          <w:b/>
          <w:sz w:val="24"/>
          <w:szCs w:val="24"/>
        </w:rPr>
        <w:t>Первый раунд</w:t>
      </w:r>
    </w:p>
    <w:p w:rsidR="00C46E17" w:rsidRDefault="00C46E17" w:rsidP="00657F4F">
      <w:pPr>
        <w:pStyle w:val="a3"/>
        <w:ind w:left="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«Физическая готовность к школе»</w:t>
      </w:r>
    </w:p>
    <w:p w:rsidR="00C46E17" w:rsidRDefault="00C46E17" w:rsidP="00657F4F">
      <w:pPr>
        <w:pStyle w:val="a3"/>
        <w:ind w:left="45"/>
        <w:rPr>
          <w:rFonts w:ascii="Times New Roman" w:hAnsi="Times New Roman" w:cs="Times New Roman"/>
          <w:sz w:val="24"/>
          <w:szCs w:val="24"/>
        </w:rPr>
      </w:pPr>
      <w:r w:rsidRPr="00F9728C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Итак, против знатоков играет медсестра детского сада. </w:t>
      </w:r>
    </w:p>
    <w:p w:rsidR="0074790D" w:rsidRDefault="00C46E17" w:rsidP="00657F4F">
      <w:pPr>
        <w:pStyle w:val="a3"/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Медсестра:</w:t>
      </w:r>
      <w:r>
        <w:rPr>
          <w:rFonts w:ascii="Times New Roman" w:hAnsi="Times New Roman" w:cs="Times New Roman"/>
          <w:sz w:val="24"/>
          <w:szCs w:val="24"/>
        </w:rPr>
        <w:t xml:space="preserve"> Уважаемые знатоки, известно, что забота о здоровье дошкольников – главная задача взрослых. Вопрос: раскройте важность физической готовности ребенка к обучению в школе</w:t>
      </w:r>
      <w:r w:rsidR="007479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6E17" w:rsidRDefault="0074790D" w:rsidP="00657F4F">
      <w:pPr>
        <w:pStyle w:val="a3"/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Внимание! Правильный ответ. Обучение в школе потребует от ребенка большой физической нагрузки. Нередко именно из-за недостаточного физического </w:t>
      </w:r>
      <w:r w:rsidR="004B0206">
        <w:rPr>
          <w:rFonts w:ascii="Times New Roman" w:hAnsi="Times New Roman" w:cs="Times New Roman"/>
          <w:sz w:val="24"/>
          <w:szCs w:val="24"/>
        </w:rPr>
        <w:t xml:space="preserve">развития некоторые дети отстают в учении. </w:t>
      </w:r>
      <w:r w:rsidR="009D4928">
        <w:rPr>
          <w:rFonts w:ascii="Times New Roman" w:hAnsi="Times New Roman" w:cs="Times New Roman"/>
          <w:sz w:val="24"/>
          <w:szCs w:val="24"/>
        </w:rPr>
        <w:t xml:space="preserve">Важно развивать у ребенка ловкость, координацию движений, гибкость, силу. Выносливость тесно связана с работоспособностью, так необходимой для достижения успеха в учебной деятельности. </w:t>
      </w:r>
      <w:r w:rsidR="00931EAA">
        <w:rPr>
          <w:rFonts w:ascii="Times New Roman" w:hAnsi="Times New Roman" w:cs="Times New Roman"/>
          <w:sz w:val="24"/>
          <w:szCs w:val="24"/>
        </w:rPr>
        <w:t xml:space="preserve">Часто болеющие, физически ослабленные ученики даже при наличии у них высокого уровня развития умственных способностей, как правило, испытывают трудности в обучении. Поэтому необходимо укреплять здоровье </w:t>
      </w:r>
      <w:r w:rsidR="00E7368E">
        <w:rPr>
          <w:rFonts w:ascii="Times New Roman" w:hAnsi="Times New Roman" w:cs="Times New Roman"/>
          <w:sz w:val="24"/>
          <w:szCs w:val="24"/>
        </w:rPr>
        <w:t>ребенка,</w:t>
      </w:r>
      <w:r w:rsidR="00931EAA">
        <w:rPr>
          <w:rFonts w:ascii="Times New Roman" w:hAnsi="Times New Roman" w:cs="Times New Roman"/>
          <w:sz w:val="24"/>
          <w:szCs w:val="24"/>
        </w:rPr>
        <w:t xml:space="preserve"> задолго до поступления в школу.</w:t>
      </w:r>
    </w:p>
    <w:p w:rsidR="00E7368E" w:rsidRDefault="00E7368E" w:rsidP="00657F4F">
      <w:pPr>
        <w:pStyle w:val="a3"/>
        <w:ind w:left="45"/>
        <w:rPr>
          <w:rFonts w:ascii="Times New Roman" w:hAnsi="Times New Roman" w:cs="Times New Roman"/>
          <w:sz w:val="24"/>
          <w:szCs w:val="24"/>
        </w:rPr>
      </w:pPr>
      <w:r w:rsidRPr="00F9728C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68E">
        <w:rPr>
          <w:rFonts w:ascii="Times New Roman" w:hAnsi="Times New Roman" w:cs="Times New Roman"/>
          <w:sz w:val="24"/>
          <w:szCs w:val="24"/>
        </w:rPr>
        <w:t xml:space="preserve">Уважаемые </w:t>
      </w:r>
      <w:r>
        <w:rPr>
          <w:rFonts w:ascii="Times New Roman" w:hAnsi="Times New Roman" w:cs="Times New Roman"/>
          <w:sz w:val="24"/>
          <w:szCs w:val="24"/>
        </w:rPr>
        <w:t xml:space="preserve">знатоки, спасибо за ответы. Надеюсь, что в нашем детском саду расти только здоровые дети. </w:t>
      </w:r>
    </w:p>
    <w:p w:rsidR="00D6317A" w:rsidRDefault="00D6317A" w:rsidP="00657F4F">
      <w:pPr>
        <w:pStyle w:val="a3"/>
        <w:ind w:left="45"/>
        <w:rPr>
          <w:rFonts w:ascii="Times New Roman" w:hAnsi="Times New Roman" w:cs="Times New Roman"/>
          <w:sz w:val="24"/>
          <w:szCs w:val="24"/>
        </w:rPr>
      </w:pPr>
    </w:p>
    <w:p w:rsidR="00D6317A" w:rsidRPr="00D6317A" w:rsidRDefault="00D6317A" w:rsidP="00657F4F">
      <w:pPr>
        <w:pStyle w:val="a3"/>
        <w:ind w:left="45"/>
        <w:rPr>
          <w:rFonts w:ascii="Times New Roman" w:hAnsi="Times New Roman" w:cs="Times New Roman"/>
          <w:b/>
          <w:sz w:val="24"/>
          <w:szCs w:val="24"/>
        </w:rPr>
      </w:pPr>
      <w:r w:rsidRPr="00D6317A">
        <w:rPr>
          <w:rFonts w:ascii="Times New Roman" w:hAnsi="Times New Roman" w:cs="Times New Roman"/>
          <w:b/>
          <w:sz w:val="24"/>
          <w:szCs w:val="24"/>
        </w:rPr>
        <w:t>Второй раунд</w:t>
      </w:r>
    </w:p>
    <w:p w:rsidR="00D6317A" w:rsidRDefault="00D6317A" w:rsidP="00657F4F">
      <w:pPr>
        <w:pStyle w:val="a3"/>
        <w:ind w:left="45"/>
        <w:rPr>
          <w:rFonts w:ascii="Times New Roman" w:hAnsi="Times New Roman" w:cs="Times New Roman"/>
          <w:b/>
          <w:sz w:val="24"/>
          <w:szCs w:val="24"/>
        </w:rPr>
      </w:pPr>
      <w:r w:rsidRPr="00D6317A">
        <w:rPr>
          <w:rFonts w:ascii="Times New Roman" w:hAnsi="Times New Roman" w:cs="Times New Roman"/>
          <w:b/>
          <w:sz w:val="24"/>
          <w:szCs w:val="24"/>
        </w:rPr>
        <w:t>«Черный ящик»</w:t>
      </w:r>
    </w:p>
    <w:p w:rsidR="00D6317A" w:rsidRDefault="00D6317A" w:rsidP="00657F4F">
      <w:pPr>
        <w:pStyle w:val="a3"/>
        <w:ind w:left="45"/>
        <w:rPr>
          <w:rFonts w:ascii="Times New Roman" w:hAnsi="Times New Roman" w:cs="Times New Roman"/>
          <w:sz w:val="24"/>
          <w:szCs w:val="24"/>
        </w:rPr>
      </w:pPr>
      <w:r w:rsidRPr="00F9728C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6317A">
        <w:rPr>
          <w:rFonts w:ascii="Times New Roman" w:hAnsi="Times New Roman" w:cs="Times New Roman"/>
          <w:sz w:val="24"/>
          <w:szCs w:val="24"/>
        </w:rPr>
        <w:t xml:space="preserve">аньше </w:t>
      </w:r>
      <w:r>
        <w:rPr>
          <w:rFonts w:ascii="Times New Roman" w:hAnsi="Times New Roman" w:cs="Times New Roman"/>
          <w:sz w:val="24"/>
          <w:szCs w:val="24"/>
        </w:rPr>
        <w:t xml:space="preserve">этот предмет был </w:t>
      </w:r>
      <w:r w:rsidR="001F1AD5">
        <w:rPr>
          <w:rFonts w:ascii="Times New Roman" w:hAnsi="Times New Roman" w:cs="Times New Roman"/>
          <w:sz w:val="24"/>
          <w:szCs w:val="24"/>
        </w:rPr>
        <w:t xml:space="preserve">свинцовым. Вся беда в том, что он пачкал руки. Он прошел стадию обновления и доработки. Им теперь пользуются все взрослые и дети. Внимание! Правильный ответ: карандаш. </w:t>
      </w:r>
    </w:p>
    <w:p w:rsidR="001F1AD5" w:rsidRDefault="001F1AD5" w:rsidP="00657F4F">
      <w:pPr>
        <w:pStyle w:val="a3"/>
        <w:ind w:left="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Третий раунд</w:t>
      </w:r>
    </w:p>
    <w:p w:rsidR="001F1AD5" w:rsidRDefault="001F1AD5" w:rsidP="00657F4F">
      <w:pPr>
        <w:pStyle w:val="a3"/>
        <w:ind w:left="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Вопрос: «Интеллектуальная готовность к школе»</w:t>
      </w:r>
    </w:p>
    <w:p w:rsidR="001F1AD5" w:rsidRDefault="001F1AD5" w:rsidP="00657F4F">
      <w:pPr>
        <w:pStyle w:val="a3"/>
        <w:ind w:left="45"/>
        <w:rPr>
          <w:rFonts w:ascii="Times New Roman" w:hAnsi="Times New Roman" w:cs="Times New Roman"/>
          <w:sz w:val="24"/>
          <w:szCs w:val="24"/>
        </w:rPr>
      </w:pPr>
      <w:r w:rsidRPr="00F9728C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Итак, против знатоков играет мама воспитанника детского сада. Внимание на экран.</w:t>
      </w:r>
    </w:p>
    <w:p w:rsidR="001F1AD5" w:rsidRDefault="001F1AD5" w:rsidP="00657F4F">
      <w:pPr>
        <w:pStyle w:val="a3"/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Уважаемые знатоки, моя дочь посещает подготовительную группы детского сада.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июне </w:t>
      </w:r>
      <w:r w:rsidR="00A70472">
        <w:rPr>
          <w:rFonts w:ascii="Times New Roman" w:hAnsi="Times New Roman" w:cs="Times New Roman"/>
          <w:sz w:val="24"/>
          <w:szCs w:val="24"/>
        </w:rPr>
        <w:t xml:space="preserve">ей исполняется 6 лет. Она не умеет писать и читать, знает только буквы, совсем не умеет решать математические задачки. При этом некоторые дети в группе уже бегло читают. Я бы хотела отдать дочь в школу, но </w:t>
      </w:r>
      <w:proofErr w:type="gramStart"/>
      <w:r w:rsidR="00A70472">
        <w:rPr>
          <w:rFonts w:ascii="Times New Roman" w:hAnsi="Times New Roman" w:cs="Times New Roman"/>
          <w:sz w:val="24"/>
          <w:szCs w:val="24"/>
        </w:rPr>
        <w:t>опасаюсь что она не готова</w:t>
      </w:r>
      <w:proofErr w:type="gramEnd"/>
      <w:r w:rsidR="00A70472">
        <w:rPr>
          <w:rFonts w:ascii="Times New Roman" w:hAnsi="Times New Roman" w:cs="Times New Roman"/>
          <w:sz w:val="24"/>
          <w:szCs w:val="24"/>
        </w:rPr>
        <w:t xml:space="preserve"> к обучению. Скажите, что должен знать и уметь ребенок, поступающий в школу? Может быть, нам еще на один год остаться в детском саду? Посоветуйте.</w:t>
      </w:r>
    </w:p>
    <w:p w:rsidR="00C97DD8" w:rsidRDefault="00C97DD8" w:rsidP="00657F4F">
      <w:pPr>
        <w:pStyle w:val="a3"/>
        <w:ind w:left="45"/>
        <w:rPr>
          <w:rFonts w:ascii="Times New Roman" w:hAnsi="Times New Roman" w:cs="Times New Roman"/>
          <w:sz w:val="24"/>
          <w:szCs w:val="24"/>
        </w:rPr>
      </w:pPr>
      <w:r w:rsidRPr="00F9728C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DD8">
        <w:rPr>
          <w:rFonts w:ascii="Times New Roman" w:hAnsi="Times New Roman" w:cs="Times New Roman"/>
          <w:sz w:val="24"/>
          <w:szCs w:val="24"/>
        </w:rPr>
        <w:t>Внимание</w:t>
      </w:r>
      <w:r>
        <w:rPr>
          <w:rFonts w:ascii="Times New Roman" w:hAnsi="Times New Roman" w:cs="Times New Roman"/>
          <w:sz w:val="24"/>
          <w:szCs w:val="24"/>
        </w:rPr>
        <w:t>! Правильный ответ. Многие родители считают, что именно интеллектуальная готовность является главной составляющей готовно</w:t>
      </w:r>
      <w:r w:rsidR="00B8091A">
        <w:rPr>
          <w:rFonts w:ascii="Times New Roman" w:hAnsi="Times New Roman" w:cs="Times New Roman"/>
          <w:sz w:val="24"/>
          <w:szCs w:val="24"/>
        </w:rPr>
        <w:t>сти к школе, а её основа – это обучение детей навыкам письма, чтения и счета. Данное убеждение неверно. Для ребенка, поступающего в школу, наиболее важны определенный кругозор, миропонимание, опираясь на которые учитель сможет решать задачи обучения. Успешность школьного обучения во многом зависит и от возраста ребенка, поступающего в первый класс. Перед тем как отдать своего шестилетнего малыша в школу, подумайте, а стоит ли? Ведь далеко не все шестилетки готовы отказаться от игрушек и сидеть за партой. Бывает, что и в семь лет ребенок еще предпочитает игру учебной деятельности.</w:t>
      </w:r>
    </w:p>
    <w:p w:rsidR="00B8091A" w:rsidRDefault="00B8091A" w:rsidP="00657F4F">
      <w:pPr>
        <w:pStyle w:val="a3"/>
        <w:ind w:left="45"/>
        <w:rPr>
          <w:rFonts w:ascii="Times New Roman" w:hAnsi="Times New Roman" w:cs="Times New Roman"/>
          <w:sz w:val="24"/>
          <w:szCs w:val="24"/>
        </w:rPr>
      </w:pPr>
    </w:p>
    <w:p w:rsidR="00B8091A" w:rsidRPr="00B8091A" w:rsidRDefault="00B8091A" w:rsidP="00657F4F">
      <w:pPr>
        <w:pStyle w:val="a3"/>
        <w:ind w:left="45"/>
        <w:rPr>
          <w:rFonts w:ascii="Times New Roman" w:hAnsi="Times New Roman" w:cs="Times New Roman"/>
          <w:b/>
          <w:sz w:val="24"/>
          <w:szCs w:val="24"/>
        </w:rPr>
      </w:pPr>
      <w:r w:rsidRPr="00B8091A">
        <w:rPr>
          <w:rFonts w:ascii="Times New Roman" w:hAnsi="Times New Roman" w:cs="Times New Roman"/>
          <w:b/>
          <w:sz w:val="24"/>
          <w:szCs w:val="24"/>
        </w:rPr>
        <w:t>Четвертый раунд</w:t>
      </w:r>
    </w:p>
    <w:p w:rsidR="00B8091A" w:rsidRDefault="00B8091A" w:rsidP="00657F4F">
      <w:pPr>
        <w:pStyle w:val="a3"/>
        <w:ind w:left="45"/>
        <w:rPr>
          <w:rFonts w:ascii="Times New Roman" w:hAnsi="Times New Roman" w:cs="Times New Roman"/>
          <w:b/>
          <w:sz w:val="24"/>
          <w:szCs w:val="24"/>
        </w:rPr>
      </w:pPr>
      <w:r w:rsidRPr="00B8091A">
        <w:rPr>
          <w:rFonts w:ascii="Times New Roman" w:hAnsi="Times New Roman" w:cs="Times New Roman"/>
          <w:b/>
          <w:sz w:val="24"/>
          <w:szCs w:val="24"/>
        </w:rPr>
        <w:t>Вопрос «Социально-личностная готовность»</w:t>
      </w:r>
    </w:p>
    <w:p w:rsidR="00B8091A" w:rsidRDefault="00B8091A" w:rsidP="00657F4F">
      <w:pPr>
        <w:pStyle w:val="a3"/>
        <w:ind w:left="45"/>
        <w:rPr>
          <w:rFonts w:ascii="Times New Roman" w:hAnsi="Times New Roman" w:cs="Times New Roman"/>
          <w:sz w:val="24"/>
          <w:szCs w:val="24"/>
        </w:rPr>
      </w:pPr>
      <w:r w:rsidRPr="00F9728C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484" w:rsidRPr="00BC0484">
        <w:rPr>
          <w:rFonts w:ascii="Times New Roman" w:hAnsi="Times New Roman" w:cs="Times New Roman"/>
          <w:sz w:val="24"/>
          <w:szCs w:val="24"/>
        </w:rPr>
        <w:t>Итак</w:t>
      </w:r>
      <w:r w:rsidR="00BC0484">
        <w:rPr>
          <w:rFonts w:ascii="Times New Roman" w:hAnsi="Times New Roman" w:cs="Times New Roman"/>
          <w:sz w:val="24"/>
          <w:szCs w:val="24"/>
        </w:rPr>
        <w:t>,</w:t>
      </w:r>
      <w:r w:rsidR="00BC0484" w:rsidRPr="00BC0484">
        <w:rPr>
          <w:rFonts w:ascii="Times New Roman" w:hAnsi="Times New Roman" w:cs="Times New Roman"/>
          <w:sz w:val="24"/>
          <w:szCs w:val="24"/>
        </w:rPr>
        <w:t xml:space="preserve"> </w:t>
      </w:r>
      <w:r w:rsidR="00BC0484">
        <w:rPr>
          <w:rFonts w:ascii="Times New Roman" w:hAnsi="Times New Roman" w:cs="Times New Roman"/>
          <w:sz w:val="24"/>
          <w:szCs w:val="24"/>
        </w:rPr>
        <w:t>против знатоков играет воспитанник детского сада. Внимание на экран.</w:t>
      </w:r>
    </w:p>
    <w:p w:rsidR="00BC0484" w:rsidRDefault="00BC0484" w:rsidP="00657F4F">
      <w:pPr>
        <w:pStyle w:val="a3"/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Знатоки слушают интервью с ребенком:</w:t>
      </w:r>
    </w:p>
    <w:p w:rsidR="00BC0484" w:rsidRDefault="00BC0484" w:rsidP="00BC04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Хочешь ли ты идти в школу?</w:t>
      </w:r>
    </w:p>
    <w:p w:rsidR="00BC0484" w:rsidRDefault="00BC0484" w:rsidP="00BC04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тебе идти в школу? Что ты там будешь делать?</w:t>
      </w:r>
    </w:p>
    <w:p w:rsidR="00BC0484" w:rsidRDefault="00BC0484" w:rsidP="00BC04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играть в школу, кем ты будешь – учителем или учеником? Почему?</w:t>
      </w:r>
    </w:p>
    <w:p w:rsidR="00BC0484" w:rsidRDefault="00BC0484" w:rsidP="00BC04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ты думаешь, понравиться ли тебе в школе? Почему?</w:t>
      </w:r>
    </w:p>
    <w:p w:rsidR="00BC0484" w:rsidRDefault="00BC0484" w:rsidP="00BC04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ты думаешь, где лучше – в детском саду или в школе? Почему?</w:t>
      </w:r>
    </w:p>
    <w:p w:rsidR="009D795D" w:rsidRDefault="009D795D" w:rsidP="009D79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28C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Оцените ответы ребенка, как вы думаете, готов ли он к школе? Обоснуйте ответ. </w:t>
      </w:r>
    </w:p>
    <w:p w:rsidR="009D795D" w:rsidRDefault="009D795D" w:rsidP="009D79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28C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795D">
        <w:rPr>
          <w:rFonts w:ascii="Times New Roman" w:hAnsi="Times New Roman" w:cs="Times New Roman"/>
          <w:sz w:val="24"/>
          <w:szCs w:val="24"/>
        </w:rPr>
        <w:t xml:space="preserve">Внимание! </w:t>
      </w:r>
      <w:r>
        <w:rPr>
          <w:rFonts w:ascii="Times New Roman" w:hAnsi="Times New Roman" w:cs="Times New Roman"/>
          <w:sz w:val="24"/>
          <w:szCs w:val="24"/>
        </w:rPr>
        <w:t>Правильный ответ. Ребенок имеет общее</w:t>
      </w:r>
      <w:r w:rsidR="00F5798A">
        <w:rPr>
          <w:rFonts w:ascii="Times New Roman" w:hAnsi="Times New Roman" w:cs="Times New Roman"/>
          <w:sz w:val="24"/>
          <w:szCs w:val="24"/>
        </w:rPr>
        <w:t xml:space="preserve"> представление о школе (о том, зачем туда ходят, чему учат). Однако у ребенка не сформирована социальная позиция школьника (ребенка в школе привлекает не обучение, а перемены), игровая деятельность преобладает </w:t>
      </w:r>
      <w:proofErr w:type="gramStart"/>
      <w:r w:rsidR="00F5798A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="00F5798A">
        <w:rPr>
          <w:rFonts w:ascii="Times New Roman" w:hAnsi="Times New Roman" w:cs="Times New Roman"/>
          <w:sz w:val="24"/>
          <w:szCs w:val="24"/>
        </w:rPr>
        <w:t xml:space="preserve"> учебной. У детей должно быть сформировано положительное отношение к школе, учебной деятельности, учителю. Даже при наличии у ребенка необходимого запаса знаний, навыков, умений ему трудно будет учиться, если не сформирована социальная позиция школьника. Воспитатель должен рассказывать об учителях, школе, читать книги, организовывать просмотры видеофильмов, экскурсий в школу</w:t>
      </w:r>
      <w:r w:rsidR="00485661">
        <w:rPr>
          <w:rFonts w:ascii="Times New Roman" w:hAnsi="Times New Roman" w:cs="Times New Roman"/>
          <w:sz w:val="24"/>
          <w:szCs w:val="24"/>
        </w:rPr>
        <w:t>. Это создаст у них положительную установку на учебу в школе.</w:t>
      </w:r>
    </w:p>
    <w:p w:rsidR="00485661" w:rsidRDefault="00485661" w:rsidP="009D79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661" w:rsidRDefault="00B36168" w:rsidP="009D795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36168">
        <w:rPr>
          <w:rFonts w:ascii="Times New Roman" w:hAnsi="Times New Roman" w:cs="Times New Roman"/>
          <w:b/>
          <w:sz w:val="24"/>
          <w:szCs w:val="24"/>
        </w:rPr>
        <w:t>Пятый раунд</w:t>
      </w:r>
    </w:p>
    <w:p w:rsidR="00B36168" w:rsidRDefault="00B36168" w:rsidP="009D795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«Эмоционально-волевая готовность»</w:t>
      </w:r>
    </w:p>
    <w:p w:rsidR="00B36168" w:rsidRDefault="00B36168" w:rsidP="009D79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28C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Итак, против знатоков играет воспитатель детского сада.</w:t>
      </w:r>
    </w:p>
    <w:p w:rsidR="00B36168" w:rsidRDefault="00B36168" w:rsidP="009D795D">
      <w:pPr>
        <w:pStyle w:val="a3"/>
        <w:rPr>
          <w:rFonts w:ascii="Times New Roman" w:hAnsi="Times New Roman" w:cs="Times New Roman"/>
          <w:sz w:val="24"/>
          <w:szCs w:val="24"/>
        </w:rPr>
      </w:pPr>
      <w:r w:rsidRPr="00B36168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Уважаемые зна</w:t>
      </w:r>
      <w:r w:rsidR="00603600">
        <w:rPr>
          <w:rFonts w:ascii="Times New Roman" w:hAnsi="Times New Roman" w:cs="Times New Roman"/>
          <w:sz w:val="24"/>
          <w:szCs w:val="24"/>
        </w:rPr>
        <w:t xml:space="preserve">токи, я  предлагаю вам рассмотреть показатель готовности </w:t>
      </w:r>
      <w:r w:rsidR="0004477D">
        <w:rPr>
          <w:rFonts w:ascii="Times New Roman" w:hAnsi="Times New Roman" w:cs="Times New Roman"/>
          <w:sz w:val="24"/>
          <w:szCs w:val="24"/>
        </w:rPr>
        <w:t xml:space="preserve">ребенка к школе и выбрать те, которые соответствует только развитию волевых качеств. Правильный </w:t>
      </w:r>
      <w:r w:rsidR="00095FEC">
        <w:rPr>
          <w:rFonts w:ascii="Times New Roman" w:hAnsi="Times New Roman" w:cs="Times New Roman"/>
          <w:sz w:val="24"/>
          <w:szCs w:val="24"/>
        </w:rPr>
        <w:t>ответ обозначьте галочкой (раздает перфокарты).</w:t>
      </w:r>
    </w:p>
    <w:p w:rsidR="00095FEC" w:rsidRDefault="00095FEC" w:rsidP="009D795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95FEC" w:rsidRDefault="00095FEC" w:rsidP="009D795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95FEC" w:rsidRDefault="00095FEC" w:rsidP="009D795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95FEC" w:rsidRDefault="00095FEC" w:rsidP="009D795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95FEC" w:rsidRDefault="00095FEC" w:rsidP="009D795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5FEC">
        <w:rPr>
          <w:rFonts w:ascii="Times New Roman" w:hAnsi="Times New Roman" w:cs="Times New Roman"/>
          <w:b/>
          <w:sz w:val="24"/>
          <w:szCs w:val="24"/>
        </w:rPr>
        <w:t>Перфокарта «Эмоционально-волевая готовность»</w:t>
      </w:r>
    </w:p>
    <w:tbl>
      <w:tblPr>
        <w:tblStyle w:val="a4"/>
        <w:tblW w:w="0" w:type="auto"/>
        <w:tblLook w:val="04A0"/>
      </w:tblPr>
      <w:tblGrid>
        <w:gridCol w:w="375"/>
        <w:gridCol w:w="7955"/>
        <w:gridCol w:w="1241"/>
      </w:tblGrid>
      <w:tr w:rsidR="00095FEC" w:rsidTr="00B125EA">
        <w:tc>
          <w:tcPr>
            <w:tcW w:w="375" w:type="dxa"/>
            <w:tcBorders>
              <w:right w:val="single" w:sz="4" w:space="0" w:color="auto"/>
            </w:tcBorders>
          </w:tcPr>
          <w:p w:rsidR="00095FEC" w:rsidRDefault="00B125EA" w:rsidP="009D79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55" w:type="dxa"/>
            <w:tcBorders>
              <w:left w:val="single" w:sz="4" w:space="0" w:color="auto"/>
            </w:tcBorders>
          </w:tcPr>
          <w:p w:rsidR="00095FEC" w:rsidRPr="00B125EA" w:rsidRDefault="00B125EA" w:rsidP="009D79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доводит начатое дело до конца</w:t>
            </w:r>
          </w:p>
        </w:tc>
        <w:tc>
          <w:tcPr>
            <w:tcW w:w="1241" w:type="dxa"/>
          </w:tcPr>
          <w:p w:rsidR="00095FEC" w:rsidRDefault="00095FEC" w:rsidP="009D79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FEC" w:rsidTr="00B125EA">
        <w:tc>
          <w:tcPr>
            <w:tcW w:w="375" w:type="dxa"/>
            <w:tcBorders>
              <w:right w:val="single" w:sz="4" w:space="0" w:color="auto"/>
            </w:tcBorders>
          </w:tcPr>
          <w:p w:rsidR="00095FEC" w:rsidRDefault="00B125EA" w:rsidP="009D79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955" w:type="dxa"/>
            <w:tcBorders>
              <w:left w:val="single" w:sz="4" w:space="0" w:color="auto"/>
            </w:tcBorders>
          </w:tcPr>
          <w:p w:rsidR="00095FEC" w:rsidRPr="00B125EA" w:rsidRDefault="00B125EA" w:rsidP="009D79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слушает задание, выполняет его соответствие с инструкцией взрослого</w:t>
            </w:r>
          </w:p>
        </w:tc>
        <w:tc>
          <w:tcPr>
            <w:tcW w:w="1241" w:type="dxa"/>
          </w:tcPr>
          <w:p w:rsidR="00095FEC" w:rsidRDefault="00095FEC" w:rsidP="009D79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FEC" w:rsidTr="00B125EA">
        <w:tc>
          <w:tcPr>
            <w:tcW w:w="375" w:type="dxa"/>
            <w:tcBorders>
              <w:right w:val="single" w:sz="4" w:space="0" w:color="auto"/>
            </w:tcBorders>
          </w:tcPr>
          <w:p w:rsidR="00095FEC" w:rsidRDefault="00B125EA" w:rsidP="009D79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55" w:type="dxa"/>
            <w:tcBorders>
              <w:left w:val="single" w:sz="4" w:space="0" w:color="auto"/>
            </w:tcBorders>
          </w:tcPr>
          <w:p w:rsidR="00095FEC" w:rsidRPr="00B125EA" w:rsidRDefault="00B125EA" w:rsidP="009D79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Усидчивый</w:t>
            </w:r>
          </w:p>
        </w:tc>
        <w:tc>
          <w:tcPr>
            <w:tcW w:w="1241" w:type="dxa"/>
          </w:tcPr>
          <w:p w:rsidR="00095FEC" w:rsidRDefault="00095FEC" w:rsidP="009D79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FEC" w:rsidTr="00B125EA">
        <w:tc>
          <w:tcPr>
            <w:tcW w:w="375" w:type="dxa"/>
            <w:tcBorders>
              <w:right w:val="single" w:sz="4" w:space="0" w:color="auto"/>
            </w:tcBorders>
          </w:tcPr>
          <w:p w:rsidR="00095FEC" w:rsidRDefault="00B125EA" w:rsidP="009D79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55" w:type="dxa"/>
            <w:tcBorders>
              <w:left w:val="single" w:sz="4" w:space="0" w:color="auto"/>
            </w:tcBorders>
          </w:tcPr>
          <w:p w:rsidR="00095FEC" w:rsidRPr="00B125EA" w:rsidRDefault="00B125EA" w:rsidP="009D79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классифицировать и обобщать предметы, считать в пределах 10</w:t>
            </w:r>
          </w:p>
        </w:tc>
        <w:tc>
          <w:tcPr>
            <w:tcW w:w="1241" w:type="dxa"/>
          </w:tcPr>
          <w:p w:rsidR="00095FEC" w:rsidRDefault="00095FEC" w:rsidP="009D79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FEC" w:rsidTr="00B125EA">
        <w:tc>
          <w:tcPr>
            <w:tcW w:w="375" w:type="dxa"/>
            <w:tcBorders>
              <w:right w:val="single" w:sz="4" w:space="0" w:color="auto"/>
            </w:tcBorders>
          </w:tcPr>
          <w:p w:rsidR="00095FEC" w:rsidRDefault="00B125EA" w:rsidP="009D79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55" w:type="dxa"/>
            <w:tcBorders>
              <w:left w:val="single" w:sz="4" w:space="0" w:color="auto"/>
            </w:tcBorders>
          </w:tcPr>
          <w:p w:rsidR="00095FEC" w:rsidRPr="00B125EA" w:rsidRDefault="00B125EA" w:rsidP="009D79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способен слушать других, не перебивая</w:t>
            </w:r>
          </w:p>
        </w:tc>
        <w:tc>
          <w:tcPr>
            <w:tcW w:w="1241" w:type="dxa"/>
          </w:tcPr>
          <w:p w:rsidR="00095FEC" w:rsidRDefault="00095FEC" w:rsidP="009D79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FEC" w:rsidTr="00B125EA">
        <w:tc>
          <w:tcPr>
            <w:tcW w:w="375" w:type="dxa"/>
            <w:tcBorders>
              <w:right w:val="single" w:sz="4" w:space="0" w:color="auto"/>
            </w:tcBorders>
          </w:tcPr>
          <w:p w:rsidR="00095FEC" w:rsidRDefault="00B125EA" w:rsidP="009D79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55" w:type="dxa"/>
            <w:tcBorders>
              <w:left w:val="single" w:sz="4" w:space="0" w:color="auto"/>
            </w:tcBorders>
          </w:tcPr>
          <w:p w:rsidR="00095FEC" w:rsidRPr="00B125EA" w:rsidRDefault="00B125EA" w:rsidP="009D79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выраженная задержка в речевом развитии</w:t>
            </w:r>
          </w:p>
        </w:tc>
        <w:tc>
          <w:tcPr>
            <w:tcW w:w="1241" w:type="dxa"/>
          </w:tcPr>
          <w:p w:rsidR="00095FEC" w:rsidRDefault="00095FEC" w:rsidP="009D79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FEC" w:rsidTr="00B125EA">
        <w:tc>
          <w:tcPr>
            <w:tcW w:w="375" w:type="dxa"/>
            <w:tcBorders>
              <w:right w:val="single" w:sz="4" w:space="0" w:color="auto"/>
            </w:tcBorders>
          </w:tcPr>
          <w:p w:rsidR="00095FEC" w:rsidRDefault="00B125EA" w:rsidP="009D79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55" w:type="dxa"/>
            <w:tcBorders>
              <w:left w:val="single" w:sz="4" w:space="0" w:color="auto"/>
            </w:tcBorders>
          </w:tcPr>
          <w:p w:rsidR="00095FEC" w:rsidRPr="00B125EA" w:rsidRDefault="00B125EA" w:rsidP="009D79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контролировать свои эмоции</w:t>
            </w:r>
          </w:p>
        </w:tc>
        <w:tc>
          <w:tcPr>
            <w:tcW w:w="1241" w:type="dxa"/>
          </w:tcPr>
          <w:p w:rsidR="00095FEC" w:rsidRDefault="00095FEC" w:rsidP="009D79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FEC" w:rsidTr="00B125EA">
        <w:tc>
          <w:tcPr>
            <w:tcW w:w="375" w:type="dxa"/>
            <w:tcBorders>
              <w:right w:val="single" w:sz="4" w:space="0" w:color="auto"/>
            </w:tcBorders>
          </w:tcPr>
          <w:p w:rsidR="00095FEC" w:rsidRDefault="00B125EA" w:rsidP="009D79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55" w:type="dxa"/>
            <w:tcBorders>
              <w:left w:val="single" w:sz="4" w:space="0" w:color="auto"/>
            </w:tcBorders>
          </w:tcPr>
          <w:p w:rsidR="00095FEC" w:rsidRPr="00B125EA" w:rsidRDefault="00B125EA" w:rsidP="009D79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позитивно настроен на обучение в школе</w:t>
            </w:r>
          </w:p>
        </w:tc>
        <w:tc>
          <w:tcPr>
            <w:tcW w:w="1241" w:type="dxa"/>
          </w:tcPr>
          <w:p w:rsidR="00095FEC" w:rsidRDefault="00095FEC" w:rsidP="009D79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FEC" w:rsidTr="00B125EA">
        <w:tc>
          <w:tcPr>
            <w:tcW w:w="375" w:type="dxa"/>
            <w:tcBorders>
              <w:right w:val="single" w:sz="4" w:space="0" w:color="auto"/>
            </w:tcBorders>
          </w:tcPr>
          <w:p w:rsidR="00095FEC" w:rsidRDefault="00B125EA" w:rsidP="009D79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955" w:type="dxa"/>
            <w:tcBorders>
              <w:left w:val="single" w:sz="4" w:space="0" w:color="auto"/>
            </w:tcBorders>
          </w:tcPr>
          <w:p w:rsidR="00095FEC" w:rsidRPr="00B125EA" w:rsidRDefault="00B125EA" w:rsidP="009D79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способен самостоятельно выполнять задание</w:t>
            </w:r>
          </w:p>
        </w:tc>
        <w:tc>
          <w:tcPr>
            <w:tcW w:w="1241" w:type="dxa"/>
          </w:tcPr>
          <w:p w:rsidR="00095FEC" w:rsidRDefault="00095FEC" w:rsidP="009D79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5FEC" w:rsidRDefault="00095FEC" w:rsidP="009D795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91B09" w:rsidRDefault="00D91B09" w:rsidP="009D79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28C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Внимание правильные ответы под номерами 1,2,3,5,7,9.</w:t>
      </w:r>
    </w:p>
    <w:p w:rsidR="00D91B09" w:rsidRDefault="00D91B09" w:rsidP="009D79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4 «Умеет классифицировать и обобщать предметы, считать в пределах 10» относится к интеллектуальной готовности</w:t>
      </w:r>
    </w:p>
    <w:p w:rsidR="00D91B09" w:rsidRDefault="00D91B09" w:rsidP="009D79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6 «Отсутствует выраженная задержка в речевом развитии» относится к </w:t>
      </w:r>
      <w:r w:rsidR="002318FA">
        <w:rPr>
          <w:rFonts w:ascii="Times New Roman" w:hAnsi="Times New Roman" w:cs="Times New Roman"/>
          <w:sz w:val="24"/>
          <w:szCs w:val="24"/>
        </w:rPr>
        <w:t>речевой</w:t>
      </w:r>
      <w:r>
        <w:rPr>
          <w:rFonts w:ascii="Times New Roman" w:hAnsi="Times New Roman" w:cs="Times New Roman"/>
          <w:sz w:val="24"/>
          <w:szCs w:val="24"/>
        </w:rPr>
        <w:t xml:space="preserve"> готовности</w:t>
      </w:r>
    </w:p>
    <w:p w:rsidR="00D91B09" w:rsidRDefault="00D91B09" w:rsidP="009D79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8 «Ребенок позитивно настроен на обучение в школе» относится к социальной готовности</w:t>
      </w:r>
    </w:p>
    <w:p w:rsidR="00D91B09" w:rsidRDefault="00D91B09" w:rsidP="009D79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28C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Задание второе для диагностирования у детей умения распознавать эмоции обычно  используется стимульный материал. Сейчас мы с вами его опробуем. У меня имеются карты-маски с разными видами эмоций. Я предлагаю вам назвать каждую из них (радость, грусть, горе, удивление)</w:t>
      </w:r>
    </w:p>
    <w:p w:rsidR="00D91B09" w:rsidRDefault="00D91B09" w:rsidP="009D79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28C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Уважаемые знатоки, вы должны подобрать для каждой масок по четыре </w:t>
      </w:r>
      <w:r w:rsidR="007E2707">
        <w:rPr>
          <w:rFonts w:ascii="Times New Roman" w:hAnsi="Times New Roman" w:cs="Times New Roman"/>
          <w:sz w:val="24"/>
          <w:szCs w:val="24"/>
        </w:rPr>
        <w:t>карточки с</w:t>
      </w:r>
      <w:r>
        <w:rPr>
          <w:rFonts w:ascii="Times New Roman" w:hAnsi="Times New Roman" w:cs="Times New Roman"/>
          <w:sz w:val="24"/>
          <w:szCs w:val="24"/>
        </w:rPr>
        <w:t xml:space="preserve"> персонажами</w:t>
      </w:r>
      <w:r w:rsidR="007E27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707">
        <w:rPr>
          <w:rFonts w:ascii="Times New Roman" w:hAnsi="Times New Roman" w:cs="Times New Roman"/>
          <w:sz w:val="24"/>
          <w:szCs w:val="24"/>
        </w:rPr>
        <w:t>переживающими</w:t>
      </w:r>
      <w:r>
        <w:rPr>
          <w:rFonts w:ascii="Times New Roman" w:hAnsi="Times New Roman" w:cs="Times New Roman"/>
          <w:sz w:val="24"/>
          <w:szCs w:val="24"/>
        </w:rPr>
        <w:t xml:space="preserve"> тоже настроение. Например, к маске радости прилагаются карточки с радостными героями, к маске печали – с печальными героями.</w:t>
      </w:r>
    </w:p>
    <w:p w:rsidR="007E2707" w:rsidRDefault="007E2707" w:rsidP="009D79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2707" w:rsidRDefault="007E2707" w:rsidP="009D795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2707">
        <w:rPr>
          <w:rFonts w:ascii="Times New Roman" w:hAnsi="Times New Roman" w:cs="Times New Roman"/>
          <w:b/>
          <w:sz w:val="24"/>
          <w:szCs w:val="24"/>
        </w:rPr>
        <w:t>Кроссворд «Физические качества личности»</w:t>
      </w:r>
    </w:p>
    <w:p w:rsidR="007E2707" w:rsidRDefault="007E2707" w:rsidP="009D795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горизонтали:</w:t>
      </w:r>
    </w:p>
    <w:p w:rsidR="007E2707" w:rsidRDefault="007E2707" w:rsidP="007E270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к длительному выполнению какой – либо деятельности без снижения интенсивности (выносливость)</w:t>
      </w:r>
    </w:p>
    <w:p w:rsidR="007E2707" w:rsidRPr="007E2707" w:rsidRDefault="007E2707" w:rsidP="007E270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действовать в изменяющихся </w:t>
      </w:r>
      <w:r w:rsidR="00A87606">
        <w:rPr>
          <w:rFonts w:ascii="Times New Roman" w:hAnsi="Times New Roman" w:cs="Times New Roman"/>
          <w:sz w:val="24"/>
          <w:szCs w:val="24"/>
        </w:rPr>
        <w:t xml:space="preserve">условиях правильно и находчиво </w:t>
      </w:r>
      <w:r>
        <w:rPr>
          <w:rFonts w:ascii="Times New Roman" w:hAnsi="Times New Roman" w:cs="Times New Roman"/>
          <w:sz w:val="24"/>
          <w:szCs w:val="24"/>
        </w:rPr>
        <w:t>(ловкость)</w:t>
      </w:r>
    </w:p>
    <w:p w:rsidR="007E2707" w:rsidRDefault="007E2707" w:rsidP="009D795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вертикали:</w:t>
      </w:r>
    </w:p>
    <w:p w:rsidR="007E2707" w:rsidRPr="00A87606" w:rsidRDefault="007E2707" w:rsidP="007E270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A87606">
        <w:rPr>
          <w:rFonts w:ascii="Times New Roman" w:hAnsi="Times New Roman" w:cs="Times New Roman"/>
          <w:sz w:val="24"/>
          <w:szCs w:val="24"/>
        </w:rPr>
        <w:t>3.</w:t>
      </w:r>
      <w:r w:rsidR="00A87606">
        <w:rPr>
          <w:rFonts w:ascii="Times New Roman" w:hAnsi="Times New Roman" w:cs="Times New Roman"/>
          <w:sz w:val="24"/>
          <w:szCs w:val="24"/>
        </w:rPr>
        <w:t>Способность выполнять какое-либо действие в минимальный срок (быстрота)</w:t>
      </w:r>
    </w:p>
    <w:p w:rsidR="00C66381" w:rsidRPr="00157313" w:rsidDel="00D46C68" w:rsidRDefault="00A87606" w:rsidP="00157313">
      <w:pPr>
        <w:pStyle w:val="a3"/>
        <w:ind w:left="360"/>
        <w:rPr>
          <w:del w:id="0" w:author="нина" w:date="2012-01-23T15:27:00Z"/>
          <w:rFonts w:ascii="Times New Roman" w:hAnsi="Times New Roman" w:cs="Times New Roman"/>
          <w:sz w:val="24"/>
          <w:szCs w:val="24"/>
        </w:rPr>
      </w:pPr>
      <w:r w:rsidRPr="00A8760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Способность мышц производить физические действие, движения (сила)</w:t>
      </w:r>
    </w:p>
    <w:p w:rsidR="00A87606" w:rsidRDefault="00A87606" w:rsidP="00A87606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28C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Предлагаю заключительное задание. Вы должны расположить предложенные карточки в таблице в соответствии с характеристиками каждой готовности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87606" w:rsidTr="00A87606">
        <w:tc>
          <w:tcPr>
            <w:tcW w:w="2392" w:type="dxa"/>
          </w:tcPr>
          <w:p w:rsidR="00A87606" w:rsidRDefault="00A87606" w:rsidP="00A876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готовность</w:t>
            </w:r>
          </w:p>
        </w:tc>
        <w:tc>
          <w:tcPr>
            <w:tcW w:w="2393" w:type="dxa"/>
          </w:tcPr>
          <w:p w:rsidR="00A87606" w:rsidRDefault="00A87606" w:rsidP="00A876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Социально-личностная готовность</w:t>
            </w:r>
          </w:p>
        </w:tc>
        <w:tc>
          <w:tcPr>
            <w:tcW w:w="2393" w:type="dxa"/>
          </w:tcPr>
          <w:p w:rsidR="00A87606" w:rsidRDefault="001B09E6" w:rsidP="001B09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C66381">
              <w:rPr>
                <w:rFonts w:ascii="Times New Roman" w:hAnsi="Times New Roman" w:cs="Times New Roman"/>
                <w:sz w:val="24"/>
                <w:szCs w:val="24"/>
              </w:rPr>
              <w:t>моциально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-волевая готовность</w:t>
            </w:r>
          </w:p>
        </w:tc>
        <w:tc>
          <w:tcPr>
            <w:tcW w:w="2393" w:type="dxa"/>
          </w:tcPr>
          <w:p w:rsidR="00A87606" w:rsidRDefault="001B09E6" w:rsidP="001B09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готовность</w:t>
            </w:r>
          </w:p>
        </w:tc>
      </w:tr>
      <w:tr w:rsidR="00A87606" w:rsidTr="00A87606">
        <w:tc>
          <w:tcPr>
            <w:tcW w:w="2392" w:type="dxa"/>
          </w:tcPr>
          <w:p w:rsidR="00A87606" w:rsidRDefault="001B09E6" w:rsidP="001B09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Любознательность</w:t>
            </w:r>
          </w:p>
        </w:tc>
        <w:tc>
          <w:tcPr>
            <w:tcW w:w="2393" w:type="dxa"/>
          </w:tcPr>
          <w:p w:rsidR="00A87606" w:rsidRDefault="001B09E6" w:rsidP="001B09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Желание получать новые знания</w:t>
            </w:r>
          </w:p>
        </w:tc>
        <w:tc>
          <w:tcPr>
            <w:tcW w:w="2393" w:type="dxa"/>
          </w:tcPr>
          <w:p w:rsidR="00A87606" w:rsidRDefault="001B09E6" w:rsidP="001B09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Усидчивость</w:t>
            </w:r>
          </w:p>
        </w:tc>
        <w:tc>
          <w:tcPr>
            <w:tcW w:w="2393" w:type="dxa"/>
          </w:tcPr>
          <w:p w:rsidR="00A87606" w:rsidRDefault="001B09E6" w:rsidP="001B09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Работоспособность</w:t>
            </w:r>
          </w:p>
        </w:tc>
      </w:tr>
      <w:tr w:rsidR="00A87606" w:rsidTr="00A87606">
        <w:tc>
          <w:tcPr>
            <w:tcW w:w="2392" w:type="dxa"/>
          </w:tcPr>
          <w:p w:rsidR="00A87606" w:rsidRDefault="001B09E6" w:rsidP="001B09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 элементарных сведений об окружающем мире</w:t>
            </w:r>
          </w:p>
        </w:tc>
        <w:tc>
          <w:tcPr>
            <w:tcW w:w="2393" w:type="dxa"/>
          </w:tcPr>
          <w:p w:rsidR="00A87606" w:rsidRDefault="001B09E6" w:rsidP="001B09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Позитивное отношение к школе, учителям, учебной деятельности</w:t>
            </w:r>
          </w:p>
        </w:tc>
        <w:tc>
          <w:tcPr>
            <w:tcW w:w="2393" w:type="dxa"/>
          </w:tcPr>
          <w:p w:rsidR="00A87606" w:rsidRDefault="001B09E6" w:rsidP="001B09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свои эмоции</w:t>
            </w:r>
          </w:p>
        </w:tc>
        <w:tc>
          <w:tcPr>
            <w:tcW w:w="2393" w:type="dxa"/>
          </w:tcPr>
          <w:p w:rsidR="00A87606" w:rsidRDefault="001B09E6" w:rsidP="001B09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 и психически развит</w:t>
            </w:r>
          </w:p>
        </w:tc>
      </w:tr>
      <w:tr w:rsidR="00A87606" w:rsidTr="00A87606">
        <w:tc>
          <w:tcPr>
            <w:tcW w:w="2392" w:type="dxa"/>
          </w:tcPr>
          <w:p w:rsidR="00A87606" w:rsidRDefault="001B09E6" w:rsidP="001B09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к обобщению и классификации</w:t>
            </w:r>
          </w:p>
        </w:tc>
        <w:tc>
          <w:tcPr>
            <w:tcW w:w="2393" w:type="dxa"/>
          </w:tcPr>
          <w:p w:rsidR="00A87606" w:rsidRDefault="001B09E6" w:rsidP="001B09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себя будущим учеником</w:t>
            </w:r>
          </w:p>
        </w:tc>
        <w:tc>
          <w:tcPr>
            <w:tcW w:w="2393" w:type="dxa"/>
          </w:tcPr>
          <w:p w:rsidR="00A87606" w:rsidRDefault="001B09E6" w:rsidP="001B09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Стремление доводить начатое дело до конца</w:t>
            </w:r>
          </w:p>
        </w:tc>
        <w:tc>
          <w:tcPr>
            <w:tcW w:w="2393" w:type="dxa"/>
          </w:tcPr>
          <w:p w:rsidR="00A87606" w:rsidRDefault="001B09E6" w:rsidP="001B09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 развиты двигательные умения и навыки</w:t>
            </w:r>
          </w:p>
        </w:tc>
      </w:tr>
    </w:tbl>
    <w:p w:rsidR="00A87606" w:rsidRPr="00870517" w:rsidRDefault="001B09E6" w:rsidP="00A87606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28C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C09" w:rsidRPr="00870517">
        <w:rPr>
          <w:rFonts w:ascii="Times New Roman" w:hAnsi="Times New Roman" w:cs="Times New Roman"/>
          <w:sz w:val="24"/>
          <w:szCs w:val="24"/>
        </w:rPr>
        <w:t>Уважаемые знатоки вы отлично справились с заданиями, надеюсь, что предложенная тема была интересной. Информация</w:t>
      </w:r>
      <w:r w:rsidR="00870517">
        <w:rPr>
          <w:rFonts w:ascii="Times New Roman" w:hAnsi="Times New Roman" w:cs="Times New Roman"/>
          <w:sz w:val="24"/>
          <w:szCs w:val="24"/>
        </w:rPr>
        <w:t>,</w:t>
      </w:r>
      <w:r w:rsidR="00EC0C09" w:rsidRPr="00870517">
        <w:rPr>
          <w:rFonts w:ascii="Times New Roman" w:hAnsi="Times New Roman" w:cs="Times New Roman"/>
          <w:sz w:val="24"/>
          <w:szCs w:val="24"/>
        </w:rPr>
        <w:t xml:space="preserve"> которую </w:t>
      </w:r>
      <w:r w:rsidR="00870517" w:rsidRPr="00870517">
        <w:rPr>
          <w:rFonts w:ascii="Times New Roman" w:hAnsi="Times New Roman" w:cs="Times New Roman"/>
          <w:sz w:val="24"/>
          <w:szCs w:val="24"/>
        </w:rPr>
        <w:t>вы получили</w:t>
      </w:r>
      <w:r w:rsidR="00870517">
        <w:rPr>
          <w:rFonts w:ascii="Times New Roman" w:hAnsi="Times New Roman" w:cs="Times New Roman"/>
          <w:sz w:val="24"/>
          <w:szCs w:val="24"/>
        </w:rPr>
        <w:t>,</w:t>
      </w:r>
      <w:r w:rsidR="00870517" w:rsidRPr="00870517">
        <w:rPr>
          <w:rFonts w:ascii="Times New Roman" w:hAnsi="Times New Roman" w:cs="Times New Roman"/>
          <w:sz w:val="24"/>
          <w:szCs w:val="24"/>
        </w:rPr>
        <w:t xml:space="preserve"> станет для вас интересной и полезной.</w:t>
      </w:r>
    </w:p>
    <w:sectPr w:rsidR="00A87606" w:rsidRPr="00870517" w:rsidSect="00CD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46CF"/>
    <w:multiLevelType w:val="hybridMultilevel"/>
    <w:tmpl w:val="829E6DA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A1822AE"/>
    <w:multiLevelType w:val="hybridMultilevel"/>
    <w:tmpl w:val="35BE097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8F84B5B"/>
    <w:multiLevelType w:val="hybridMultilevel"/>
    <w:tmpl w:val="55561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345F1"/>
    <w:multiLevelType w:val="hybridMultilevel"/>
    <w:tmpl w:val="D2548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36385"/>
    <w:multiLevelType w:val="hybridMultilevel"/>
    <w:tmpl w:val="72B88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D75"/>
    <w:rsid w:val="00006826"/>
    <w:rsid w:val="00035A8B"/>
    <w:rsid w:val="0004477D"/>
    <w:rsid w:val="00047E36"/>
    <w:rsid w:val="00095FEC"/>
    <w:rsid w:val="000F23E6"/>
    <w:rsid w:val="00100506"/>
    <w:rsid w:val="0014339A"/>
    <w:rsid w:val="00157313"/>
    <w:rsid w:val="001B09E6"/>
    <w:rsid w:val="001C1006"/>
    <w:rsid w:val="001F1AD5"/>
    <w:rsid w:val="002318FA"/>
    <w:rsid w:val="00366F54"/>
    <w:rsid w:val="003B440A"/>
    <w:rsid w:val="00405718"/>
    <w:rsid w:val="00461263"/>
    <w:rsid w:val="00485661"/>
    <w:rsid w:val="004B0206"/>
    <w:rsid w:val="004E4F14"/>
    <w:rsid w:val="00603600"/>
    <w:rsid w:val="00657F4F"/>
    <w:rsid w:val="007108F2"/>
    <w:rsid w:val="0074790D"/>
    <w:rsid w:val="007E2707"/>
    <w:rsid w:val="008027F3"/>
    <w:rsid w:val="00870517"/>
    <w:rsid w:val="008D785D"/>
    <w:rsid w:val="00931EAA"/>
    <w:rsid w:val="009D4928"/>
    <w:rsid w:val="009D795D"/>
    <w:rsid w:val="00A3135F"/>
    <w:rsid w:val="00A70472"/>
    <w:rsid w:val="00A87606"/>
    <w:rsid w:val="00AF5D75"/>
    <w:rsid w:val="00B125EA"/>
    <w:rsid w:val="00B36168"/>
    <w:rsid w:val="00B8091A"/>
    <w:rsid w:val="00BC0484"/>
    <w:rsid w:val="00C46E17"/>
    <w:rsid w:val="00C66381"/>
    <w:rsid w:val="00C97DD8"/>
    <w:rsid w:val="00CA1F75"/>
    <w:rsid w:val="00CD7D30"/>
    <w:rsid w:val="00D46C68"/>
    <w:rsid w:val="00D6317A"/>
    <w:rsid w:val="00D91B09"/>
    <w:rsid w:val="00DA3E1C"/>
    <w:rsid w:val="00E7368E"/>
    <w:rsid w:val="00E84966"/>
    <w:rsid w:val="00E86858"/>
    <w:rsid w:val="00EC0C09"/>
    <w:rsid w:val="00F5798A"/>
    <w:rsid w:val="00F9728C"/>
    <w:rsid w:val="00FE1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D75"/>
    <w:pPr>
      <w:spacing w:after="0" w:line="240" w:lineRule="auto"/>
    </w:pPr>
  </w:style>
  <w:style w:type="table" w:styleId="a4">
    <w:name w:val="Table Grid"/>
    <w:basedOn w:val="a1"/>
    <w:uiPriority w:val="59"/>
    <w:rsid w:val="00095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4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4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C7841-5E33-4B77-869A-11F4435C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35</cp:revision>
  <dcterms:created xsi:type="dcterms:W3CDTF">2012-01-16T06:29:00Z</dcterms:created>
  <dcterms:modified xsi:type="dcterms:W3CDTF">2012-09-11T08:57:00Z</dcterms:modified>
</cp:coreProperties>
</file>