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9" w:rsidRPr="00470E81" w:rsidRDefault="00CB09C4" w:rsidP="009B2169">
      <w:pPr>
        <w:jc w:val="center"/>
      </w:pPr>
      <w:r w:rsidRPr="00470E81">
        <w:t xml:space="preserve">Отчёт </w:t>
      </w:r>
      <w:r w:rsidR="009B2169" w:rsidRPr="00470E81">
        <w:t xml:space="preserve"> по самообразованию логопеда МБДОУ </w:t>
      </w:r>
      <w:proofErr w:type="spellStart"/>
      <w:r w:rsidR="009B2169" w:rsidRPr="00470E81">
        <w:t>д</w:t>
      </w:r>
      <w:proofErr w:type="spellEnd"/>
      <w:r w:rsidR="009B2169" w:rsidRPr="00470E81">
        <w:t xml:space="preserve">/с «Ягодка» </w:t>
      </w:r>
      <w:r w:rsidRPr="00470E81">
        <w:t xml:space="preserve">М.С.Андреевой </w:t>
      </w:r>
    </w:p>
    <w:p w:rsidR="00FE0AB7" w:rsidRPr="00470E81" w:rsidRDefault="00CB09C4" w:rsidP="009B2169">
      <w:pPr>
        <w:jc w:val="center"/>
      </w:pPr>
      <w:r w:rsidRPr="00470E81">
        <w:t xml:space="preserve">Тема </w:t>
      </w:r>
      <w:r w:rsidR="009B2169" w:rsidRPr="00470E81">
        <w:t xml:space="preserve">«Использование ИКТ (электронная почта, персональный сайт, блог,  медиаресурсы, </w:t>
      </w:r>
      <w:r w:rsidR="009B2169" w:rsidRPr="00470E81">
        <w:rPr>
          <w:lang w:val="en-US"/>
        </w:rPr>
        <w:t>Skype</w:t>
      </w:r>
      <w:r w:rsidR="009B2169" w:rsidRPr="00470E81">
        <w:t>) в  работе логопеда с родителями подготовительной группы».</w:t>
      </w:r>
    </w:p>
    <w:p w:rsidR="000E6207" w:rsidRPr="00470E81" w:rsidRDefault="000E6207" w:rsidP="000E6207">
      <w:pPr>
        <w:shd w:val="clear" w:color="auto" w:fill="FFFFFF"/>
        <w:spacing w:before="225" w:after="225"/>
        <w:jc w:val="right"/>
        <w:rPr>
          <w:color w:val="000000" w:themeColor="text1"/>
        </w:rPr>
      </w:pPr>
      <w:r w:rsidRPr="00470E81">
        <w:rPr>
          <w:color w:val="000000" w:themeColor="text1"/>
        </w:rPr>
        <w:t>«Человек образованный — тот,</w:t>
      </w:r>
      <w:r w:rsidRPr="00470E81">
        <w:rPr>
          <w:color w:val="000000" w:themeColor="text1"/>
        </w:rPr>
        <w:br/>
        <w:t>кто знает, где найти то,</w:t>
      </w:r>
      <w:r w:rsidRPr="00470E81">
        <w:rPr>
          <w:color w:val="000000" w:themeColor="text1"/>
        </w:rPr>
        <w:br/>
        <w:t>чего он не знает»</w:t>
      </w:r>
    </w:p>
    <w:p w:rsidR="000E6207" w:rsidRPr="00470E81" w:rsidRDefault="000E6207" w:rsidP="000E6207">
      <w:pPr>
        <w:shd w:val="clear" w:color="auto" w:fill="FFFFFF"/>
        <w:spacing w:before="225" w:after="225"/>
        <w:jc w:val="right"/>
        <w:rPr>
          <w:color w:val="000000" w:themeColor="text1"/>
        </w:rPr>
      </w:pPr>
      <w:r w:rsidRPr="00470E81">
        <w:rPr>
          <w:color w:val="000000" w:themeColor="text1"/>
        </w:rPr>
        <w:t>Георг Зиммель</w:t>
      </w:r>
    </w:p>
    <w:p w:rsidR="000E6207" w:rsidRPr="00470E81" w:rsidRDefault="000E6207" w:rsidP="009B2169">
      <w:pPr>
        <w:jc w:val="center"/>
      </w:pPr>
    </w:p>
    <w:p w:rsidR="00CB09C4" w:rsidRPr="00470E81" w:rsidRDefault="00CB09C4" w:rsidP="00CB09C4">
      <w:r w:rsidRPr="00470E81">
        <w:t>Цель:</w:t>
      </w:r>
    </w:p>
    <w:p w:rsidR="00CB09C4" w:rsidRPr="00470E81" w:rsidRDefault="00CB09C4" w:rsidP="00CB09C4">
      <w:pPr>
        <w:pStyle w:val="a3"/>
        <w:numPr>
          <w:ilvl w:val="0"/>
          <w:numId w:val="1"/>
        </w:numPr>
      </w:pPr>
      <w:r w:rsidRPr="00470E81">
        <w:t>Использовать информацию учебного, воспитательного, коррекционного характера.</w:t>
      </w:r>
    </w:p>
    <w:p w:rsidR="00CB09C4" w:rsidRPr="00470E81" w:rsidRDefault="00CB09C4" w:rsidP="00CB09C4">
      <w:pPr>
        <w:pStyle w:val="a3"/>
        <w:numPr>
          <w:ilvl w:val="0"/>
          <w:numId w:val="1"/>
        </w:numPr>
      </w:pPr>
      <w:r w:rsidRPr="00470E81">
        <w:t>Предоставить родителям возможность оперативного получения информации о жизни группы, расписании занятий, проводимых мероприятиях, полезных советах по логопедии, буклетов по звукопроизношению, презентаций (используемых логопедом на занятиях).</w:t>
      </w:r>
    </w:p>
    <w:p w:rsidR="00CB09C4" w:rsidRPr="00470E81" w:rsidRDefault="00CB09C4" w:rsidP="00CB09C4">
      <w:pPr>
        <w:pStyle w:val="a3"/>
        <w:numPr>
          <w:ilvl w:val="0"/>
          <w:numId w:val="1"/>
        </w:numPr>
      </w:pPr>
      <w:r w:rsidRPr="00470E81">
        <w:t>Используя новые технологии ИКТ повышать свой профессиональный уровень.</w:t>
      </w:r>
    </w:p>
    <w:p w:rsidR="00CB09C4" w:rsidRPr="00470E81" w:rsidRDefault="00CB09C4" w:rsidP="00CB09C4">
      <w:pPr>
        <w:pStyle w:val="a3"/>
      </w:pPr>
    </w:p>
    <w:p w:rsidR="00CB09C4" w:rsidRPr="00470E81" w:rsidRDefault="00CB09C4" w:rsidP="00CB09C4"/>
    <w:p w:rsidR="005848A3" w:rsidRPr="00470E81" w:rsidRDefault="004B23A7" w:rsidP="00D76F3F">
      <w:r>
        <w:t xml:space="preserve">  </w:t>
      </w:r>
      <w:r w:rsidR="00CB09C4" w:rsidRPr="00470E81">
        <w:t xml:space="preserve">Не секрет, что сейчас Интернет используется и детьми и взрослыми. </w:t>
      </w:r>
      <w:proofErr w:type="gramStart"/>
      <w:r w:rsidR="00CB09C4" w:rsidRPr="00470E81">
        <w:t xml:space="preserve">Наблюдая за тем, как родители не обращают внимание на информацию, размещенную в информационных уголках, не находят времени для общения с воспитателем и </w:t>
      </w:r>
      <w:r w:rsidR="00342CC7" w:rsidRPr="00470E81">
        <w:t>логопедом, а</w:t>
      </w:r>
      <w:r w:rsidR="00CB09C4" w:rsidRPr="00470E81">
        <w:t xml:space="preserve"> так же другими специалистами,  но,  находятся в социальных сетях, я сделала вывод: если родители находят время для общения в социальных сетях, то может они смогут находить время и для просмотра жизни </w:t>
      </w:r>
      <w:r w:rsidR="00342CC7" w:rsidRPr="00470E81">
        <w:t xml:space="preserve">группы </w:t>
      </w:r>
      <w:r w:rsidR="00CB09C4" w:rsidRPr="00470E81">
        <w:t>своих детей на сайте</w:t>
      </w:r>
      <w:proofErr w:type="gramEnd"/>
      <w:r w:rsidR="00CB09C4" w:rsidRPr="00470E81">
        <w:t xml:space="preserve">, который я могу создать, а открыв </w:t>
      </w:r>
      <w:r w:rsidR="00342CC7" w:rsidRPr="00470E81">
        <w:t xml:space="preserve">родителями </w:t>
      </w:r>
      <w:r w:rsidR="00CB09C4" w:rsidRPr="00470E81">
        <w:t>свою электронную почту, найдут там много полезного, «готового» материала для домашних занятий с ребёнком.</w:t>
      </w:r>
    </w:p>
    <w:p w:rsidR="005848A3" w:rsidRPr="00470E81" w:rsidRDefault="005848A3" w:rsidP="005848A3">
      <w:pPr>
        <w:shd w:val="clear" w:color="auto" w:fill="FFFFFF"/>
        <w:spacing w:before="100" w:beforeAutospacing="1" w:after="100" w:afterAutospacing="1"/>
        <w:rPr>
          <w:ins w:id="0" w:author="Unknown"/>
          <w:color w:val="002060"/>
        </w:rPr>
      </w:pPr>
      <w:ins w:id="1" w:author="Unknown">
        <w:r w:rsidRPr="00470E81">
          <w:rPr>
            <w:color w:val="002060"/>
          </w:rPr>
          <w:t>В Законе РК «Об образовании» указано, что одна из основных задач, стоящих перед детским садом, — «взаимодействие с семьей для обеспечения семейного воспитания детей с нарушениями речи</w:t>
        </w:r>
        <w:proofErr w:type="gramStart"/>
        <w:r w:rsidRPr="00470E81">
          <w:rPr>
            <w:color w:val="002060"/>
          </w:rPr>
          <w:t xml:space="preserve">.» </w:t>
        </w:r>
        <w:proofErr w:type="gramEnd"/>
        <w:r w:rsidRPr="00470E81">
          <w:rPr>
            <w:color w:val="002060"/>
          </w:rPr>
          <w:t>В Законе говорится: “Родители являются первыми педагогами. Они обязаны заложить основы физического, нравственного и интеллектуального развития личности ребёнка в раннем детстве”.</w:t>
        </w:r>
      </w:ins>
    </w:p>
    <w:p w:rsidR="005848A3" w:rsidRPr="00470E81" w:rsidRDefault="005848A3" w:rsidP="005848A3">
      <w:pPr>
        <w:shd w:val="clear" w:color="auto" w:fill="FFFFFF"/>
        <w:spacing w:before="100" w:beforeAutospacing="1" w:after="100" w:afterAutospacing="1"/>
        <w:rPr>
          <w:ins w:id="2" w:author="Unknown"/>
          <w:color w:val="002060"/>
        </w:rPr>
      </w:pPr>
      <w:ins w:id="3" w:author="Unknown">
        <w:r w:rsidRPr="00470E81">
          <w:rPr>
            <w:color w:val="002060"/>
          </w:rPr>
          <w:t>По мнению многих авторов, семья – самый первый и наиболее долго действующий фактор, формирующий личность ребенка. Влияние на него всех остальных общностей, социальных институтов лишь корректирует семейное воспитание. Ведь именно в семье перед ребенком впервые открываются двери в огромный и удивительный мир. И от семьи во многом зависит, каким этот мир будет восприниматься ребенком: интересным, волнующим, несущим открытия и позитивные эмоции или чужим и враждебным.</w:t>
        </w:r>
      </w:ins>
    </w:p>
    <w:p w:rsidR="005848A3" w:rsidRPr="00470E81" w:rsidRDefault="005848A3" w:rsidP="005848A3">
      <w:pPr>
        <w:shd w:val="clear" w:color="auto" w:fill="FFFFFF"/>
        <w:spacing w:before="100" w:beforeAutospacing="1" w:after="100" w:afterAutospacing="1"/>
        <w:rPr>
          <w:ins w:id="4" w:author="Unknown"/>
          <w:color w:val="002060"/>
        </w:rPr>
      </w:pPr>
      <w:ins w:id="5" w:author="Unknown">
        <w:r w:rsidRPr="00470E81">
          <w:rPr>
            <w:color w:val="002060"/>
          </w:rPr>
          <w:t>Практический опыт работы позволяет сделать вывод о том, что родители нередко самопроизвольно отстраняются от работы по исправлению речевых дефектов у детей, так как не владеют необходимыми педагогическими знаниями и умениями, как правило, они испытывают трудности от того, что не знают, как правильно помочь ребенку. Многие родители недооценивает важность оказания логопедической помощи в семье.</w:t>
        </w:r>
      </w:ins>
    </w:p>
    <w:p w:rsidR="00CB09C4" w:rsidRPr="00470E81" w:rsidRDefault="00CB09C4" w:rsidP="00D76F3F">
      <w:r w:rsidRPr="00470E81">
        <w:t>Вот так и появилось желание изучить данную тему</w:t>
      </w:r>
      <w:r w:rsidR="00D76F3F" w:rsidRPr="00470E81">
        <w:t>.</w:t>
      </w:r>
    </w:p>
    <w:p w:rsidR="00342CC7" w:rsidRDefault="00A22F5D" w:rsidP="00D76F3F">
      <w:pPr>
        <w:pStyle w:val="a4"/>
        <w:spacing w:before="0" w:beforeAutospacing="0" w:after="360" w:afterAutospacing="0"/>
      </w:pPr>
      <w:r>
        <w:t xml:space="preserve">На своём сайте </w:t>
      </w:r>
      <w:r w:rsidR="00794ECB">
        <w:t>(</w:t>
      </w:r>
      <w:r>
        <w:t xml:space="preserve"> </w:t>
      </w:r>
      <w:hyperlink r:id="rId7" w:history="1">
        <w:r w:rsidRPr="0097733C">
          <w:rPr>
            <w:rStyle w:val="a9"/>
          </w:rPr>
          <w:t>http://nsportal.ru/user/88737</w:t>
        </w:r>
      </w:hyperlink>
      <w:r>
        <w:t xml:space="preserve"> </w:t>
      </w:r>
      <w:r w:rsidR="00794ECB">
        <w:t>)</w:t>
      </w:r>
      <w:r>
        <w:t xml:space="preserve">, а также </w:t>
      </w:r>
      <w:r w:rsidR="00D76F3F" w:rsidRPr="00470E81">
        <w:t>в логопедических группах</w:t>
      </w:r>
      <w:proofErr w:type="gramStart"/>
      <w:r w:rsidRPr="00470E81">
        <w:t>«Л</w:t>
      </w:r>
      <w:proofErr w:type="gramEnd"/>
      <w:r w:rsidRPr="00470E81">
        <w:t>огопедический калейдоскоп»</w:t>
      </w:r>
      <w:r>
        <w:t xml:space="preserve"> ( </w:t>
      </w:r>
      <w:hyperlink r:id="rId8" w:history="1">
        <w:r w:rsidRPr="00AD3DFA">
          <w:rPr>
            <w:rStyle w:val="a9"/>
          </w:rPr>
          <w:t>http://nsportal.ru/logopedicheskii-koleidoskop</w:t>
        </w:r>
      </w:hyperlink>
      <w:r>
        <w:t xml:space="preserve">) </w:t>
      </w:r>
      <w:r w:rsidRPr="00470E81">
        <w:t>, «</w:t>
      </w:r>
      <w:proofErr w:type="spellStart"/>
      <w:r w:rsidRPr="00470E81">
        <w:t>Говорилочка</w:t>
      </w:r>
      <w:proofErr w:type="spellEnd"/>
      <w:r w:rsidRPr="00470E81">
        <w:t>»</w:t>
      </w:r>
      <w:r>
        <w:t xml:space="preserve"> ( </w:t>
      </w:r>
      <w:hyperlink r:id="rId9" w:anchor="/govorilochka" w:history="1">
        <w:r w:rsidRPr="003D0D83">
          <w:rPr>
            <w:rStyle w:val="a9"/>
          </w:rPr>
          <w:t>http://www.odnoklassniki.ru/#/govorilochka</w:t>
        </w:r>
      </w:hyperlink>
      <w:r>
        <w:t xml:space="preserve"> ) </w:t>
      </w:r>
      <w:r w:rsidR="00D76F3F" w:rsidRPr="00470E81">
        <w:t xml:space="preserve">, работая в электронной почте </w:t>
      </w:r>
      <w:r>
        <w:t>(</w:t>
      </w:r>
      <w:r w:rsidRPr="00A22F5D">
        <w:t xml:space="preserve"> </w:t>
      </w:r>
      <w:hyperlink r:id="rId10" w:history="1">
        <w:r w:rsidRPr="0097733C">
          <w:rPr>
            <w:rStyle w:val="a9"/>
            <w:lang w:val="en-US"/>
          </w:rPr>
          <w:t>an</w:t>
        </w:r>
        <w:r w:rsidRPr="0097733C">
          <w:rPr>
            <w:rStyle w:val="a9"/>
          </w:rPr>
          <w:t>.</w:t>
        </w:r>
        <w:r w:rsidRPr="0097733C">
          <w:rPr>
            <w:rStyle w:val="a9"/>
            <w:lang w:val="en-US"/>
          </w:rPr>
          <w:t>margoCM</w:t>
        </w:r>
        <w:r w:rsidRPr="0097733C">
          <w:rPr>
            <w:rStyle w:val="a9"/>
          </w:rPr>
          <w:t>82@</w:t>
        </w:r>
        <w:r w:rsidRPr="0097733C">
          <w:rPr>
            <w:rStyle w:val="a9"/>
            <w:lang w:val="en-US"/>
          </w:rPr>
          <w:t>mail</w:t>
        </w:r>
        <w:r w:rsidRPr="0097733C">
          <w:rPr>
            <w:rStyle w:val="a9"/>
          </w:rPr>
          <w:t>.</w:t>
        </w:r>
        <w:proofErr w:type="spellStart"/>
        <w:r w:rsidRPr="0097733C">
          <w:rPr>
            <w:rStyle w:val="a9"/>
            <w:lang w:val="en-US"/>
          </w:rPr>
          <w:t>ru</w:t>
        </w:r>
        <w:proofErr w:type="spellEnd"/>
      </w:hyperlink>
      <w:r w:rsidRPr="00A22F5D">
        <w:t xml:space="preserve"> </w:t>
      </w:r>
      <w:r>
        <w:t>)</w:t>
      </w:r>
      <w:r w:rsidRPr="00A22F5D">
        <w:t xml:space="preserve"> </w:t>
      </w:r>
      <w:r w:rsidR="00D76F3F" w:rsidRPr="00470E81">
        <w:t xml:space="preserve">я стараюсь размещать информацию, чтобы она была полезна </w:t>
      </w:r>
      <w:r w:rsidR="00D76F3F" w:rsidRPr="00470E81">
        <w:lastRenderedPageBreak/>
        <w:t xml:space="preserve">родителям: конспекты, которые использовала на занятии, задания для детей, новости группы, буклеты, консультации, презентации, проекты . </w:t>
      </w:r>
      <w:r w:rsidR="008E545D">
        <w:t xml:space="preserve"> </w:t>
      </w:r>
      <w:r w:rsidR="00D76F3F" w:rsidRPr="00470E81">
        <w:t>По электронным адреса</w:t>
      </w:r>
      <w:r w:rsidR="00342CC7" w:rsidRPr="00470E81">
        <w:t>м</w:t>
      </w:r>
      <w:r w:rsidR="008E545D">
        <w:t xml:space="preserve"> (электронной почте)</w:t>
      </w:r>
      <w:r w:rsidR="00342CC7" w:rsidRPr="00470E81">
        <w:t xml:space="preserve"> </w:t>
      </w:r>
      <w:r w:rsidR="00D76F3F" w:rsidRPr="00470E81">
        <w:t xml:space="preserve"> родителей логопедических детей были разосланы материалы как консультативного (буклеты, консультации, памятки), так и практического характера</w:t>
      </w:r>
      <w:r w:rsidR="00342CC7" w:rsidRPr="00470E81">
        <w:t xml:space="preserve"> </w:t>
      </w:r>
      <w:r w:rsidR="00D76F3F" w:rsidRPr="00470E81">
        <w:t>(</w:t>
      </w:r>
      <w:r w:rsidR="00342CC7" w:rsidRPr="00470E81">
        <w:t xml:space="preserve">логопедические </w:t>
      </w:r>
      <w:r w:rsidR="00D76F3F" w:rsidRPr="00470E81">
        <w:t>игры, упражнения, различные практические задания). Был создан видеоролик  к празднику мам и</w:t>
      </w:r>
      <w:r w:rsidR="00220765">
        <w:t xml:space="preserve"> показан на празднике, так же </w:t>
      </w:r>
      <w:r w:rsidR="00D76F3F" w:rsidRPr="00470E81">
        <w:t xml:space="preserve"> много другой полезной информации</w:t>
      </w:r>
      <w:r w:rsidR="00342CC7" w:rsidRPr="00470E81">
        <w:t xml:space="preserve">, </w:t>
      </w:r>
      <w:r w:rsidR="00D76F3F" w:rsidRPr="00470E81">
        <w:t xml:space="preserve"> как для детей, так и для родителей.</w:t>
      </w:r>
    </w:p>
    <w:p w:rsidR="00220765" w:rsidRDefault="00220765" w:rsidP="00D76F3F">
      <w:pPr>
        <w:pStyle w:val="a4"/>
        <w:spacing w:before="0" w:beforeAutospacing="0" w:after="360" w:afterAutospacing="0"/>
      </w:pPr>
      <w:r>
        <w:t>Материалы, которые были отправлены родителям на электронную почту:</w:t>
      </w:r>
    </w:p>
    <w:p w:rsidR="00556258" w:rsidRDefault="00556258" w:rsidP="00556258">
      <w:pPr>
        <w:pStyle w:val="a4"/>
        <w:numPr>
          <w:ilvl w:val="0"/>
          <w:numId w:val="4"/>
        </w:numPr>
        <w:spacing w:before="0" w:beforeAutospacing="0" w:after="360" w:afterAutospacing="0"/>
      </w:pPr>
      <w:r>
        <w:t>План консультативно-методической работы логопеда с родителями на 2012-2013 год.</w:t>
      </w:r>
    </w:p>
    <w:p w:rsidR="00556258" w:rsidRDefault="00556258" w:rsidP="00556258">
      <w:pPr>
        <w:pStyle w:val="a4"/>
        <w:numPr>
          <w:ilvl w:val="0"/>
          <w:numId w:val="4"/>
        </w:numPr>
        <w:spacing w:before="0" w:beforeAutospacing="0" w:after="360" w:afterAutospacing="0"/>
      </w:pPr>
      <w:r>
        <w:t>Перспективный план работы логопеда с родителями по самообразованию «</w:t>
      </w:r>
      <w:r w:rsidRPr="00470E81">
        <w:t xml:space="preserve">Использование ИКТ (электронная почта, персональный сайт, блог,  медиаресурсы, </w:t>
      </w:r>
      <w:r w:rsidRPr="00470E81">
        <w:rPr>
          <w:lang w:val="en-US"/>
        </w:rPr>
        <w:t>Skype</w:t>
      </w:r>
      <w:r w:rsidRPr="00470E81">
        <w:t>) в  работе логопеда с родителями подготовительной группы</w:t>
      </w:r>
      <w:r>
        <w:t>».</w:t>
      </w:r>
    </w:p>
    <w:p w:rsidR="00556258" w:rsidRDefault="00556258" w:rsidP="00556258">
      <w:pPr>
        <w:pStyle w:val="a4"/>
        <w:numPr>
          <w:ilvl w:val="0"/>
          <w:numId w:val="4"/>
        </w:numPr>
        <w:spacing w:before="0" w:beforeAutospacing="0" w:after="360" w:afterAutospacing="0"/>
      </w:pPr>
      <w:r>
        <w:t xml:space="preserve">Консультации: </w:t>
      </w:r>
    </w:p>
    <w:p w:rsidR="00556258" w:rsidRDefault="00556258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Использование ИКТ в работе логопеда.</w:t>
      </w:r>
    </w:p>
    <w:p w:rsidR="00556258" w:rsidRDefault="00556258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Основы правильного физиологического дыхания.</w:t>
      </w:r>
    </w:p>
    <w:p w:rsidR="004F2CF1" w:rsidRDefault="004F2CF1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Мелкая моторика дома (игровые методы и приёмы).</w:t>
      </w:r>
    </w:p>
    <w:p w:rsidR="00556258" w:rsidRDefault="00556258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Какие сказки читать детям на ночь.</w:t>
      </w:r>
    </w:p>
    <w:p w:rsidR="00556258" w:rsidRDefault="00556258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С детьми играть - ум развивать.</w:t>
      </w:r>
    </w:p>
    <w:p w:rsidR="00556258" w:rsidRDefault="00556258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Использование мнемотехники для разучивания стихотворений.</w:t>
      </w:r>
    </w:p>
    <w:p w:rsidR="00EB04CB" w:rsidRDefault="00EB04CB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 xml:space="preserve">Как сделать </w:t>
      </w:r>
      <w:proofErr w:type="gramStart"/>
      <w:r>
        <w:t>скучное</w:t>
      </w:r>
      <w:proofErr w:type="gramEnd"/>
      <w:r>
        <w:t xml:space="preserve"> интересным?  (игровые приёмы автоматизации звуков).</w:t>
      </w:r>
    </w:p>
    <w:p w:rsidR="00556258" w:rsidRDefault="00556258" w:rsidP="00556258">
      <w:pPr>
        <w:pStyle w:val="a4"/>
        <w:numPr>
          <w:ilvl w:val="0"/>
          <w:numId w:val="4"/>
        </w:numPr>
        <w:spacing w:before="0" w:beforeAutospacing="0" w:after="360" w:afterAutospacing="0"/>
      </w:pPr>
      <w:r>
        <w:t>Памятки:</w:t>
      </w:r>
    </w:p>
    <w:p w:rsidR="00556258" w:rsidRDefault="00556258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Зачем логопед задаёт домашние задания.</w:t>
      </w:r>
    </w:p>
    <w:p w:rsidR="00556258" w:rsidRDefault="00556258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Как нужно заниматься с ребёнком дома.</w:t>
      </w:r>
    </w:p>
    <w:p w:rsidR="00556258" w:rsidRDefault="00556258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Чтобы ребёнок был успешным.</w:t>
      </w:r>
    </w:p>
    <w:p w:rsidR="00556258" w:rsidRDefault="00556258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Итоги нашей работы.</w:t>
      </w:r>
    </w:p>
    <w:p w:rsidR="00556258" w:rsidRDefault="00556258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Пожелания родителям будующих первоклассников.</w:t>
      </w:r>
    </w:p>
    <w:p w:rsidR="004F2CF1" w:rsidRDefault="004F2CF1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Памятка для мамы и папы.</w:t>
      </w:r>
    </w:p>
    <w:p w:rsidR="004F2CF1" w:rsidRDefault="004F2CF1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lastRenderedPageBreak/>
        <w:t>Логопедические упражнения для выработки определённых звуков речи.</w:t>
      </w:r>
    </w:p>
    <w:p w:rsidR="00556258" w:rsidRDefault="00556258" w:rsidP="00556258">
      <w:pPr>
        <w:pStyle w:val="a4"/>
        <w:numPr>
          <w:ilvl w:val="0"/>
          <w:numId w:val="4"/>
        </w:numPr>
        <w:spacing w:before="0" w:beforeAutospacing="0" w:after="360" w:afterAutospacing="0"/>
      </w:pPr>
      <w:r>
        <w:t>Рекомендации:</w:t>
      </w:r>
    </w:p>
    <w:p w:rsidR="00556258" w:rsidRDefault="00556258" w:rsidP="00556258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Рекомендации по проведению артикуляционных гимнастик с ребёнком дома.</w:t>
      </w:r>
    </w:p>
    <w:p w:rsidR="004F2CF1" w:rsidRDefault="00556258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Игровые упражнения в работе с дошкольниками с ОНР, ФФН.</w:t>
      </w:r>
    </w:p>
    <w:p w:rsidR="004F2CF1" w:rsidRDefault="004F2CF1" w:rsidP="004F2CF1">
      <w:pPr>
        <w:pStyle w:val="a4"/>
        <w:numPr>
          <w:ilvl w:val="0"/>
          <w:numId w:val="4"/>
        </w:numPr>
        <w:spacing w:before="0" w:beforeAutospacing="0" w:after="360" w:afterAutospacing="0"/>
      </w:pPr>
      <w:r>
        <w:t>Буклеты:</w:t>
      </w:r>
    </w:p>
    <w:p w:rsidR="004F2CF1" w:rsidRDefault="004F2CF1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Речевая азбука для родителей.</w:t>
      </w:r>
    </w:p>
    <w:p w:rsidR="004F2CF1" w:rsidRDefault="004F2CF1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Научите ребёнка правильно дышать.</w:t>
      </w:r>
    </w:p>
    <w:p w:rsidR="004F2CF1" w:rsidRDefault="004F2CF1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 xml:space="preserve">Творчество </w:t>
      </w:r>
      <w:proofErr w:type="spellStart"/>
      <w:r>
        <w:t>Е.И.Чарушина</w:t>
      </w:r>
      <w:proofErr w:type="spellEnd"/>
      <w:r>
        <w:t>.</w:t>
      </w:r>
    </w:p>
    <w:p w:rsidR="004F2CF1" w:rsidRDefault="00EB04CB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Артикуляционные упражнения для шипящих звуков.</w:t>
      </w:r>
    </w:p>
    <w:p w:rsidR="00EB04CB" w:rsidRDefault="00EB04CB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 xml:space="preserve">Артикуляционные упражнения для </w:t>
      </w:r>
      <w:proofErr w:type="spellStart"/>
      <w:r>
        <w:t>соноров</w:t>
      </w:r>
      <w:proofErr w:type="spellEnd"/>
      <w:r>
        <w:t>.</w:t>
      </w:r>
    </w:p>
    <w:p w:rsidR="00EB04CB" w:rsidRDefault="00EB04CB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 xml:space="preserve">Артикуляционные упражнения для </w:t>
      </w:r>
      <w:proofErr w:type="gramStart"/>
      <w:r>
        <w:t>свистящих</w:t>
      </w:r>
      <w:proofErr w:type="gramEnd"/>
      <w:r>
        <w:t>.</w:t>
      </w:r>
    </w:p>
    <w:p w:rsidR="00EB04CB" w:rsidRDefault="00EB04CB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Игры с прищепками.</w:t>
      </w:r>
    </w:p>
    <w:p w:rsidR="00EB04CB" w:rsidRDefault="00EB04CB" w:rsidP="00EB04CB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Комплексы артикуляционных упражнений.</w:t>
      </w:r>
    </w:p>
    <w:p w:rsidR="004F2CF1" w:rsidRDefault="004F2CF1" w:rsidP="004F2CF1">
      <w:pPr>
        <w:pStyle w:val="a4"/>
        <w:numPr>
          <w:ilvl w:val="0"/>
          <w:numId w:val="4"/>
        </w:numPr>
        <w:spacing w:before="0" w:beforeAutospacing="0" w:after="360" w:afterAutospacing="0"/>
      </w:pPr>
      <w:r>
        <w:t>Разное:</w:t>
      </w:r>
    </w:p>
    <w:p w:rsidR="004F2CF1" w:rsidRDefault="004F2CF1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Как преодолеть речевые проблемы вместе (заметка).</w:t>
      </w:r>
    </w:p>
    <w:p w:rsidR="004F2CF1" w:rsidRDefault="004F2CF1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«Сказки о Весёлом Язычке».</w:t>
      </w:r>
    </w:p>
    <w:p w:rsidR="004F2CF1" w:rsidRDefault="004F2CF1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Картотека игр и упражнений по развитию речи детей 6-7 лет «Играем с мамой».</w:t>
      </w:r>
    </w:p>
    <w:p w:rsidR="004F2CF1" w:rsidRDefault="004F2CF1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Фонематические зарядки, песенки дома.</w:t>
      </w:r>
    </w:p>
    <w:p w:rsidR="004F2CF1" w:rsidRDefault="004F2CF1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Игры с прищепками.</w:t>
      </w:r>
    </w:p>
    <w:p w:rsidR="004F2CF1" w:rsidRDefault="004F2CF1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Учим детей рифмовать (практический материал).</w:t>
      </w:r>
    </w:p>
    <w:p w:rsidR="004F2CF1" w:rsidRDefault="004F2CF1" w:rsidP="004F2CF1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Электронная ширма «Вместе интересней».</w:t>
      </w:r>
    </w:p>
    <w:p w:rsidR="00556258" w:rsidRDefault="00EB04CB" w:rsidP="00D76F3F">
      <w:pPr>
        <w:pStyle w:val="a4"/>
        <w:numPr>
          <w:ilvl w:val="0"/>
          <w:numId w:val="5"/>
        </w:numPr>
        <w:spacing w:before="0" w:beforeAutospacing="0" w:after="360" w:afterAutospacing="0"/>
      </w:pPr>
      <w:r>
        <w:t>Блок авторских презентаций по лексическим темам, презентации для автоматизации и дифференциации звуков речи.</w:t>
      </w:r>
    </w:p>
    <w:p w:rsidR="00220765" w:rsidRDefault="00220765" w:rsidP="00220765">
      <w:pPr>
        <w:pStyle w:val="a4"/>
        <w:spacing w:before="0" w:beforeAutospacing="0" w:after="360" w:afterAutospacing="0"/>
      </w:pPr>
      <w:r>
        <w:lastRenderedPageBreak/>
        <w:t xml:space="preserve"> Родителям так же были предложены компьютерные мультимедийные игры и развивающие методики для детей: 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r>
        <w:t>Пальчиковая гимнастика 5-7 лет.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r>
        <w:t>Домашний логопед.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proofErr w:type="spellStart"/>
      <w:r>
        <w:t>Игродром</w:t>
      </w:r>
      <w:proofErr w:type="spellEnd"/>
      <w:r>
        <w:t xml:space="preserve"> 3+.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proofErr w:type="spellStart"/>
      <w:r>
        <w:t>Игродром</w:t>
      </w:r>
      <w:proofErr w:type="spellEnd"/>
      <w:r>
        <w:t xml:space="preserve"> 4+.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proofErr w:type="spellStart"/>
      <w:r>
        <w:t>Игродром</w:t>
      </w:r>
      <w:proofErr w:type="spellEnd"/>
      <w:r>
        <w:t xml:space="preserve"> 5+.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r>
        <w:t>Учимся писать.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r>
        <w:t>Учим буквы.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r>
        <w:t>Тренируем память.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r>
        <w:t>Логопедия для малышей. Уроки Феи правильных звуков.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r>
        <w:t>Развитие речи «Учимся говорить правильно».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r>
        <w:t>Азбука для малышей.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r>
        <w:t>Логопед.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r>
        <w:t>Почемучки.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r>
        <w:t>Хочу всё знать.</w:t>
      </w:r>
    </w:p>
    <w:p w:rsidR="00220765" w:rsidRDefault="00220765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r>
        <w:t>Стишки и песенки Е.Железновой.</w:t>
      </w:r>
    </w:p>
    <w:p w:rsidR="006B7D43" w:rsidRPr="00470E81" w:rsidRDefault="006B7D43" w:rsidP="00220765">
      <w:pPr>
        <w:pStyle w:val="a4"/>
        <w:numPr>
          <w:ilvl w:val="0"/>
          <w:numId w:val="6"/>
        </w:numPr>
        <w:spacing w:before="0" w:beforeAutospacing="0" w:after="360" w:afterAutospacing="0"/>
      </w:pP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диск «Моя мама логопед»</w:t>
      </w:r>
    </w:p>
    <w:p w:rsidR="00D76F3F" w:rsidRPr="00470E81" w:rsidRDefault="004B23A7" w:rsidP="00D76F3F">
      <w:pPr>
        <w:pStyle w:val="a4"/>
        <w:spacing w:before="0" w:beforeAutospacing="0" w:after="360" w:afterAutospacing="0"/>
      </w:pPr>
      <w:r>
        <w:t xml:space="preserve"> </w:t>
      </w:r>
      <w:r w:rsidR="00D76F3F" w:rsidRPr="00470E81">
        <w:t>Наличие сайтов  групп «Логопедический калейдоскоп»</w:t>
      </w:r>
      <w:r w:rsidR="00794ECB">
        <w:t xml:space="preserve"> ( </w:t>
      </w:r>
      <w:hyperlink r:id="rId11" w:history="1">
        <w:r w:rsidR="00794ECB" w:rsidRPr="00AD3DFA">
          <w:rPr>
            <w:rStyle w:val="a9"/>
          </w:rPr>
          <w:t>http://nsportal.ru/logopedicheskii-koleidoskop</w:t>
        </w:r>
      </w:hyperlink>
      <w:r w:rsidR="00794ECB">
        <w:t xml:space="preserve">) </w:t>
      </w:r>
      <w:r w:rsidR="00D76F3F" w:rsidRPr="00470E81">
        <w:t>, «Говорилочка»</w:t>
      </w:r>
      <w:r w:rsidR="00794ECB">
        <w:t xml:space="preserve"> (</w:t>
      </w:r>
      <w:r w:rsidR="005B4147">
        <w:t xml:space="preserve"> </w:t>
      </w:r>
      <w:hyperlink r:id="rId12" w:anchor="/govorilochka" w:history="1">
        <w:r w:rsidR="005B4147" w:rsidRPr="003D0D83">
          <w:rPr>
            <w:rStyle w:val="a9"/>
          </w:rPr>
          <w:t>http://www.odnoklassniki.ru/#/govorilochka</w:t>
        </w:r>
      </w:hyperlink>
      <w:r w:rsidR="005B4147">
        <w:t xml:space="preserve"> </w:t>
      </w:r>
      <w:r w:rsidR="00794ECB">
        <w:t>)</w:t>
      </w:r>
      <w:r w:rsidR="00D76F3F" w:rsidRPr="00470E81">
        <w:t xml:space="preserve">, электронных и печатных материалов дало возможность родителям повысить свою педагогическую компетентность в общении с детьми, сделало их активными участниками коррекционно - образовательной работы в МБДОУ </w:t>
      </w:r>
      <w:proofErr w:type="spellStart"/>
      <w:r w:rsidR="00D76F3F" w:rsidRPr="00470E81">
        <w:t>д</w:t>
      </w:r>
      <w:proofErr w:type="spellEnd"/>
      <w:r w:rsidR="00D76F3F" w:rsidRPr="00470E81">
        <w:t>/</w:t>
      </w:r>
      <w:proofErr w:type="gramStart"/>
      <w:r w:rsidR="00D76F3F" w:rsidRPr="00470E81">
        <w:t>с»</w:t>
      </w:r>
      <w:proofErr w:type="gramEnd"/>
      <w:r w:rsidR="00D76F3F" w:rsidRPr="00470E81">
        <w:t>Ягодка», а так же в жизни нашей группы.</w:t>
      </w:r>
    </w:p>
    <w:p w:rsidR="00342CC7" w:rsidRPr="000009B5" w:rsidRDefault="00342CC7" w:rsidP="000009B5">
      <w:pPr>
        <w:autoSpaceDE w:val="0"/>
        <w:autoSpaceDN w:val="0"/>
        <w:adjustRightInd w:val="0"/>
        <w:rPr>
          <w:color w:val="000000" w:themeColor="text1"/>
        </w:rPr>
      </w:pPr>
      <w:r w:rsidRPr="00470E81">
        <w:t>Чтобы использовать новые технологии в работе логопеда ДОУ,</w:t>
      </w:r>
      <w:r w:rsidR="000E6207" w:rsidRPr="00470E81">
        <w:t xml:space="preserve"> я посещала </w:t>
      </w:r>
      <w:r w:rsidRPr="00470E81">
        <w:t xml:space="preserve"> различные вебинары по данной теме (центр </w:t>
      </w:r>
      <w:r w:rsidR="000E6207" w:rsidRPr="00470E81">
        <w:t>«</w:t>
      </w:r>
      <w:proofErr w:type="spellStart"/>
      <w:r w:rsidRPr="00470E81">
        <w:t>Снейл</w:t>
      </w:r>
      <w:proofErr w:type="spellEnd"/>
      <w:r w:rsidR="000E6207" w:rsidRPr="00470E81">
        <w:t>»</w:t>
      </w:r>
      <w:r w:rsidRPr="00470E81">
        <w:t>)</w:t>
      </w:r>
      <w:proofErr w:type="gramStart"/>
      <w:r w:rsidRPr="00470E81">
        <w:t>,а</w:t>
      </w:r>
      <w:proofErr w:type="gramEnd"/>
      <w:r w:rsidRPr="00470E81">
        <w:t xml:space="preserve"> так же  являюсь  участником трансляции мастер-класса по цифровому дизайну </w:t>
      </w:r>
      <w:proofErr w:type="spellStart"/>
      <w:r w:rsidRPr="00470E81">
        <w:t>Красимира</w:t>
      </w:r>
      <w:proofErr w:type="spellEnd"/>
      <w:r w:rsidRPr="00470E81">
        <w:t xml:space="preserve"> Тодорова (Болгария), прошедшего 12-13 марта 2013 года в РГГУ</w:t>
      </w:r>
      <w:r w:rsidR="000009B5">
        <w:t xml:space="preserve"> </w:t>
      </w:r>
      <w:r w:rsidRPr="00470E81">
        <w:t xml:space="preserve">(Москва), тем самым я пополнила знания по ИКТ и его использовании. Научилась создавать качественные и полные презентации, оформлять свои публикации, создала свои персональные  сайты, где планирую </w:t>
      </w:r>
      <w:r w:rsidR="000E6207" w:rsidRPr="00470E81">
        <w:t xml:space="preserve">и далее представлять </w:t>
      </w:r>
      <w:r w:rsidR="000E6207" w:rsidRPr="00470E81">
        <w:lastRenderedPageBreak/>
        <w:t xml:space="preserve">опыт своей работы </w:t>
      </w:r>
      <w:r w:rsidRPr="00470E81">
        <w:t xml:space="preserve"> для дошкольников. Активно распространяла свой опыт на мероприятиях различного уровня: </w:t>
      </w:r>
      <w:r w:rsidR="000E6207" w:rsidRPr="00470E81">
        <w:t>группового, районного, областного, всероссийского, международного.</w:t>
      </w:r>
      <w:r w:rsidR="000009B5">
        <w:t xml:space="preserve"> На сегодняшний день являюсь </w:t>
      </w:r>
      <w:r w:rsidR="000009B5" w:rsidRPr="006B7D43">
        <w:t xml:space="preserve">активным </w:t>
      </w:r>
      <w:r w:rsidR="000009B5" w:rsidRPr="006B7D43">
        <w:rPr>
          <w:color w:val="000000" w:themeColor="text1"/>
        </w:rPr>
        <w:t>пользователем</w:t>
      </w:r>
      <w:r w:rsidR="005848A3" w:rsidRPr="006B7D43">
        <w:rPr>
          <w:color w:val="000000" w:themeColor="text1"/>
        </w:rPr>
        <w:t xml:space="preserve"> ПК</w:t>
      </w:r>
      <w:r w:rsidR="000009B5" w:rsidRPr="006B7D43">
        <w:rPr>
          <w:color w:val="000000" w:themeColor="text1"/>
        </w:rPr>
        <w:t xml:space="preserve">  </w:t>
      </w:r>
      <w:r w:rsidR="005848A3" w:rsidRPr="006B7D43">
        <w:rPr>
          <w:color w:val="000000" w:themeColor="text1"/>
          <w:lang w:val="en-US"/>
        </w:rPr>
        <w:t>Wor</w:t>
      </w:r>
      <w:r w:rsidR="000009B5" w:rsidRPr="006B7D43">
        <w:rPr>
          <w:color w:val="000000" w:themeColor="text1"/>
          <w:lang w:val="en-US"/>
        </w:rPr>
        <w:t>d</w:t>
      </w:r>
      <w:r w:rsidR="000009B5" w:rsidRPr="006B7D43">
        <w:rPr>
          <w:color w:val="000000" w:themeColor="text1"/>
        </w:rPr>
        <w:t xml:space="preserve">, </w:t>
      </w:r>
      <w:r w:rsidR="000009B5" w:rsidRPr="006B7D43">
        <w:rPr>
          <w:color w:val="000000" w:themeColor="text1"/>
          <w:lang w:val="en-US"/>
        </w:rPr>
        <w:t>Excel</w:t>
      </w:r>
      <w:r w:rsidR="000009B5" w:rsidRPr="006B7D43">
        <w:rPr>
          <w:color w:val="000000" w:themeColor="text1"/>
        </w:rPr>
        <w:t xml:space="preserve">, </w:t>
      </w:r>
      <w:r w:rsidR="000009B5" w:rsidRPr="006B7D43">
        <w:rPr>
          <w:color w:val="000000" w:themeColor="text1"/>
          <w:lang w:val="en-US"/>
        </w:rPr>
        <w:t>Power</w:t>
      </w:r>
      <w:r w:rsidR="000009B5" w:rsidRPr="006B7D43">
        <w:rPr>
          <w:color w:val="000000" w:themeColor="text1"/>
        </w:rPr>
        <w:t xml:space="preserve"> </w:t>
      </w:r>
      <w:r w:rsidR="000009B5" w:rsidRPr="006B7D43">
        <w:rPr>
          <w:color w:val="000000" w:themeColor="text1"/>
          <w:lang w:val="en-US"/>
        </w:rPr>
        <w:t>Point</w:t>
      </w:r>
      <w:r w:rsidR="000009B5" w:rsidRPr="006B7D43">
        <w:rPr>
          <w:color w:val="000000" w:themeColor="text1"/>
        </w:rPr>
        <w:t xml:space="preserve">, </w:t>
      </w:r>
      <w:r w:rsidR="000009B5" w:rsidRPr="006B7D43">
        <w:rPr>
          <w:color w:val="000000" w:themeColor="text1"/>
          <w:lang w:val="en-US"/>
        </w:rPr>
        <w:t>Internet</w:t>
      </w:r>
      <w:r w:rsidR="000009B5" w:rsidRPr="006B7D43">
        <w:rPr>
          <w:color w:val="000000" w:themeColor="text1"/>
        </w:rPr>
        <w:t xml:space="preserve">, </w:t>
      </w:r>
      <w:r w:rsidR="005848A3" w:rsidRPr="006B7D43">
        <w:rPr>
          <w:color w:val="000000" w:themeColor="text1"/>
          <w:lang w:val="en-US"/>
        </w:rPr>
        <w:t>Microsoft</w:t>
      </w:r>
      <w:r w:rsidR="005848A3" w:rsidRPr="006B7D43">
        <w:rPr>
          <w:color w:val="000000" w:themeColor="text1"/>
        </w:rPr>
        <w:t xml:space="preserve"> </w:t>
      </w:r>
      <w:r w:rsidR="005848A3" w:rsidRPr="006B7D43">
        <w:rPr>
          <w:color w:val="000000" w:themeColor="text1"/>
          <w:lang w:val="en-US"/>
        </w:rPr>
        <w:t>PowerPoint</w:t>
      </w:r>
      <w:r w:rsidR="000009B5" w:rsidRPr="006B7D43">
        <w:rPr>
          <w:color w:val="000000" w:themeColor="text1"/>
        </w:rPr>
        <w:t xml:space="preserve">, </w:t>
      </w:r>
      <w:r w:rsidR="005848A3" w:rsidRPr="006B7D43">
        <w:rPr>
          <w:color w:val="000000" w:themeColor="text1"/>
        </w:rPr>
        <w:t xml:space="preserve"> </w:t>
      </w:r>
      <w:proofErr w:type="spellStart"/>
      <w:r w:rsidR="005848A3" w:rsidRPr="006B7D43">
        <w:rPr>
          <w:color w:val="000000" w:themeColor="text1"/>
          <w:lang w:val="en-US"/>
        </w:rPr>
        <w:t>Fotoshop</w:t>
      </w:r>
      <w:proofErr w:type="spellEnd"/>
      <w:r w:rsidR="000009B5" w:rsidRPr="006B7D43">
        <w:rPr>
          <w:color w:val="000000" w:themeColor="text1"/>
        </w:rPr>
        <w:t xml:space="preserve"> и пр.</w:t>
      </w:r>
    </w:p>
    <w:p w:rsidR="00470E81" w:rsidRPr="00470E81" w:rsidRDefault="00470E81" w:rsidP="00470E81">
      <w:pPr>
        <w:spacing w:before="240" w:after="240"/>
        <w:jc w:val="both"/>
      </w:pPr>
      <w:r w:rsidRPr="00470E81">
        <w:t>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</w:t>
      </w:r>
    </w:p>
    <w:p w:rsidR="00D76F3F" w:rsidRPr="00470E81" w:rsidRDefault="00D76F3F" w:rsidP="009B2169">
      <w:pPr>
        <w:jc w:val="center"/>
      </w:pPr>
    </w:p>
    <w:p w:rsidR="00CB09C4" w:rsidRDefault="00470E81" w:rsidP="00CB09C4">
      <w:r w:rsidRPr="00470E81">
        <w:t>Безусловно, участие ИКТ во всех этих разнообразных формах работы логопеда с родителями активизирует и улучшает коррекционный процесс в целом, позволяет воспринимать информацию на качественно новом уровне.</w:t>
      </w:r>
      <w:r w:rsidRPr="00470E81">
        <w:br/>
      </w:r>
    </w:p>
    <w:p w:rsidR="006B7D43" w:rsidRDefault="006B7D43" w:rsidP="00CB09C4"/>
    <w:p w:rsidR="006B7D43" w:rsidRPr="00470E81" w:rsidRDefault="006B7D43" w:rsidP="00CB09C4"/>
    <w:p w:rsidR="00470E81" w:rsidRPr="00470E81" w:rsidRDefault="00470E81" w:rsidP="00470E81">
      <w:r w:rsidRPr="00470E81">
        <w:t xml:space="preserve">Список литературы </w:t>
      </w:r>
      <w:r w:rsidRPr="00470E81">
        <w:br/>
      </w:r>
      <w:r w:rsidRPr="00470E81">
        <w:br/>
        <w:t xml:space="preserve">1. </w:t>
      </w:r>
      <w:proofErr w:type="spellStart"/>
      <w:r w:rsidRPr="00470E81">
        <w:t>Лынская</w:t>
      </w:r>
      <w:proofErr w:type="spellEnd"/>
      <w:r w:rsidRPr="00470E81">
        <w:t xml:space="preserve"> М.И. Организация логопедической помощи с использованием компьютерных программ. Логопед в детском саду – Л., 2006. – № 6 (13).</w:t>
      </w:r>
      <w:r w:rsidRPr="00470E81">
        <w:br/>
      </w:r>
      <w:r w:rsidRPr="00470E81">
        <w:br/>
        <w:t>2. Федорович Л.А. Информационные технологии в учебном процессе подготовки будущих логопедов. Логопед в детском саду – Л., 2005. – № 5-6 (8-9).</w:t>
      </w:r>
    </w:p>
    <w:p w:rsidR="00470E81" w:rsidRDefault="00470E81" w:rsidP="00470E81"/>
    <w:p w:rsidR="00C07DF5" w:rsidRDefault="00C07DF5" w:rsidP="00470E81"/>
    <w:p w:rsidR="00C07DF5" w:rsidRDefault="00C07DF5" w:rsidP="00470E81"/>
    <w:p w:rsidR="00C07DF5" w:rsidRPr="00470E81" w:rsidRDefault="00C07DF5" w:rsidP="00470E81"/>
    <w:p w:rsidR="00470E81" w:rsidRDefault="00470E81" w:rsidP="00470E81">
      <w:r w:rsidRPr="00470E81">
        <w:rPr>
          <w:color w:val="000000"/>
        </w:rPr>
        <w:t>Используемые ресурсы:</w:t>
      </w:r>
    </w:p>
    <w:p w:rsidR="00470E81" w:rsidRPr="00470E81" w:rsidRDefault="00470E81" w:rsidP="00470E81">
      <w:r>
        <w:t>1.</w:t>
      </w:r>
      <w:r w:rsidRPr="00470E81">
        <w:rPr>
          <w:color w:val="000000"/>
        </w:rPr>
        <w:t> Афанасьева О. В. Использование ИКТ в об</w:t>
      </w:r>
      <w:r w:rsidR="006B7D43">
        <w:rPr>
          <w:color w:val="000000"/>
        </w:rPr>
        <w:t>разовательном процессе. —  www.</w:t>
      </w:r>
      <w:r w:rsidRPr="00470E81">
        <w:rPr>
          <w:color w:val="000000"/>
        </w:rPr>
        <w:t xml:space="preserve">pedsovet.org </w:t>
      </w:r>
    </w:p>
    <w:p w:rsidR="00470E81" w:rsidRPr="00470E81" w:rsidRDefault="00470E81" w:rsidP="00470E81">
      <w:r>
        <w:rPr>
          <w:color w:val="000000"/>
        </w:rPr>
        <w:t> 2.</w:t>
      </w:r>
      <w:r w:rsidRPr="00470E81">
        <w:rPr>
          <w:color w:val="000000"/>
        </w:rPr>
        <w:t>Буров А.Н. Система интенсивного развития способностей.  //Информатика и образование. - 1997 - № 2. С. 47-50.</w:t>
      </w:r>
    </w:p>
    <w:p w:rsidR="00470E81" w:rsidRPr="00470E81" w:rsidRDefault="000009B5" w:rsidP="00470E81">
      <w:r>
        <w:rPr>
          <w:color w:val="000000"/>
        </w:rPr>
        <w:t>3.</w:t>
      </w:r>
      <w:r w:rsidR="00470E81" w:rsidRPr="00470E81">
        <w:rPr>
          <w:color w:val="000000"/>
        </w:rPr>
        <w:t> </w:t>
      </w:r>
      <w:proofErr w:type="spellStart"/>
      <w:r w:rsidR="00470E81" w:rsidRPr="00470E81">
        <w:rPr>
          <w:color w:val="000000"/>
        </w:rPr>
        <w:t>Сарапулова</w:t>
      </w:r>
      <w:proofErr w:type="spellEnd"/>
      <w:r w:rsidR="00470E81" w:rsidRPr="00470E81">
        <w:rPr>
          <w:color w:val="000000"/>
        </w:rPr>
        <w:t xml:space="preserve"> П. В. Особенности применения компьютерных технологий при обучении детей с ограниченными возможностя</w:t>
      </w:r>
      <w:r w:rsidR="006B7D43">
        <w:rPr>
          <w:color w:val="000000"/>
        </w:rPr>
        <w:t xml:space="preserve">ми, </w:t>
      </w:r>
      <w:proofErr w:type="spellStart"/>
      <w:r w:rsidR="006B7D43">
        <w:rPr>
          <w:color w:val="000000"/>
        </w:rPr>
        <w:t>www</w:t>
      </w:r>
      <w:proofErr w:type="spellEnd"/>
      <w:r w:rsidR="006B7D43">
        <w:rPr>
          <w:color w:val="000000"/>
        </w:rPr>
        <w:t>.</w:t>
      </w:r>
      <w:r w:rsidR="00470E81" w:rsidRPr="00470E81">
        <w:rPr>
          <w:color w:val="000000"/>
        </w:rPr>
        <w:t xml:space="preserve"> </w:t>
      </w:r>
      <w:proofErr w:type="spellStart"/>
      <w:r w:rsidR="00470E81" w:rsidRPr="00470E81">
        <w:rPr>
          <w:color w:val="000000"/>
        </w:rPr>
        <w:t>human.perm.ru</w:t>
      </w:r>
      <w:proofErr w:type="spellEnd"/>
      <w:r w:rsidR="00470E81" w:rsidRPr="00470E81">
        <w:rPr>
          <w:color w:val="000000"/>
        </w:rPr>
        <w:t>.</w:t>
      </w:r>
    </w:p>
    <w:p w:rsidR="00470E81" w:rsidRPr="00470E81" w:rsidRDefault="000009B5" w:rsidP="00470E81">
      <w:r>
        <w:rPr>
          <w:color w:val="000000"/>
        </w:rPr>
        <w:t xml:space="preserve"> 4. </w:t>
      </w:r>
      <w:r w:rsidR="00470E81" w:rsidRPr="00470E81">
        <w:rPr>
          <w:color w:val="000000"/>
        </w:rPr>
        <w:t>С.Ю.Селянина. Использование информационно-коммуникационных технологий в коррекционно-развивающей работе с детьм</w:t>
      </w:r>
      <w:r w:rsidR="006B7D43">
        <w:rPr>
          <w:color w:val="000000"/>
        </w:rPr>
        <w:t xml:space="preserve">и, </w:t>
      </w:r>
      <w:r w:rsidR="00470E81" w:rsidRPr="00470E81">
        <w:rPr>
          <w:color w:val="000000"/>
        </w:rPr>
        <w:t xml:space="preserve"> имеющими общее недоразвитие речи.</w:t>
      </w:r>
    </w:p>
    <w:p w:rsidR="00470E81" w:rsidRPr="00470E81" w:rsidRDefault="000009B5" w:rsidP="00C07DF5">
      <w:r>
        <w:rPr>
          <w:color w:val="000000"/>
        </w:rPr>
        <w:t xml:space="preserve">   5. </w:t>
      </w:r>
      <w:proofErr w:type="spellStart"/>
      <w:r w:rsidR="00470E81" w:rsidRPr="00470E81">
        <w:rPr>
          <w:color w:val="000000"/>
        </w:rPr>
        <w:t>ЯстребоваА.В</w:t>
      </w:r>
      <w:proofErr w:type="spellEnd"/>
      <w:r w:rsidR="00470E81" w:rsidRPr="00470E81">
        <w:rPr>
          <w:color w:val="000000"/>
        </w:rPr>
        <w:t>., Бессонова Т.П. Обучаем читать и писать без ошибок.- М</w:t>
      </w:r>
      <w:proofErr w:type="gramStart"/>
      <w:r w:rsidR="00470E81" w:rsidRPr="00470E81">
        <w:rPr>
          <w:color w:val="000000"/>
        </w:rPr>
        <w:t xml:space="preserve">,: </w:t>
      </w:r>
      <w:proofErr w:type="gramEnd"/>
      <w:r w:rsidR="00470E81" w:rsidRPr="00470E81">
        <w:rPr>
          <w:color w:val="000000"/>
        </w:rPr>
        <w:t>АРКТИ, 2007     </w:t>
      </w:r>
    </w:p>
    <w:p w:rsidR="006B7D43" w:rsidRPr="00470E81" w:rsidRDefault="00470E81" w:rsidP="00C07DF5">
      <w:pPr>
        <w:pStyle w:val="a4"/>
        <w:spacing w:before="0" w:beforeAutospacing="0" w:after="360" w:afterAutospacing="0"/>
      </w:pPr>
      <w:r>
        <w:rPr>
          <w:color w:val="000000"/>
        </w:rPr>
        <w:t xml:space="preserve">  </w:t>
      </w:r>
      <w:r w:rsidR="00C07DF5">
        <w:rPr>
          <w:color w:val="000000"/>
        </w:rPr>
        <w:t>6.</w:t>
      </w:r>
      <w:r w:rsidR="000009B5">
        <w:rPr>
          <w:color w:val="000000"/>
        </w:rPr>
        <w:t xml:space="preserve">. </w:t>
      </w:r>
      <w:r w:rsidR="006B7D43">
        <w:rPr>
          <w:color w:val="000000"/>
        </w:rPr>
        <w:t>Мультимедийные ди</w:t>
      </w:r>
      <w:r w:rsidR="00C07DF5">
        <w:rPr>
          <w:color w:val="000000"/>
        </w:rPr>
        <w:t>с</w:t>
      </w:r>
      <w:r w:rsidR="006B7D43">
        <w:rPr>
          <w:color w:val="000000"/>
        </w:rPr>
        <w:t xml:space="preserve">ки: </w:t>
      </w:r>
      <w:r w:rsidRPr="00470E81">
        <w:rPr>
          <w:color w:val="000000"/>
        </w:rPr>
        <w:t>«Развитие речи. Учимся говорить правильно» («Новый Диск», 2008)</w:t>
      </w:r>
      <w:r w:rsidR="006B7D43">
        <w:rPr>
          <w:color w:val="000000"/>
        </w:rPr>
        <w:t xml:space="preserve">; </w:t>
      </w:r>
      <w:r w:rsidR="006B7D43">
        <w:t xml:space="preserve">Пальчиковая гимнастика 5-7 лет; </w:t>
      </w:r>
      <w:r w:rsidR="00C07DF5">
        <w:t xml:space="preserve">Домашний логопед; </w:t>
      </w:r>
      <w:proofErr w:type="spellStart"/>
      <w:r w:rsidR="00C07DF5">
        <w:t>Игродром</w:t>
      </w:r>
      <w:proofErr w:type="spellEnd"/>
      <w:r w:rsidR="00C07DF5">
        <w:t xml:space="preserve"> 3+; </w:t>
      </w:r>
      <w:proofErr w:type="spellStart"/>
      <w:r w:rsidR="00C07DF5">
        <w:t>Игродром</w:t>
      </w:r>
      <w:proofErr w:type="spellEnd"/>
      <w:r w:rsidR="00C07DF5">
        <w:t xml:space="preserve"> 4+; </w:t>
      </w:r>
      <w:proofErr w:type="spellStart"/>
      <w:r w:rsidR="00C07DF5">
        <w:t>Игродром</w:t>
      </w:r>
      <w:proofErr w:type="spellEnd"/>
      <w:r w:rsidR="00C07DF5">
        <w:t xml:space="preserve"> 5+; Учимся писать; Учим буквы; Тренируем память; </w:t>
      </w:r>
      <w:r w:rsidR="006B7D43">
        <w:t>Логопедия для малыш</w:t>
      </w:r>
      <w:r w:rsidR="00C07DF5">
        <w:t xml:space="preserve">ей. Уроки Феи правильных звуков; Азбука для малышей; Логопед; </w:t>
      </w:r>
      <w:r w:rsidR="006B7D43">
        <w:t>Почемучки.</w:t>
      </w:r>
      <w:r w:rsidR="00C07DF5">
        <w:t xml:space="preserve"> </w:t>
      </w:r>
      <w:r w:rsidR="006B7D43">
        <w:t>Хочу вс</w:t>
      </w:r>
      <w:r w:rsidR="00C07DF5">
        <w:t>ё знать; Стишки и песенки Е.Железновой;</w:t>
      </w:r>
      <w:r w:rsidR="006B7D43" w:rsidRPr="00C07DF5">
        <w:rPr>
          <w:color w:val="000000"/>
        </w:rPr>
        <w:t xml:space="preserve"> «Моя мама логопед»</w:t>
      </w:r>
      <w:proofErr w:type="gramStart"/>
      <w:r w:rsidR="00C07DF5">
        <w:rPr>
          <w:color w:val="000000"/>
        </w:rPr>
        <w:t>,</w:t>
      </w:r>
      <w:r w:rsidR="00C07DF5" w:rsidRPr="00470E81">
        <w:rPr>
          <w:color w:val="000000"/>
        </w:rPr>
        <w:t>У</w:t>
      </w:r>
      <w:proofErr w:type="gramEnd"/>
      <w:r w:rsidR="00C07DF5" w:rsidRPr="00470E81">
        <w:rPr>
          <w:color w:val="000000"/>
        </w:rPr>
        <w:t xml:space="preserve">роки Кирилла и </w:t>
      </w:r>
      <w:proofErr w:type="spellStart"/>
      <w:r w:rsidR="00C07DF5" w:rsidRPr="00470E81">
        <w:rPr>
          <w:color w:val="000000"/>
        </w:rPr>
        <w:t>Мефодия</w:t>
      </w:r>
      <w:proofErr w:type="spellEnd"/>
      <w:r w:rsidR="00C07DF5">
        <w:rPr>
          <w:color w:val="000000"/>
        </w:rPr>
        <w:t>.</w:t>
      </w:r>
    </w:p>
    <w:p w:rsidR="00470E81" w:rsidRPr="00470E81" w:rsidRDefault="00470E81" w:rsidP="00470E81"/>
    <w:p w:rsidR="00470E81" w:rsidRPr="00470E81" w:rsidRDefault="00470E81" w:rsidP="00470E81">
      <w:r>
        <w:rPr>
          <w:color w:val="000000"/>
        </w:rPr>
        <w:t> </w:t>
      </w:r>
      <w:r w:rsidRPr="00470E81">
        <w:rPr>
          <w:color w:val="000000"/>
        </w:rPr>
        <w:t> </w:t>
      </w:r>
    </w:p>
    <w:p w:rsidR="00470E81" w:rsidRDefault="006B7D43" w:rsidP="006B7D43">
      <w:pPr>
        <w:rPr>
          <w:color w:val="000000"/>
        </w:rPr>
      </w:pPr>
      <w:r>
        <w:rPr>
          <w:color w:val="000000"/>
        </w:rPr>
        <w:t xml:space="preserve">  </w:t>
      </w:r>
    </w:p>
    <w:p w:rsidR="006B7D43" w:rsidRPr="00470E81" w:rsidRDefault="006B7D43" w:rsidP="00470E81"/>
    <w:p w:rsidR="009B2169" w:rsidRPr="00A22F5D" w:rsidRDefault="009B2169" w:rsidP="00A22F5D">
      <w:pPr>
        <w:rPr>
          <w:lang w:val="en-US"/>
        </w:rPr>
      </w:pPr>
    </w:p>
    <w:sectPr w:rsidR="009B2169" w:rsidRPr="00A22F5D" w:rsidSect="00FE0AB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8F" w:rsidRDefault="00943A8F" w:rsidP="008E545D">
      <w:r>
        <w:separator/>
      </w:r>
    </w:p>
  </w:endnote>
  <w:endnote w:type="continuationSeparator" w:id="0">
    <w:p w:rsidR="00943A8F" w:rsidRDefault="00943A8F" w:rsidP="008E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97923"/>
      <w:docPartObj>
        <w:docPartGallery w:val="Page Numbers (Bottom of Page)"/>
        <w:docPartUnique/>
      </w:docPartObj>
    </w:sdtPr>
    <w:sdtContent>
      <w:p w:rsidR="008E545D" w:rsidRDefault="00551ABE">
        <w:pPr>
          <w:pStyle w:val="a7"/>
        </w:pPr>
        <w:r>
          <w:rPr>
            <w:noProof/>
            <w:lang w:eastAsia="zh-TW"/>
          </w:rPr>
          <w:pict>
            <v:group id="_x0000_s3073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>
              <v:rect id="_x0000_s3074" style="position:absolute;left:10190;top:14378;width:548;height:720;rotation:-6319877fd" fillcolor="white [3212]" strokecolor="#737373 [1789]"/>
              <v:rect id="_x0000_s3075" style="position:absolute;left:10190;top:14378;width:548;height:720;rotation:-5392141fd" fillcolor="white [3212]" strokecolor="#737373 [1789]"/>
              <v:rect id="_x0000_s3076" style="position:absolute;left:10190;top:14378;width:548;height:720;rotation:270" fillcolor="white [3212]" strokecolor="#737373 [1789]">
                <v:textbox style="mso-next-textbox:#_x0000_s3076">
                  <w:txbxContent>
                    <w:p w:rsidR="008E545D" w:rsidRDefault="00551ABE">
                      <w:pPr>
                        <w:pStyle w:val="a7"/>
                        <w:jc w:val="center"/>
                      </w:pPr>
                      <w:fldSimple w:instr=" PAGE    \* MERGEFORMAT ">
                        <w:r w:rsidR="00A22F5D">
                          <w:rPr>
                            <w:noProof/>
                          </w:rPr>
                          <w:t>5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8F" w:rsidRDefault="00943A8F" w:rsidP="008E545D">
      <w:r>
        <w:separator/>
      </w:r>
    </w:p>
  </w:footnote>
  <w:footnote w:type="continuationSeparator" w:id="0">
    <w:p w:rsidR="00943A8F" w:rsidRDefault="00943A8F" w:rsidP="008E5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261"/>
    <w:multiLevelType w:val="hybridMultilevel"/>
    <w:tmpl w:val="CF6E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54B"/>
    <w:multiLevelType w:val="hybridMultilevel"/>
    <w:tmpl w:val="722A21EE"/>
    <w:lvl w:ilvl="0" w:tplc="2E7A7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5555"/>
    <w:multiLevelType w:val="hybridMultilevel"/>
    <w:tmpl w:val="D4DA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21C7D"/>
    <w:multiLevelType w:val="hybridMultilevel"/>
    <w:tmpl w:val="9A6A7DBE"/>
    <w:lvl w:ilvl="0" w:tplc="3BA22B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80793E"/>
    <w:multiLevelType w:val="hybridMultilevel"/>
    <w:tmpl w:val="185252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412E4"/>
    <w:multiLevelType w:val="hybridMultilevel"/>
    <w:tmpl w:val="D4DA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C58E0"/>
    <w:multiLevelType w:val="hybridMultilevel"/>
    <w:tmpl w:val="86BE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53C2D"/>
    <w:multiLevelType w:val="hybridMultilevel"/>
    <w:tmpl w:val="D4DA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2169"/>
    <w:rsid w:val="000009B5"/>
    <w:rsid w:val="000E6207"/>
    <w:rsid w:val="000F259A"/>
    <w:rsid w:val="00211BFA"/>
    <w:rsid w:val="00220765"/>
    <w:rsid w:val="002E341F"/>
    <w:rsid w:val="00342CC7"/>
    <w:rsid w:val="00470E81"/>
    <w:rsid w:val="004A2A61"/>
    <w:rsid w:val="004B23A7"/>
    <w:rsid w:val="004C6108"/>
    <w:rsid w:val="004F2CF1"/>
    <w:rsid w:val="00551ABE"/>
    <w:rsid w:val="00556258"/>
    <w:rsid w:val="005848A3"/>
    <w:rsid w:val="005B4147"/>
    <w:rsid w:val="006B7D43"/>
    <w:rsid w:val="00794ECB"/>
    <w:rsid w:val="00811912"/>
    <w:rsid w:val="008B0201"/>
    <w:rsid w:val="008E545D"/>
    <w:rsid w:val="00943A8F"/>
    <w:rsid w:val="00990047"/>
    <w:rsid w:val="009B2169"/>
    <w:rsid w:val="00A062F6"/>
    <w:rsid w:val="00A22F5D"/>
    <w:rsid w:val="00C07DF5"/>
    <w:rsid w:val="00C910C0"/>
    <w:rsid w:val="00CB09C4"/>
    <w:rsid w:val="00D66C46"/>
    <w:rsid w:val="00D76F3F"/>
    <w:rsid w:val="00EB04CB"/>
    <w:rsid w:val="00F3028F"/>
    <w:rsid w:val="00FD3363"/>
    <w:rsid w:val="00F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C4"/>
    <w:pPr>
      <w:ind w:left="720"/>
      <w:contextualSpacing/>
    </w:pPr>
  </w:style>
  <w:style w:type="paragraph" w:styleId="a4">
    <w:name w:val="Normal (Web)"/>
    <w:basedOn w:val="a"/>
    <w:uiPriority w:val="99"/>
    <w:rsid w:val="00D76F3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8E5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45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5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545D"/>
    <w:rPr>
      <w:sz w:val="24"/>
      <w:szCs w:val="24"/>
    </w:rPr>
  </w:style>
  <w:style w:type="character" w:styleId="a9">
    <w:name w:val="Hyperlink"/>
    <w:basedOn w:val="a0"/>
    <w:uiPriority w:val="99"/>
    <w:unhideWhenUsed/>
    <w:rsid w:val="00794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logopedicheskii-koleidosko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sportal.ru/user/88737" TargetMode="External"/><Relationship Id="rId12" Type="http://schemas.openxmlformats.org/officeDocument/2006/relationships/hyperlink" Target="http://www.odnoklassni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logopedicheskii-koleidosko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.margoCM8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noklassnik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2013-03-20T12:29:00Z</dcterms:created>
  <dcterms:modified xsi:type="dcterms:W3CDTF">2013-03-22T14:28:00Z</dcterms:modified>
</cp:coreProperties>
</file>