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AA" w:rsidRPr="00023371" w:rsidRDefault="00CA67AA" w:rsidP="00CA67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233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"Если хочешь быть </w:t>
      </w:r>
      <w:proofErr w:type="gramStart"/>
      <w:r w:rsidRPr="000233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здоров</w:t>
      </w:r>
      <w:proofErr w:type="gramEnd"/>
      <w:r w:rsidRPr="000233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CA67AA" w:rsidRPr="00CA67AA" w:rsidRDefault="00023371" w:rsidP="00CA67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Филатова Елена Евгеньевна, </w:t>
      </w:r>
      <w:r w:rsidR="00CA67AA" w:rsidRPr="00CA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7AA" w:rsidRPr="00CA6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="00CA67AA" w:rsidRPr="00CA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7AA" w:rsidRPr="00CA67AA" w:rsidRDefault="00CA67AA" w:rsidP="00CA6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Организационная часть. Сообщение темы и целей урока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Дорогие ребята! Сегодня урок окружающего мира не совсем обычный. Я желаю, чтобы на уроке вы не волновались, были активны, хорошо поработали. Мы знаем, что главный труд для нас – это учеба. А самое дорогое у человека – это его здоровье. Мы веселы и красивы, потому что здоровы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.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Слайд №1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Сегодня мы поговорим о том, как сохранить свое здоровье, укрепить и улучшить его. Здоровье – самое большое богатство человека. Недаром говорят, «здоровый нищий счастливее больного короля», это значит здоровье дороже всяких денег. Каждому человеку необходимо знать о состоянии своего организма.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О здоровье сложено много пословиц. И сейчас мы составим пословицы. Вам нужно встать парами по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цвету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мы соотнесем начало и конец пословицы.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Болен – лечись, а здоров – берегись.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Быстрого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ловкого болезнь не догонит.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Здоровье не купишь, его разум дарит.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Чистая вода – для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хвори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беда.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Прочитайте, какие пословицы получились.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Слайд№2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 вы понимаете смысл этих пословиц?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Спасибо, молодцы.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– Есть определенные правила, которые помогают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человеку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вырасти здоровым, крепким, жизнерадостным, готовым к преодолению трудностей в учебе, труде и жизни. И об этих правилах мы сегодня с вами поговорим.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 правило: Соблюдение правил личной гигиены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Чтобы наше тело было здоровым и красивым, о нем нужно заботиться и содержать в чистоте. Что же особенно нуждается в тщательном и постоянном уходе, мы узнаем, разгадав кроссворд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.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№3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Итак, 1 слово – что помогает определить, теплый или холодный предмет, гладкая или шероховатая поверхность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Кожа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№4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слово – Два братца через дорогу живут, друг друга не видят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Глаза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№5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Глаза – главные помощники человека. Посмотрите друг другу в глаза – они у вас веселые, чистые. А какого цвета глаза у вашего соседа? А какие правила нужно соблюдать, чтобы не испортить зрение?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 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читать лежа, смотреть телевизор и играть на компьютере не больше 15 минут подряд, делать перерывы в чтении книги, делать зарядку для глаз, не баловаться острыми предметами, быть осторожным в работе)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слово – Тридцать два веселых друга,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Вверх и вниз несутся в спешке,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Хлеб грызут, грызут орешки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Зубы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№6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Когда малышу исполняется 2 года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 него полностью прорезаются зубы, это молочные зубы. Они постепенно выпадают и на их месте появляются постоянные. У каждого зуба есть корень. Зуб окружает десна. Зубы и десна нужно содержать в чистоте и раз в год обязательно бывать у стоматолога.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Андрей расскажет, как правильно чистить зубы.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слово – Что помогает почувствовать запах хлеба, цветов, духов?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Нос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№7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слово – Что защищает кончики пальцев от различных травм и повреждений?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Ногти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№8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7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слово – Они бывают прямые, кудрявые, волнистые, длинные, короткие, рыжие, черные, русые?</w:t>
        </w:r>
        <w:proofErr w:type="gramEnd"/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Волосы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№9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7 слово – Пение птиц, музыку, речь нам помогают слышать органы слуха, а называются они –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Уши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№10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 какие предметы помогают поддерживать наше тело в чистоте, мы вспомним, отгадав загадки: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Костяная спинка,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Жесткая щетинка,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 мятной пастой дружит,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Нам усердно служит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(Зубная щетка)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Ускользает, как живое,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 не выпущу его я.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Дело ясное вполне: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Пусть отмоет руки мне.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(Мыло)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Вафельное и полосатое,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Гладкое, лохматое,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Всегда под рукою –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 это такое?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(Полотенце)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Хожу-брожу не по лесам,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по усам, по волосам, -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И зубы у меня длинней, 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Чем у волков и медведей.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(Расческа)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Вот они, наши помощники – предметы личной гигиены.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№11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 правило - Правильное питание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Ребята, вчера вечером мне принесли письмо от </w:t>
        </w:r>
        <w:proofErr w:type="spell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Карлсона</w:t>
        </w:r>
        <w:proofErr w:type="spell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и вот, что он пишет: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Вот наш </w:t>
        </w:r>
        <w:proofErr w:type="spell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Карлсон</w:t>
        </w:r>
        <w:proofErr w:type="spellEnd"/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.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№12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 составил себе меню на обед: торт с лимонадом, чипсы, варенье и пепси-колу. Это моя любимая еда. Наверное, я скоро буду здоров. Ваш </w:t>
        </w:r>
        <w:proofErr w:type="spell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Карлсон</w:t>
        </w:r>
        <w:proofErr w:type="spell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- Как вы считаете, скоро ли поправится </w:t>
        </w:r>
        <w:proofErr w:type="spell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Карлсон</w:t>
        </w:r>
        <w:proofErr w:type="spell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?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Верно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ли он составил свое меню?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(Нет, чтобы выздороветь, нужно пить чай с вареньем, лимоном, морсы, кушать кашу и суп, а это вредные продукты)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 какие продукты обязательно должны входить в наше меню вы узнаете, разгадав загадки: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Очень сочный фрукт.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букву «Я» его зовут.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Яблоко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№13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Маленький, горький, луку брат.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Чеснок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№14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Сидит девица в темнице, а коса на улице.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Морковь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№15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Не бьет, не ругает, а от него плачут. 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Лук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№16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Бусы красные висят, 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из кустов на нас глядят.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Очень любят бусы эти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Дети, птицы и медведи.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Малина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№17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Вверху зелено, внизу красно, в землю вросло.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Свекла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№18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6. Сидит </w:t>
        </w:r>
        <w:proofErr w:type="spell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Ермошка</w:t>
        </w:r>
        <w:proofErr w:type="spell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одной ножке,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нем сто одежек: не шиты, не кроены, а весь в рубцах.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Капуста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№19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 Круглая, да не мяч,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Желтая, да не масло,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Сладкая, да не сахар,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 хвостом, да не мышь.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Репа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№20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Как назвать одним словом, все, что мы увидели на картинках?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(Овощи, фрукты, ягоды)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Овощи, фрукты, ягоды – основной источник витаминов. Витамины необходимы для здоровья, роста организма, особенно детям.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№21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Также мы должны кушать мясо, яйца, масло, рыбу, молочные продукты. Правильное питание – это, прежде всего, разнообразное питание. Люди получают разнообразную пищу благодаря животным и растениям. А вы знаете, какая еда самая полезная для завтрака? Каша, особенно полезна гречневая каша и овсяная, а каша манная очень калорийная, ее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следует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есть пред контрольной работой, соревнованиями. Когда вам понадобится много энергии.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сейчас мы немножко отдохнем и поиграем в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игру «Вершки и корешки»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заодно я проверю, хорошо ли вы знаете овощи. Я буду называть овощи. Если употребляют в пищу верхнюю часть растения, то есть вершки, вы поднимаете руки и встаете на носочки, а если едят корни растения, то, что растет в земле, то вы приседаете.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59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Картофель, помидор, морковь, фасоль, репа, горох, тыква, редис, огурец, редька, кабачок, перец</w:t>
        </w:r>
        <w:proofErr w:type="gramEnd"/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Мы, ребята, должны помнить, что прежде чем съесть фрукт или овощи, необходимо их тщательно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промыть 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теплой водой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щеткой.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 правило - Соблюдение режима дня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Когда кушать и гулять,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Ходить в школу, рисовать,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Спать ложиться и вставать,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Каждый должен точно знать.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Помогает нам, друзья,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 этом деле… (режим дня)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Слайд№22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Следующее правило, которое должен соблюдать человек, который стремится сохранить свое здоровье, приучить себя к порядку и дисциплине – это соблюдение режима дня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 Режим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это распорядок дел в течение дня. При составлении режима дня необходимо, чтобы учеба, работа сменялась отдыхом, не менее 2-х часов в день вы проводили на свежем воздухе, не менее 3-х раз в день кушали (желательно в одно и то же время), спали 8-9 часов, просыпались и ложились спать в одно и то же время. Ребята подготовили первые свои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проекты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и сейчас вас с ними познакомят.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1. Чтоб прогнать тоску и лень,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Подниматься каждый день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Нужно ровно в семь часов.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Отворив окна засов,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Сделать легкую зарядку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убрать свою кроватку!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Душ принять.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завтрак съесть.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потом за парту сесть!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На занятиях сидим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все тихо слушаем.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 учителем следим,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Навостривши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уши.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После школы отдыхаем: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 только не валяемся.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Дома маме помогаем,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Гуляем, закаляемся!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Пообедав можно сесть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ыполнять задания.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 в порядке, если есть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Воля и старание.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 Соблюдаем мы всегда распорядок строго дня.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час положенный ложимся, в час положенный встаем.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Все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здоровыми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растем!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Итак, режим дня – это один из помощников в сохранении здоровья.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4 правило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Но и этого недостаточно, чтобы расти </w:t>
        </w:r>
        <w:proofErr w:type="gram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здоровыми</w:t>
        </w:r>
        <w:proofErr w:type="gram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крепкими. Как вы думаете, что еще нужно делать для укрепления здоровья? </w:t>
        </w:r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(закаляться, заниматься физкультурой)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№23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Сейчас мы сделаем </w:t>
        </w:r>
        <w:proofErr w:type="spellStart"/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физминутку</w:t>
        </w:r>
        <w:proofErr w:type="spellEnd"/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«</w:t>
        </w:r>
        <w:proofErr w:type="spellStart"/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Хомка</w:t>
        </w:r>
        <w:proofErr w:type="spellEnd"/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»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Ребята, кто из вас занимается спортом? Чем можно заниматься у нас в поселке?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5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(Можно кататься на велосипеде, кататься на роликах, играть в футбол, волейбол, заниматься бегом, заниматься на турнике, играть в теннис и т.д.)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главное – делать зарядку, чтобы ваш организм стал крепким и сильным, а главное – здоровым.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Как нужно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закаливать 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свой организм?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(обтираться влажным полотенцем, принимать прохладный душ, мыть ноги каждый день прохладной водой, постепенно делать ее холоднее, одеваться по погоде, не кутаться, летом купаться, ходить босиком, загорать, обливаться холодной водой)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А как вы думаете,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 уроках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мы должны соблюдать какие-то правила, чтобы сохранить свое здоровье? (соблюдать гигиену письма, правильно сидеть за партой, делать </w:t>
        </w:r>
        <w:proofErr w:type="spellStart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физминутки</w:t>
        </w:r>
        <w:proofErr w:type="spellEnd"/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зарядку для глаз, для пальчиков, делать паузы при чтении)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Подведение итогов урока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Пришло время подвести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итог 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нашего урока. Я буду называть слова, если это слово характеризует здорового человека, 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вы хлопаете</w:t>
        </w:r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Приготовились. Итак,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11" w:author="Unknown">
        <w:r w:rsidRPr="0002337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красивый, сутулый, сильный, стройный, толстый, подтянутый, ловкий, бледный, румяный, крепкий, неуклюжий, закаленный.</w:t>
        </w:r>
        <w:proofErr w:type="gramEnd"/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3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Что нового узнали на уроке? Какие главные помощники и друзья в сохранении и укреплении здоровья есть у каждого человека?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5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№24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7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Помните, ребята, каждый человек должен заботиться о своем здоровье. Ведь никто не позаботиться о вас лучше, чем вы сами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. 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9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Слайд №25</w:t>
        </w:r>
      </w:ins>
    </w:p>
    <w:p w:rsidR="00CA67AA" w:rsidRPr="00023371" w:rsidRDefault="00CA67AA" w:rsidP="00CA67AA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1" w:author="Unknown">
        <w:r w:rsidRPr="000233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Давайте хором скажем главные слова нашего урока:</w:t>
        </w:r>
      </w:ins>
    </w:p>
    <w:p w:rsidR="00CA67AA" w:rsidRPr="00023371" w:rsidRDefault="00CA67AA" w:rsidP="00CA67AA">
      <w:pPr>
        <w:spacing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 здоровье сберегу,</w:t>
        </w:r>
        <w:r w:rsidRPr="0002337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Сам себе я помогу!</w:t>
        </w:r>
      </w:ins>
    </w:p>
    <w:p w:rsidR="005E2BCD" w:rsidRPr="00023371" w:rsidRDefault="005E2BCD">
      <w:pPr>
        <w:rPr>
          <w:sz w:val="24"/>
          <w:szCs w:val="24"/>
        </w:rPr>
      </w:pPr>
    </w:p>
    <w:sectPr w:rsidR="005E2BCD" w:rsidRPr="00023371" w:rsidSect="005E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A67AA"/>
    <w:rsid w:val="00023371"/>
    <w:rsid w:val="001A29A2"/>
    <w:rsid w:val="005E2BCD"/>
    <w:rsid w:val="00CA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CD"/>
  </w:style>
  <w:style w:type="paragraph" w:styleId="1">
    <w:name w:val="heading 1"/>
    <w:basedOn w:val="a"/>
    <w:link w:val="10"/>
    <w:uiPriority w:val="9"/>
    <w:qFormat/>
    <w:rsid w:val="00CA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7AA"/>
    <w:rPr>
      <w:color w:val="0000FF"/>
      <w:u w:val="single"/>
    </w:rPr>
  </w:style>
  <w:style w:type="character" w:styleId="a5">
    <w:name w:val="Emphasis"/>
    <w:basedOn w:val="a0"/>
    <w:uiPriority w:val="20"/>
    <w:qFormat/>
    <w:rsid w:val="00CA67AA"/>
    <w:rPr>
      <w:i/>
      <w:iCs/>
    </w:rPr>
  </w:style>
  <w:style w:type="character" w:styleId="a6">
    <w:name w:val="Strong"/>
    <w:basedOn w:val="a0"/>
    <w:uiPriority w:val="22"/>
    <w:qFormat/>
    <w:rsid w:val="00CA67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2011-02-14T07:07:00Z</cp:lastPrinted>
  <dcterms:created xsi:type="dcterms:W3CDTF">2011-02-14T06:48:00Z</dcterms:created>
  <dcterms:modified xsi:type="dcterms:W3CDTF">2011-02-14T07:10:00Z</dcterms:modified>
</cp:coreProperties>
</file>