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F" w:rsidRPr="00875DBD" w:rsidRDefault="001F5FDF" w:rsidP="001F5FDF">
      <w:pPr>
        <w:jc w:val="center"/>
        <w:rPr>
          <w:sz w:val="40"/>
          <w:szCs w:val="40"/>
        </w:rPr>
      </w:pPr>
      <w:r w:rsidRPr="00875DBD">
        <w:rPr>
          <w:sz w:val="40"/>
          <w:szCs w:val="40"/>
        </w:rPr>
        <w:t>ДОУ № 477</w:t>
      </w:r>
    </w:p>
    <w:p w:rsidR="001F5FDF" w:rsidRPr="00875DBD" w:rsidRDefault="001F5FDF" w:rsidP="001F5FDF">
      <w:pPr>
        <w:jc w:val="center"/>
        <w:rPr>
          <w:sz w:val="40"/>
          <w:szCs w:val="40"/>
        </w:rPr>
      </w:pPr>
      <w:r w:rsidRPr="00875DBD">
        <w:rPr>
          <w:sz w:val="40"/>
          <w:szCs w:val="40"/>
        </w:rPr>
        <w:t>г. Новосибирск</w:t>
      </w:r>
    </w:p>
    <w:p w:rsidR="001F5FDF" w:rsidRPr="00875DBD" w:rsidRDefault="001F5FDF" w:rsidP="001F5FDF">
      <w:pPr>
        <w:jc w:val="center"/>
        <w:rPr>
          <w:sz w:val="40"/>
          <w:szCs w:val="40"/>
        </w:rPr>
      </w:pPr>
    </w:p>
    <w:p w:rsidR="001F5FDF" w:rsidRPr="00875DBD" w:rsidRDefault="001F5FDF" w:rsidP="001F5FDF">
      <w:pPr>
        <w:jc w:val="center"/>
      </w:pPr>
    </w:p>
    <w:p w:rsidR="001F5FDF" w:rsidRPr="00875DBD" w:rsidRDefault="001F5FDF" w:rsidP="001F5FDF">
      <w:pPr>
        <w:jc w:val="center"/>
      </w:pPr>
    </w:p>
    <w:p w:rsidR="001F5FDF" w:rsidRPr="00875DBD" w:rsidRDefault="001F5FDF" w:rsidP="001F5FDF">
      <w:pPr>
        <w:jc w:val="center"/>
        <w:rPr>
          <w:sz w:val="72"/>
          <w:szCs w:val="72"/>
        </w:rPr>
      </w:pPr>
      <w:r w:rsidRPr="00875DBD">
        <w:rPr>
          <w:sz w:val="72"/>
          <w:szCs w:val="72"/>
        </w:rPr>
        <w:t>Проект:</w:t>
      </w:r>
    </w:p>
    <w:p w:rsidR="001F5FDF" w:rsidRPr="00875DBD" w:rsidRDefault="000E6377" w:rsidP="001F5FDF">
      <w:pPr>
        <w:jc w:val="center"/>
        <w:rPr>
          <w:color w:val="800080"/>
          <w:sz w:val="72"/>
          <w:szCs w:val="72"/>
        </w:rPr>
      </w:pPr>
      <w:r>
        <w:rPr>
          <w:color w:val="800080"/>
          <w:sz w:val="72"/>
          <w:szCs w:val="72"/>
        </w:rPr>
        <w:t>«Сказки дедушки Корнея</w:t>
      </w:r>
      <w:r w:rsidR="001F5FDF" w:rsidRPr="00875DBD">
        <w:rPr>
          <w:color w:val="800080"/>
          <w:sz w:val="72"/>
          <w:szCs w:val="72"/>
        </w:rPr>
        <w:t>»</w:t>
      </w:r>
    </w:p>
    <w:p w:rsidR="001F5FDF" w:rsidRPr="00875DBD" w:rsidRDefault="001F5FDF" w:rsidP="001F5FDF">
      <w:pPr>
        <w:rPr>
          <w:sz w:val="40"/>
          <w:szCs w:val="40"/>
        </w:rPr>
      </w:pPr>
    </w:p>
    <w:p w:rsidR="001F5FDF" w:rsidRPr="00875DBD" w:rsidRDefault="001F5FDF" w:rsidP="001F5FDF">
      <w:pPr>
        <w:rPr>
          <w:sz w:val="40"/>
          <w:szCs w:val="40"/>
        </w:rPr>
      </w:pPr>
    </w:p>
    <w:p w:rsidR="001F5FDF" w:rsidRPr="00875DBD" w:rsidRDefault="001F5FDF" w:rsidP="001F5FDF">
      <w:pPr>
        <w:rPr>
          <w:sz w:val="40"/>
          <w:szCs w:val="40"/>
        </w:rPr>
      </w:pPr>
      <w:r w:rsidRPr="00875DBD">
        <w:rPr>
          <w:sz w:val="40"/>
          <w:szCs w:val="40"/>
        </w:rPr>
        <w:t>Руководители проекта:</w:t>
      </w:r>
    </w:p>
    <w:p w:rsidR="001F5FDF" w:rsidRPr="00875DBD" w:rsidRDefault="001F5FDF" w:rsidP="001F5FDF">
      <w:pPr>
        <w:rPr>
          <w:b/>
          <w:sz w:val="36"/>
          <w:szCs w:val="36"/>
        </w:rPr>
      </w:pPr>
      <w:r w:rsidRPr="00875DBD">
        <w:rPr>
          <w:b/>
          <w:sz w:val="36"/>
          <w:szCs w:val="36"/>
        </w:rPr>
        <w:t>Волкова Е.В.</w:t>
      </w:r>
    </w:p>
    <w:p w:rsidR="001F5FDF" w:rsidRPr="00875DBD" w:rsidRDefault="001F5FDF" w:rsidP="001F5FDF">
      <w:pPr>
        <w:rPr>
          <w:b/>
          <w:sz w:val="36"/>
          <w:szCs w:val="36"/>
        </w:rPr>
      </w:pPr>
      <w:r w:rsidRPr="00875DBD">
        <w:rPr>
          <w:b/>
          <w:sz w:val="36"/>
          <w:szCs w:val="36"/>
        </w:rPr>
        <w:t>Шишкина О.М.</w:t>
      </w:r>
    </w:p>
    <w:p w:rsidR="001F5FDF" w:rsidRPr="00875DBD" w:rsidRDefault="001F5FDF" w:rsidP="001F5FDF"/>
    <w:p w:rsidR="001F5FDF" w:rsidRPr="00875DBD" w:rsidRDefault="001F5FDF" w:rsidP="001F5FDF">
      <w:pPr>
        <w:rPr>
          <w:sz w:val="40"/>
          <w:szCs w:val="40"/>
        </w:rPr>
      </w:pPr>
      <w:r w:rsidRPr="00875DBD">
        <w:rPr>
          <w:sz w:val="40"/>
          <w:szCs w:val="40"/>
        </w:rPr>
        <w:t>Инициативная группа проекта:</w:t>
      </w:r>
    </w:p>
    <w:p w:rsidR="001F5FDF" w:rsidRPr="00875DBD" w:rsidRDefault="001F5FDF" w:rsidP="001F5FDF">
      <w:pPr>
        <w:rPr>
          <w:sz w:val="36"/>
          <w:szCs w:val="36"/>
        </w:rPr>
      </w:pPr>
      <w:proofErr w:type="spellStart"/>
      <w:r w:rsidRPr="00875DBD">
        <w:rPr>
          <w:sz w:val="36"/>
          <w:szCs w:val="36"/>
        </w:rPr>
        <w:t>Штырова</w:t>
      </w:r>
      <w:proofErr w:type="spellEnd"/>
      <w:r w:rsidRPr="00875DBD">
        <w:rPr>
          <w:sz w:val="36"/>
          <w:szCs w:val="36"/>
        </w:rPr>
        <w:t xml:space="preserve"> Н.В.</w:t>
      </w:r>
    </w:p>
    <w:p w:rsidR="001F5FDF" w:rsidRPr="00875DBD" w:rsidRDefault="001F5FDF" w:rsidP="001F5FDF">
      <w:pPr>
        <w:rPr>
          <w:sz w:val="36"/>
          <w:szCs w:val="36"/>
        </w:rPr>
      </w:pPr>
      <w:proofErr w:type="spellStart"/>
      <w:r w:rsidRPr="00875DBD">
        <w:rPr>
          <w:sz w:val="36"/>
          <w:szCs w:val="36"/>
        </w:rPr>
        <w:t>Белевцова</w:t>
      </w:r>
      <w:proofErr w:type="spellEnd"/>
      <w:r w:rsidRPr="00875DBD">
        <w:rPr>
          <w:sz w:val="36"/>
          <w:szCs w:val="36"/>
        </w:rPr>
        <w:t xml:space="preserve"> Д.Д.</w:t>
      </w:r>
    </w:p>
    <w:p w:rsidR="001F5FDF" w:rsidRPr="00875DBD" w:rsidRDefault="001F5FDF" w:rsidP="001F5FDF">
      <w:pPr>
        <w:rPr>
          <w:sz w:val="36"/>
          <w:szCs w:val="36"/>
        </w:rPr>
      </w:pPr>
      <w:proofErr w:type="spellStart"/>
      <w:r w:rsidRPr="00875DBD">
        <w:rPr>
          <w:sz w:val="36"/>
          <w:szCs w:val="36"/>
        </w:rPr>
        <w:t>Штыров</w:t>
      </w:r>
      <w:proofErr w:type="spellEnd"/>
      <w:r w:rsidRPr="00875DBD">
        <w:rPr>
          <w:sz w:val="36"/>
          <w:szCs w:val="36"/>
        </w:rPr>
        <w:t xml:space="preserve"> М.Ю.</w:t>
      </w:r>
    </w:p>
    <w:p w:rsidR="001F5FDF" w:rsidRPr="00875DBD" w:rsidRDefault="001F5FDF" w:rsidP="001F5FDF">
      <w:pPr>
        <w:rPr>
          <w:sz w:val="36"/>
          <w:szCs w:val="36"/>
        </w:rPr>
      </w:pPr>
      <w:proofErr w:type="spellStart"/>
      <w:r w:rsidRPr="00875DBD">
        <w:rPr>
          <w:sz w:val="36"/>
          <w:szCs w:val="36"/>
        </w:rPr>
        <w:t>Судьярова</w:t>
      </w:r>
      <w:proofErr w:type="spellEnd"/>
      <w:r w:rsidRPr="00875DBD">
        <w:rPr>
          <w:sz w:val="36"/>
          <w:szCs w:val="36"/>
        </w:rPr>
        <w:t xml:space="preserve"> А.С.</w:t>
      </w:r>
    </w:p>
    <w:p w:rsidR="001F5FDF" w:rsidRPr="00875DBD" w:rsidRDefault="001F5FDF" w:rsidP="001F5FDF"/>
    <w:p w:rsidR="001F5FDF" w:rsidRPr="00875DBD" w:rsidRDefault="001F5FDF" w:rsidP="001F5FDF">
      <w:pPr>
        <w:rPr>
          <w:sz w:val="40"/>
          <w:szCs w:val="40"/>
        </w:rPr>
      </w:pPr>
    </w:p>
    <w:p w:rsidR="001F5FDF" w:rsidRPr="00875DBD" w:rsidRDefault="001F5FDF" w:rsidP="001F5FDF">
      <w:pPr>
        <w:rPr>
          <w:sz w:val="40"/>
          <w:szCs w:val="40"/>
        </w:rPr>
      </w:pPr>
      <w:r w:rsidRPr="00875DBD">
        <w:rPr>
          <w:sz w:val="40"/>
          <w:szCs w:val="40"/>
        </w:rPr>
        <w:t xml:space="preserve">Продолжительность проекта – </w:t>
      </w:r>
      <w:r w:rsidR="005068D9">
        <w:rPr>
          <w:sz w:val="40"/>
          <w:szCs w:val="40"/>
        </w:rPr>
        <w:t>8</w:t>
      </w:r>
      <w:r w:rsidRPr="00875DBD">
        <w:rPr>
          <w:sz w:val="40"/>
          <w:szCs w:val="40"/>
        </w:rPr>
        <w:t xml:space="preserve"> дней.</w:t>
      </w:r>
    </w:p>
    <w:p w:rsidR="001F5FDF" w:rsidRPr="00875DBD" w:rsidRDefault="001F5FDF" w:rsidP="001F5FDF">
      <w:pPr>
        <w:rPr>
          <w:sz w:val="36"/>
          <w:szCs w:val="36"/>
        </w:rPr>
      </w:pPr>
      <w:r w:rsidRPr="00875DBD">
        <w:rPr>
          <w:sz w:val="36"/>
          <w:szCs w:val="36"/>
        </w:rPr>
        <w:t>Начало проекта – 7 февраля 2011г.</w:t>
      </w:r>
    </w:p>
    <w:p w:rsidR="001F5FDF" w:rsidRPr="00875DBD" w:rsidRDefault="005F7983" w:rsidP="001F5FDF">
      <w:pPr>
        <w:rPr>
          <w:sz w:val="36"/>
          <w:szCs w:val="36"/>
        </w:rPr>
      </w:pPr>
      <w:r>
        <w:rPr>
          <w:sz w:val="36"/>
          <w:szCs w:val="36"/>
        </w:rPr>
        <w:t>Окончание проекта – 16</w:t>
      </w:r>
      <w:r w:rsidR="001F5FDF" w:rsidRPr="00875DBD">
        <w:rPr>
          <w:sz w:val="36"/>
          <w:szCs w:val="36"/>
        </w:rPr>
        <w:t xml:space="preserve"> февраля 2011г.</w:t>
      </w:r>
    </w:p>
    <w:p w:rsidR="001F5FDF" w:rsidRPr="00875DBD" w:rsidRDefault="001F5FDF" w:rsidP="001F5FDF">
      <w:pPr>
        <w:rPr>
          <w:sz w:val="36"/>
          <w:szCs w:val="36"/>
        </w:rPr>
      </w:pPr>
    </w:p>
    <w:p w:rsidR="001F5FDF" w:rsidRPr="00875DBD" w:rsidRDefault="001F5FDF" w:rsidP="001F5FDF">
      <w:pPr>
        <w:rPr>
          <w:sz w:val="36"/>
          <w:szCs w:val="36"/>
        </w:rPr>
      </w:pPr>
    </w:p>
    <w:p w:rsidR="001F5FDF" w:rsidRPr="00875DBD" w:rsidRDefault="001F5FDF" w:rsidP="001F5FDF">
      <w:pPr>
        <w:jc w:val="center"/>
        <w:rPr>
          <w:sz w:val="36"/>
          <w:szCs w:val="36"/>
        </w:rPr>
      </w:pPr>
    </w:p>
    <w:p w:rsidR="001F5FDF" w:rsidRPr="00875DBD" w:rsidRDefault="001F5FDF" w:rsidP="001F5FDF">
      <w:pPr>
        <w:jc w:val="center"/>
        <w:rPr>
          <w:sz w:val="36"/>
          <w:szCs w:val="36"/>
        </w:rPr>
      </w:pPr>
    </w:p>
    <w:p w:rsidR="001F5FDF" w:rsidRPr="00875DBD" w:rsidRDefault="001F5FDF" w:rsidP="001F5FDF">
      <w:pPr>
        <w:jc w:val="center"/>
        <w:rPr>
          <w:sz w:val="36"/>
          <w:szCs w:val="36"/>
        </w:rPr>
      </w:pPr>
    </w:p>
    <w:p w:rsidR="001F5FDF" w:rsidRPr="00875DBD" w:rsidRDefault="001F5FDF" w:rsidP="001F5FDF">
      <w:pPr>
        <w:jc w:val="center"/>
        <w:rPr>
          <w:sz w:val="36"/>
          <w:szCs w:val="36"/>
        </w:rPr>
      </w:pPr>
    </w:p>
    <w:p w:rsidR="001F5FDF" w:rsidRPr="00875DBD" w:rsidRDefault="001F5FDF" w:rsidP="001F5FDF">
      <w:pPr>
        <w:jc w:val="center"/>
        <w:rPr>
          <w:sz w:val="36"/>
          <w:szCs w:val="36"/>
        </w:rPr>
      </w:pPr>
      <w:r w:rsidRPr="00875DBD">
        <w:rPr>
          <w:sz w:val="36"/>
          <w:szCs w:val="36"/>
        </w:rPr>
        <w:t>2010г.</w:t>
      </w:r>
    </w:p>
    <w:p w:rsidR="001F5FDF" w:rsidRDefault="001F5FDF" w:rsidP="001F5FDF">
      <w:pPr>
        <w:jc w:val="center"/>
        <w:rPr>
          <w:rFonts w:ascii="Monotype Corsiva" w:hAnsi="Monotype Corsiva"/>
          <w:sz w:val="36"/>
          <w:szCs w:val="36"/>
        </w:rPr>
      </w:pPr>
    </w:p>
    <w:p w:rsidR="00820320" w:rsidRPr="00E80F5F" w:rsidRDefault="00820320" w:rsidP="00820320">
      <w:pPr>
        <w:spacing w:before="100" w:beforeAutospacing="1" w:after="100" w:afterAutospacing="1"/>
        <w:rPr>
          <w:ins w:id="0" w:author="Unknown"/>
          <w:sz w:val="28"/>
          <w:szCs w:val="28"/>
        </w:rPr>
      </w:pPr>
      <w:ins w:id="1" w:author="Unknown">
        <w:r w:rsidRPr="00E80F5F">
          <w:rPr>
            <w:b/>
            <w:bCs/>
            <w:color w:val="FF0000"/>
            <w:sz w:val="28"/>
            <w:szCs w:val="28"/>
          </w:rPr>
          <w:lastRenderedPageBreak/>
          <w:t xml:space="preserve">Целями </w:t>
        </w:r>
        <w:r w:rsidRPr="00E80F5F">
          <w:rPr>
            <w:sz w:val="28"/>
            <w:szCs w:val="28"/>
          </w:rPr>
          <w:t xml:space="preserve">данного проекта является развитие свободной творческой личности ребёнка, знакомство детей с жизнью и творчеством К.И. Чуковского, закрепление и систематизация знаний сказок и стихов русского писателя. </w:t>
        </w:r>
      </w:ins>
    </w:p>
    <w:p w:rsidR="00820320" w:rsidRPr="00E80F5F" w:rsidRDefault="00820320" w:rsidP="00820320">
      <w:pPr>
        <w:spacing w:before="100" w:beforeAutospacing="1" w:after="100" w:afterAutospacing="1"/>
        <w:rPr>
          <w:ins w:id="2" w:author="Unknown"/>
          <w:sz w:val="28"/>
          <w:szCs w:val="28"/>
        </w:rPr>
      </w:pPr>
      <w:ins w:id="3" w:author="Unknown">
        <w:r w:rsidRPr="00E80F5F">
          <w:rPr>
            <w:sz w:val="28"/>
            <w:szCs w:val="28"/>
          </w:rPr>
          <w:t xml:space="preserve">Исходя из поставленной цели, сформулированы следующие </w:t>
        </w:r>
        <w:r w:rsidRPr="00E80F5F">
          <w:rPr>
            <w:b/>
            <w:bCs/>
            <w:sz w:val="28"/>
            <w:szCs w:val="28"/>
          </w:rPr>
          <w:t>задачи</w:t>
        </w:r>
        <w:r w:rsidRPr="00E80F5F">
          <w:rPr>
            <w:sz w:val="28"/>
            <w:szCs w:val="28"/>
          </w:rPr>
          <w:t>: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4" w:author="Unknown"/>
          <w:sz w:val="28"/>
          <w:szCs w:val="28"/>
        </w:rPr>
      </w:pPr>
      <w:ins w:id="5" w:author="Unknown">
        <w:r w:rsidRPr="00E80F5F">
          <w:rPr>
            <w:sz w:val="28"/>
            <w:szCs w:val="28"/>
          </w:rPr>
          <w:t>Познакомить детей с жизнью и творчеством К.И.Чуковского.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6" w:author="Unknown"/>
          <w:sz w:val="28"/>
          <w:szCs w:val="28"/>
        </w:rPr>
      </w:pPr>
      <w:ins w:id="7" w:author="Unknown">
        <w:r w:rsidRPr="00E80F5F">
          <w:rPr>
            <w:sz w:val="28"/>
            <w:szCs w:val="28"/>
          </w:rPr>
          <w:t>Прививать любовь к его творчеству.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8" w:author="Unknown"/>
          <w:sz w:val="28"/>
          <w:szCs w:val="28"/>
        </w:rPr>
      </w:pPr>
      <w:ins w:id="9" w:author="Unknown">
        <w:r w:rsidRPr="00E80F5F">
          <w:rPr>
            <w:sz w:val="28"/>
            <w:szCs w:val="28"/>
          </w:rPr>
          <w:t xml:space="preserve">Воспитывать у детей чувство сострадания к </w:t>
        </w:r>
        <w:proofErr w:type="gramStart"/>
        <w:r w:rsidRPr="00E80F5F">
          <w:rPr>
            <w:sz w:val="28"/>
            <w:szCs w:val="28"/>
          </w:rPr>
          <w:t>слабым</w:t>
        </w:r>
        <w:proofErr w:type="gramEnd"/>
        <w:r w:rsidRPr="00E80F5F">
          <w:rPr>
            <w:sz w:val="28"/>
            <w:szCs w:val="28"/>
          </w:rPr>
          <w:t xml:space="preserve"> и беззащитным.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10" w:author="Unknown"/>
          <w:sz w:val="28"/>
          <w:szCs w:val="28"/>
        </w:rPr>
      </w:pPr>
      <w:ins w:id="11" w:author="Unknown">
        <w:r w:rsidRPr="00E80F5F">
          <w:rPr>
            <w:sz w:val="28"/>
            <w:szCs w:val="28"/>
          </w:rPr>
          <w:t>На произведениях К.И. Чуковского показать, что добро побеждает зло.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12" w:author="Unknown"/>
          <w:sz w:val="28"/>
          <w:szCs w:val="28"/>
        </w:rPr>
      </w:pPr>
      <w:ins w:id="13" w:author="Unknown">
        <w:r w:rsidRPr="00E80F5F">
          <w:rPr>
            <w:sz w:val="28"/>
            <w:szCs w:val="28"/>
          </w:rPr>
          <w:t>Учить понимать занимательность сюжетов сказок К.И. Чуковского, особенность его языка.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14" w:author="Unknown"/>
          <w:sz w:val="28"/>
          <w:szCs w:val="28"/>
        </w:rPr>
      </w:pPr>
      <w:ins w:id="15" w:author="Unknown">
        <w:r w:rsidRPr="00E80F5F">
          <w:rPr>
            <w:sz w:val="28"/>
            <w:szCs w:val="28"/>
          </w:rPr>
          <w:t>Формировать у детей устойчивый интерес к чтению, вырабатывать навыки грамотного читателя.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16" w:author="Unknown"/>
          <w:sz w:val="28"/>
          <w:szCs w:val="28"/>
        </w:rPr>
      </w:pPr>
      <w:ins w:id="17" w:author="Unknown">
        <w:r w:rsidRPr="00E80F5F">
          <w:rPr>
            <w:sz w:val="28"/>
            <w:szCs w:val="28"/>
          </w:rPr>
          <w:t>Пробуждать у дошкольников желание самостоятельно обращаться к книге, как источнику содержательного и занимательного проведения досуга.</w:t>
        </w:r>
      </w:ins>
    </w:p>
    <w:p w:rsidR="00820320" w:rsidRPr="00E80F5F" w:rsidRDefault="00820320" w:rsidP="00820320">
      <w:pPr>
        <w:numPr>
          <w:ilvl w:val="0"/>
          <w:numId w:val="2"/>
        </w:numPr>
        <w:spacing w:before="100" w:beforeAutospacing="1" w:after="100" w:afterAutospacing="1"/>
        <w:rPr>
          <w:ins w:id="18" w:author="Unknown"/>
          <w:sz w:val="28"/>
          <w:szCs w:val="28"/>
        </w:rPr>
      </w:pPr>
      <w:ins w:id="19" w:author="Unknown">
        <w:r w:rsidRPr="00E80F5F">
          <w:rPr>
            <w:sz w:val="28"/>
            <w:szCs w:val="28"/>
          </w:rPr>
          <w:t>Развивать творческие способности дошкольников.</w:t>
        </w:r>
      </w:ins>
    </w:p>
    <w:p w:rsidR="008F0313" w:rsidRPr="00E80F5F" w:rsidRDefault="008F0313" w:rsidP="00820320">
      <w:pPr>
        <w:numPr>
          <w:ilvl w:val="0"/>
          <w:numId w:val="2"/>
        </w:numPr>
        <w:spacing w:before="100" w:beforeAutospacing="1" w:after="100" w:afterAutospacing="1"/>
        <w:rPr>
          <w:ins w:id="20" w:author="Unknown"/>
          <w:color w:val="808080" w:themeColor="background1" w:themeShade="80"/>
          <w:sz w:val="28"/>
          <w:szCs w:val="28"/>
          <w:u w:val="single"/>
        </w:rPr>
      </w:pPr>
      <w:r w:rsidRPr="00E80F5F">
        <w:rPr>
          <w:color w:val="808080" w:themeColor="background1" w:themeShade="80"/>
          <w:sz w:val="28"/>
          <w:szCs w:val="28"/>
          <w:u w:val="single"/>
        </w:rPr>
        <w:t>Увеличить степень участия родителей в формировании книжной культуры детей.</w:t>
      </w:r>
    </w:p>
    <w:p w:rsidR="00820320" w:rsidRPr="00E80F5F" w:rsidRDefault="00820320" w:rsidP="00820320">
      <w:pPr>
        <w:spacing w:before="100" w:beforeAutospacing="1" w:after="100" w:afterAutospacing="1"/>
        <w:rPr>
          <w:ins w:id="21" w:author="Unknown"/>
          <w:sz w:val="28"/>
          <w:szCs w:val="28"/>
        </w:rPr>
      </w:pPr>
      <w:ins w:id="22" w:author="Unknown">
        <w:r w:rsidRPr="00E80F5F">
          <w:rPr>
            <w:b/>
            <w:bCs/>
            <w:sz w:val="28"/>
            <w:szCs w:val="28"/>
          </w:rPr>
          <w:t xml:space="preserve">Предварительная работа: </w:t>
        </w:r>
        <w:r w:rsidRPr="00E80F5F">
          <w:rPr>
            <w:sz w:val="28"/>
            <w:szCs w:val="28"/>
          </w:rPr>
          <w:t>просмотр иллюстраций и энциклопедий по творчеству Чуковского.</w:t>
        </w:r>
      </w:ins>
    </w:p>
    <w:p w:rsidR="001F5FDF" w:rsidRPr="00E80F5F" w:rsidRDefault="001F5FDF" w:rsidP="00820320">
      <w:pPr>
        <w:tabs>
          <w:tab w:val="left" w:pos="7716"/>
        </w:tabs>
        <w:rPr>
          <w:b/>
          <w:color w:val="808080" w:themeColor="background1" w:themeShade="80"/>
          <w:sz w:val="28"/>
          <w:szCs w:val="28"/>
          <w:u w:val="single"/>
        </w:rPr>
      </w:pPr>
      <w:r w:rsidRPr="00E80F5F">
        <w:rPr>
          <w:b/>
          <w:color w:val="808080" w:themeColor="background1" w:themeShade="80"/>
          <w:sz w:val="28"/>
          <w:szCs w:val="28"/>
          <w:u w:val="single"/>
        </w:rPr>
        <w:t>Формы реализации проекта:</w:t>
      </w:r>
    </w:p>
    <w:p w:rsidR="001F5FDF" w:rsidRPr="00E80F5F" w:rsidRDefault="00DF4C3F" w:rsidP="001F5FDF">
      <w:pPr>
        <w:numPr>
          <w:ilvl w:val="0"/>
          <w:numId w:val="1"/>
        </w:num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  <w:r>
        <w:rPr>
          <w:color w:val="808080" w:themeColor="background1" w:themeShade="80"/>
          <w:sz w:val="28"/>
          <w:szCs w:val="28"/>
          <w:u w:val="single"/>
        </w:rPr>
        <w:t>С</w:t>
      </w:r>
      <w:r w:rsidR="00E80F5F">
        <w:rPr>
          <w:color w:val="808080" w:themeColor="background1" w:themeShade="80"/>
          <w:sz w:val="28"/>
          <w:szCs w:val="28"/>
          <w:u w:val="single"/>
        </w:rPr>
        <w:t>казки, стихи, беседы</w:t>
      </w:r>
      <w:r>
        <w:rPr>
          <w:color w:val="808080" w:themeColor="background1" w:themeShade="80"/>
          <w:sz w:val="28"/>
          <w:szCs w:val="28"/>
          <w:u w:val="single"/>
        </w:rPr>
        <w:t>, викторины</w:t>
      </w:r>
      <w:r w:rsidR="001F5FDF" w:rsidRPr="00E80F5F">
        <w:rPr>
          <w:color w:val="808080" w:themeColor="background1" w:themeShade="80"/>
          <w:sz w:val="28"/>
          <w:szCs w:val="28"/>
          <w:u w:val="single"/>
        </w:rPr>
        <w:t>.</w:t>
      </w:r>
    </w:p>
    <w:p w:rsidR="001F5FDF" w:rsidRPr="00E80F5F" w:rsidRDefault="001F5FDF" w:rsidP="001F5FDF">
      <w:pPr>
        <w:numPr>
          <w:ilvl w:val="0"/>
          <w:numId w:val="1"/>
        </w:num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  <w:r w:rsidRPr="00E80F5F">
        <w:rPr>
          <w:color w:val="808080" w:themeColor="background1" w:themeShade="80"/>
          <w:sz w:val="28"/>
          <w:szCs w:val="28"/>
          <w:u w:val="single"/>
        </w:rPr>
        <w:t>Конкурсы рисунков, поделок.</w:t>
      </w:r>
    </w:p>
    <w:p w:rsidR="001F5FDF" w:rsidRPr="00E80F5F" w:rsidRDefault="00DF4C3F" w:rsidP="00E80F5F">
      <w:pPr>
        <w:numPr>
          <w:ilvl w:val="0"/>
          <w:numId w:val="1"/>
        </w:num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  <w:r>
        <w:rPr>
          <w:color w:val="808080" w:themeColor="background1" w:themeShade="80"/>
          <w:sz w:val="28"/>
          <w:szCs w:val="28"/>
          <w:u w:val="single"/>
        </w:rPr>
        <w:t>Инсценировки</w:t>
      </w:r>
      <w:r w:rsidR="001F5FDF" w:rsidRPr="00E80F5F">
        <w:rPr>
          <w:color w:val="808080" w:themeColor="background1" w:themeShade="80"/>
          <w:sz w:val="28"/>
          <w:szCs w:val="28"/>
          <w:u w:val="single"/>
        </w:rPr>
        <w:t xml:space="preserve">.     </w:t>
      </w:r>
    </w:p>
    <w:p w:rsidR="001F5FDF" w:rsidRDefault="001F5FDF" w:rsidP="001F5FDF">
      <w:pPr>
        <w:numPr>
          <w:ilvl w:val="0"/>
          <w:numId w:val="1"/>
        </w:num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  <w:r w:rsidRPr="00E80F5F">
        <w:rPr>
          <w:color w:val="808080" w:themeColor="background1" w:themeShade="80"/>
          <w:sz w:val="28"/>
          <w:szCs w:val="28"/>
          <w:u w:val="single"/>
        </w:rPr>
        <w:t>Фотовыставка.</w:t>
      </w:r>
    </w:p>
    <w:p w:rsidR="00DF4C3F" w:rsidRPr="00E80F5F" w:rsidRDefault="00DF4C3F" w:rsidP="001F5FDF">
      <w:pPr>
        <w:numPr>
          <w:ilvl w:val="0"/>
          <w:numId w:val="1"/>
        </w:num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  <w:r>
        <w:rPr>
          <w:color w:val="808080" w:themeColor="background1" w:themeShade="80"/>
          <w:sz w:val="28"/>
          <w:szCs w:val="28"/>
          <w:u w:val="single"/>
        </w:rPr>
        <w:t>Просмотр мультфильмов.</w:t>
      </w:r>
    </w:p>
    <w:p w:rsidR="00E80F5F" w:rsidRPr="00DF4C3F" w:rsidRDefault="00E80F5F" w:rsidP="00210458">
      <w:pPr>
        <w:spacing w:before="100" w:beforeAutospacing="1" w:after="60"/>
        <w:outlineLvl w:val="2"/>
        <w:rPr>
          <w:ins w:id="23" w:author="Unknown"/>
          <w:b/>
          <w:bCs/>
          <w:color w:val="199043"/>
          <w:sz w:val="28"/>
          <w:szCs w:val="28"/>
        </w:rPr>
      </w:pPr>
      <w:ins w:id="24" w:author="Unknown">
        <w:r w:rsidRPr="00DF4C3F">
          <w:rPr>
            <w:b/>
            <w:bCs/>
            <w:color w:val="199043"/>
            <w:sz w:val="28"/>
            <w:szCs w:val="28"/>
          </w:rPr>
          <w:t>Взаимодействие с семьёй</w:t>
        </w:r>
      </w:ins>
    </w:p>
    <w:p w:rsidR="00E80F5F" w:rsidRPr="00DF4C3F" w:rsidRDefault="00E80F5F" w:rsidP="00E80F5F">
      <w:pPr>
        <w:spacing w:before="100" w:beforeAutospacing="1" w:after="100" w:afterAutospacing="1"/>
        <w:rPr>
          <w:ins w:id="25" w:author="Unknown"/>
          <w:sz w:val="28"/>
          <w:szCs w:val="28"/>
        </w:rPr>
      </w:pPr>
      <w:ins w:id="26" w:author="Unknown">
        <w:r w:rsidRPr="00DF4C3F">
          <w:rPr>
            <w:sz w:val="28"/>
            <w:szCs w:val="28"/>
          </w:rPr>
          <w:t xml:space="preserve">1. Беседа с родителями на тему “Образовательный проект” (помощь, сотрудничество, участие в мероприятиях, проводимых в группе, в саду). </w:t>
        </w:r>
      </w:ins>
    </w:p>
    <w:p w:rsidR="00E80F5F" w:rsidRPr="00DF4C3F" w:rsidRDefault="00E80F5F" w:rsidP="00E80F5F">
      <w:pPr>
        <w:spacing w:before="100" w:beforeAutospacing="1" w:after="100" w:afterAutospacing="1"/>
        <w:rPr>
          <w:ins w:id="27" w:author="Unknown"/>
          <w:color w:val="808080" w:themeColor="background1" w:themeShade="80"/>
          <w:sz w:val="28"/>
          <w:szCs w:val="28"/>
        </w:rPr>
      </w:pPr>
      <w:r w:rsidRPr="00DF4C3F">
        <w:rPr>
          <w:color w:val="808080" w:themeColor="background1" w:themeShade="80"/>
          <w:sz w:val="28"/>
          <w:szCs w:val="28"/>
        </w:rPr>
        <w:t>2.</w:t>
      </w:r>
      <w:ins w:id="28" w:author="Unknown">
        <w:r w:rsidRPr="00DF4C3F">
          <w:rPr>
            <w:color w:val="808080" w:themeColor="background1" w:themeShade="80"/>
            <w:sz w:val="28"/>
            <w:szCs w:val="28"/>
          </w:rPr>
          <w:t>Консультация для родителей: “Путь в страну книг. От слушателя к читателю”.</w:t>
        </w:r>
      </w:ins>
    </w:p>
    <w:p w:rsidR="00E80F5F" w:rsidRPr="00DF4C3F" w:rsidRDefault="00E80F5F" w:rsidP="00E80F5F">
      <w:pPr>
        <w:spacing w:before="100" w:beforeAutospacing="1" w:after="100" w:afterAutospacing="1"/>
        <w:rPr>
          <w:ins w:id="29" w:author="Unknown"/>
          <w:color w:val="808080" w:themeColor="background1" w:themeShade="80"/>
          <w:sz w:val="28"/>
          <w:szCs w:val="28"/>
        </w:rPr>
      </w:pPr>
      <w:r w:rsidRPr="00DF4C3F">
        <w:rPr>
          <w:color w:val="808080" w:themeColor="background1" w:themeShade="80"/>
          <w:sz w:val="28"/>
          <w:szCs w:val="28"/>
        </w:rPr>
        <w:t>3</w:t>
      </w:r>
      <w:ins w:id="30" w:author="Unknown">
        <w:r w:rsidRPr="00DF4C3F">
          <w:rPr>
            <w:color w:val="808080" w:themeColor="background1" w:themeShade="80"/>
            <w:sz w:val="28"/>
            <w:szCs w:val="28"/>
          </w:rPr>
          <w:t>. Привлечение родителей к оформлению книжных уголков, мини-музеев, посвящённых творчеству К.И.Чуковского.</w:t>
        </w:r>
      </w:ins>
    </w:p>
    <w:p w:rsidR="00E80F5F" w:rsidRPr="00DF4C3F" w:rsidRDefault="00E80F5F" w:rsidP="00E80F5F">
      <w:pPr>
        <w:spacing w:before="100" w:beforeAutospacing="1" w:after="100" w:afterAutospacing="1"/>
        <w:rPr>
          <w:ins w:id="31" w:author="Unknown"/>
          <w:color w:val="808080" w:themeColor="background1" w:themeShade="80"/>
          <w:sz w:val="28"/>
          <w:szCs w:val="28"/>
        </w:rPr>
      </w:pPr>
      <w:r w:rsidRPr="00DF4C3F">
        <w:rPr>
          <w:color w:val="808080" w:themeColor="background1" w:themeShade="80"/>
          <w:sz w:val="28"/>
          <w:szCs w:val="28"/>
        </w:rPr>
        <w:t>4</w:t>
      </w:r>
      <w:ins w:id="32" w:author="Unknown">
        <w:r w:rsidRPr="00DF4C3F">
          <w:rPr>
            <w:color w:val="808080" w:themeColor="background1" w:themeShade="80"/>
            <w:sz w:val="28"/>
            <w:szCs w:val="28"/>
          </w:rPr>
          <w:t>.Изготовление родителями</w:t>
        </w:r>
      </w:ins>
      <w:r w:rsidR="00DF4C3F" w:rsidRPr="00DF4C3F">
        <w:rPr>
          <w:color w:val="808080" w:themeColor="background1" w:themeShade="80"/>
          <w:sz w:val="28"/>
          <w:szCs w:val="28"/>
          <w:u w:val="single"/>
        </w:rPr>
        <w:t>, дидактического материала,</w:t>
      </w:r>
      <w:ins w:id="33" w:author="Unknown">
        <w:r w:rsidRPr="00DF4C3F">
          <w:rPr>
            <w:color w:val="808080" w:themeColor="background1" w:themeShade="80"/>
            <w:sz w:val="28"/>
            <w:szCs w:val="28"/>
            <w:u w:val="single"/>
          </w:rPr>
          <w:t xml:space="preserve"> костюмов</w:t>
        </w:r>
        <w:r w:rsidRPr="00DF4C3F">
          <w:rPr>
            <w:color w:val="808080" w:themeColor="background1" w:themeShade="80"/>
            <w:sz w:val="28"/>
            <w:szCs w:val="28"/>
          </w:rPr>
          <w:t xml:space="preserve"> и атрибутов к сказкам К.И.Чуковского.</w:t>
        </w:r>
      </w:ins>
    </w:p>
    <w:p w:rsidR="00DF4C3F" w:rsidRDefault="00DF4C3F" w:rsidP="001F5FDF">
      <w:pPr>
        <w:tabs>
          <w:tab w:val="left" w:pos="7716"/>
        </w:tabs>
        <w:jc w:val="center"/>
        <w:rPr>
          <w:rFonts w:ascii="Arial" w:hAnsi="Arial" w:cs="Arial"/>
          <w:color w:val="800080"/>
          <w:sz w:val="40"/>
          <w:szCs w:val="40"/>
        </w:rPr>
      </w:pPr>
    </w:p>
    <w:p w:rsidR="001F5FDF" w:rsidRPr="00875DBD" w:rsidRDefault="001F5FDF" w:rsidP="001F5FDF">
      <w:pPr>
        <w:tabs>
          <w:tab w:val="left" w:pos="7716"/>
        </w:tabs>
        <w:jc w:val="center"/>
        <w:rPr>
          <w:color w:val="800080"/>
          <w:sz w:val="40"/>
          <w:szCs w:val="40"/>
        </w:rPr>
      </w:pPr>
      <w:r w:rsidRPr="00875DBD">
        <w:rPr>
          <w:color w:val="800080"/>
          <w:sz w:val="40"/>
          <w:szCs w:val="40"/>
        </w:rPr>
        <w:lastRenderedPageBreak/>
        <w:t>План проекта:</w:t>
      </w:r>
    </w:p>
    <w:p w:rsidR="001F5FDF" w:rsidRPr="00875DBD" w:rsidRDefault="001F5FDF" w:rsidP="00D60AA2">
      <w:pPr>
        <w:tabs>
          <w:tab w:val="left" w:pos="7716"/>
        </w:tabs>
        <w:jc w:val="both"/>
        <w:rPr>
          <w:color w:val="800080"/>
          <w:sz w:val="28"/>
          <w:szCs w:val="28"/>
        </w:rPr>
      </w:pPr>
    </w:p>
    <w:p w:rsidR="001F5FDF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t>Понедельник –</w:t>
      </w:r>
      <w:r w:rsidR="00820320" w:rsidRPr="00875DBD">
        <w:rPr>
          <w:color w:val="800080"/>
          <w:sz w:val="36"/>
          <w:szCs w:val="36"/>
        </w:rPr>
        <w:t xml:space="preserve"> 7 февраля</w:t>
      </w:r>
    </w:p>
    <w:p w:rsidR="00D60AA2" w:rsidRPr="00875DBD" w:rsidRDefault="00D60AA2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875DBD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875DBD">
        <w:rPr>
          <w:color w:val="0000FF"/>
          <w:sz w:val="28"/>
          <w:szCs w:val="28"/>
          <w:lang w:val="en-US"/>
        </w:rPr>
        <w:t>I</w:t>
      </w:r>
      <w:r w:rsidRPr="00875DBD">
        <w:rPr>
          <w:color w:val="0000FF"/>
          <w:sz w:val="28"/>
          <w:szCs w:val="28"/>
        </w:rPr>
        <w:t xml:space="preserve"> половина дня:</w:t>
      </w:r>
    </w:p>
    <w:p w:rsidR="00A70C26" w:rsidRDefault="00A70C26" w:rsidP="00D60AA2">
      <w:pPr>
        <w:spacing w:before="100" w:beforeAutospacing="1" w:after="100" w:afterAutospacing="1"/>
        <w:jc w:val="both"/>
        <w:rPr>
          <w:color w:val="7030A0"/>
          <w:sz w:val="28"/>
          <w:szCs w:val="28"/>
        </w:rPr>
      </w:pPr>
      <w:r w:rsidRPr="00AC2191">
        <w:rPr>
          <w:color w:val="7030A0"/>
          <w:sz w:val="28"/>
          <w:szCs w:val="28"/>
        </w:rPr>
        <w:t>Тема: Корней Иванович Чуковский. «</w:t>
      </w:r>
      <w:proofErr w:type="spellStart"/>
      <w:r w:rsidRPr="00AC2191">
        <w:rPr>
          <w:color w:val="7030A0"/>
          <w:sz w:val="28"/>
          <w:szCs w:val="28"/>
        </w:rPr>
        <w:t>Федорино</w:t>
      </w:r>
      <w:proofErr w:type="spellEnd"/>
      <w:r w:rsidRPr="00AC2191">
        <w:rPr>
          <w:color w:val="7030A0"/>
          <w:sz w:val="28"/>
          <w:szCs w:val="28"/>
        </w:rPr>
        <w:t xml:space="preserve"> горе»</w:t>
      </w:r>
    </w:p>
    <w:p w:rsidR="006D038B" w:rsidRPr="006D038B" w:rsidRDefault="00AC2191" w:rsidP="00D60AA2">
      <w:pPr>
        <w:spacing w:before="100" w:beforeAutospacing="1" w:after="100" w:afterAutospacing="1"/>
        <w:jc w:val="both"/>
        <w:rPr>
          <w:sz w:val="28"/>
          <w:szCs w:val="28"/>
        </w:rPr>
      </w:pPr>
      <w:r w:rsidRPr="005068D9">
        <w:rPr>
          <w:color w:val="7030A0"/>
          <w:sz w:val="28"/>
          <w:szCs w:val="28"/>
        </w:rPr>
        <w:t>Цели:</w:t>
      </w:r>
      <w:r w:rsidRPr="006D038B">
        <w:rPr>
          <w:sz w:val="28"/>
          <w:szCs w:val="28"/>
        </w:rPr>
        <w:t xml:space="preserve"> познакомить детей с жизнью и творчеством К.И.Чуковского. Формировать у дошкольников устойчивый интерес к чтению, вырабатывать навыки грамотного читателя. Пробуждать у детей желание самостоятельно обращаться к книге, как источнику содержательного и занимательного проведения досуга.</w:t>
      </w:r>
      <w:r w:rsidR="00A70C26" w:rsidRPr="006D038B">
        <w:rPr>
          <w:sz w:val="28"/>
          <w:szCs w:val="28"/>
        </w:rPr>
        <w:t xml:space="preserve"> Дать знание о доме-музее Чуковского.</w:t>
      </w:r>
      <w:r w:rsidR="00B20A85" w:rsidRPr="006D038B">
        <w:rPr>
          <w:sz w:val="28"/>
          <w:szCs w:val="28"/>
        </w:rPr>
        <w:t xml:space="preserve"> Познакомить детей с произведением «</w:t>
      </w:r>
      <w:proofErr w:type="spellStart"/>
      <w:r w:rsidR="00B20A85" w:rsidRPr="006D038B">
        <w:rPr>
          <w:sz w:val="28"/>
          <w:szCs w:val="28"/>
        </w:rPr>
        <w:t>Федорино</w:t>
      </w:r>
      <w:proofErr w:type="spellEnd"/>
      <w:r w:rsidR="00B20A85" w:rsidRPr="006D038B">
        <w:rPr>
          <w:sz w:val="28"/>
          <w:szCs w:val="28"/>
        </w:rPr>
        <w:t xml:space="preserve"> горе», </w:t>
      </w:r>
      <w:r w:rsidR="00D557F4" w:rsidRPr="006D038B">
        <w:rPr>
          <w:sz w:val="28"/>
          <w:szCs w:val="28"/>
        </w:rPr>
        <w:t>учить детей эмоционально воспринимать поэтические произведения, чувствовать напевность</w:t>
      </w:r>
      <w:r w:rsidR="006D038B" w:rsidRPr="006D038B">
        <w:rPr>
          <w:sz w:val="28"/>
          <w:szCs w:val="28"/>
        </w:rPr>
        <w:t xml:space="preserve"> произведения.</w:t>
      </w:r>
      <w:r w:rsidR="00D557F4" w:rsidRPr="006D038B">
        <w:rPr>
          <w:sz w:val="28"/>
          <w:szCs w:val="28"/>
        </w:rPr>
        <w:t xml:space="preserve"> </w:t>
      </w:r>
    </w:p>
    <w:p w:rsidR="00A70C26" w:rsidRPr="00820320" w:rsidRDefault="00A70C26" w:rsidP="00D60AA2">
      <w:pPr>
        <w:tabs>
          <w:tab w:val="left" w:pos="7716"/>
        </w:tabs>
        <w:jc w:val="both"/>
        <w:rPr>
          <w:rFonts w:ascii="Arial" w:hAnsi="Arial" w:cs="Arial"/>
          <w:color w:val="0000FF"/>
          <w:sz w:val="28"/>
          <w:szCs w:val="28"/>
        </w:rPr>
      </w:pPr>
    </w:p>
    <w:p w:rsidR="001F5FDF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6D038B" w:rsidRPr="00412F72" w:rsidRDefault="006D038B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6D038B" w:rsidRP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Тема:</w:t>
      </w:r>
      <w:r w:rsidRPr="006D038B">
        <w:rPr>
          <w:sz w:val="28"/>
          <w:szCs w:val="28"/>
        </w:rPr>
        <w:t xml:space="preserve"> Спешим на помощь сказочной посуде» (по сказке «</w:t>
      </w:r>
      <w:proofErr w:type="spellStart"/>
      <w:r w:rsidRPr="006D038B">
        <w:rPr>
          <w:sz w:val="28"/>
          <w:szCs w:val="28"/>
        </w:rPr>
        <w:t>Федорино</w:t>
      </w:r>
      <w:proofErr w:type="spellEnd"/>
      <w:r w:rsidRPr="006D038B">
        <w:rPr>
          <w:sz w:val="28"/>
          <w:szCs w:val="28"/>
        </w:rPr>
        <w:t xml:space="preserve"> горе»)</w:t>
      </w:r>
    </w:p>
    <w:p w:rsidR="006D038B" w:rsidRP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Цели:</w:t>
      </w:r>
      <w:r w:rsidRPr="006D038B">
        <w:rPr>
          <w:sz w:val="28"/>
          <w:szCs w:val="28"/>
        </w:rPr>
        <w:t xml:space="preserve"> приобщать детей к художественно-декоративной деятельности, учить лепить посуду различными способами, упражнять в украшении вылепленного из соленого теста изделия.</w:t>
      </w:r>
    </w:p>
    <w:p w:rsid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6D038B" w:rsidRPr="006D038B" w:rsidRDefault="006D038B" w:rsidP="00D60AA2">
      <w:pPr>
        <w:tabs>
          <w:tab w:val="left" w:pos="7716"/>
        </w:tabs>
        <w:jc w:val="both"/>
        <w:rPr>
          <w:rFonts w:ascii="Arial" w:hAnsi="Arial" w:cs="Arial"/>
          <w:sz w:val="28"/>
          <w:szCs w:val="28"/>
        </w:rPr>
      </w:pPr>
      <w:r w:rsidRPr="006D038B">
        <w:rPr>
          <w:color w:val="7030A0"/>
          <w:sz w:val="28"/>
          <w:szCs w:val="28"/>
        </w:rPr>
        <w:t>Вечер:</w:t>
      </w:r>
      <w:r w:rsidRPr="006D038B">
        <w:rPr>
          <w:sz w:val="28"/>
          <w:szCs w:val="28"/>
        </w:rPr>
        <w:t xml:space="preserve"> Просмотр мультфильма «</w:t>
      </w:r>
      <w:proofErr w:type="spellStart"/>
      <w:r w:rsidRPr="006D038B">
        <w:rPr>
          <w:sz w:val="28"/>
          <w:szCs w:val="28"/>
        </w:rPr>
        <w:t>Мойдодыр</w:t>
      </w:r>
      <w:proofErr w:type="spellEnd"/>
      <w:r w:rsidRPr="006D038B">
        <w:rPr>
          <w:sz w:val="28"/>
          <w:szCs w:val="28"/>
        </w:rPr>
        <w:t>»</w:t>
      </w:r>
    </w:p>
    <w:p w:rsidR="006D038B" w:rsidRDefault="00C26091" w:rsidP="00D60AA2">
      <w:pPr>
        <w:tabs>
          <w:tab w:val="left" w:pos="7716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>Цели</w:t>
      </w:r>
      <w:r w:rsidRPr="00C26091">
        <w:rPr>
          <w:color w:val="7030A0"/>
          <w:sz w:val="28"/>
          <w:szCs w:val="28"/>
        </w:rPr>
        <w:t>: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смотреть мультипликационный фильм, отвечать на вопросы по увиденному; развивать речь, память; воспитывать чистоплотность, аккуратность, культурно-гигиенические навыки.</w:t>
      </w:r>
    </w:p>
    <w:p w:rsidR="00C26091" w:rsidRDefault="00C26091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C26091" w:rsidRDefault="00C26091" w:rsidP="00D60AA2">
      <w:pPr>
        <w:tabs>
          <w:tab w:val="left" w:pos="7716"/>
        </w:tabs>
        <w:jc w:val="both"/>
        <w:rPr>
          <w:rFonts w:ascii="Arial" w:hAnsi="Arial" w:cs="Arial"/>
          <w:color w:val="800080"/>
          <w:sz w:val="28"/>
          <w:szCs w:val="28"/>
        </w:rPr>
      </w:pPr>
    </w:p>
    <w:p w:rsidR="00820320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t>Вторник –</w:t>
      </w:r>
      <w:r w:rsidR="00820320" w:rsidRPr="00875DBD">
        <w:rPr>
          <w:color w:val="800080"/>
          <w:sz w:val="36"/>
          <w:szCs w:val="36"/>
        </w:rPr>
        <w:t xml:space="preserve"> 8 февраля</w:t>
      </w:r>
    </w:p>
    <w:p w:rsidR="001F5FDF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C26091" w:rsidRDefault="00C26091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</w:p>
    <w:p w:rsidR="00E80F5F" w:rsidRPr="00AC2191" w:rsidRDefault="001F5FDF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 w:rsidRPr="00AC2191">
        <w:rPr>
          <w:color w:val="7030A0"/>
          <w:sz w:val="28"/>
          <w:szCs w:val="28"/>
        </w:rPr>
        <w:t xml:space="preserve">Тема: </w:t>
      </w:r>
      <w:r w:rsidR="00E80F5F" w:rsidRPr="00AC2191">
        <w:rPr>
          <w:color w:val="7030A0"/>
          <w:sz w:val="28"/>
          <w:szCs w:val="28"/>
        </w:rPr>
        <w:t>К.Чуковский «Краденое солнце»</w:t>
      </w:r>
      <w:r w:rsidR="00D557F4" w:rsidRPr="00AC2191">
        <w:rPr>
          <w:color w:val="7030A0"/>
          <w:sz w:val="28"/>
          <w:szCs w:val="28"/>
        </w:rPr>
        <w:t>.</w:t>
      </w:r>
    </w:p>
    <w:p w:rsidR="001F5FDF" w:rsidRPr="00D60AA2" w:rsidRDefault="001F5FDF" w:rsidP="00D60AA2">
      <w:pPr>
        <w:pStyle w:val="a6"/>
        <w:ind w:right="-2"/>
        <w:rPr>
          <w:sz w:val="28"/>
          <w:szCs w:val="28"/>
        </w:rPr>
      </w:pPr>
      <w:r w:rsidRPr="00D60AA2">
        <w:rPr>
          <w:color w:val="7030A0"/>
          <w:sz w:val="28"/>
          <w:szCs w:val="28"/>
        </w:rPr>
        <w:t xml:space="preserve"> Цели:</w:t>
      </w:r>
      <w:r w:rsidRPr="00412F72">
        <w:rPr>
          <w:color w:val="808080" w:themeColor="background1" w:themeShade="80"/>
          <w:sz w:val="28"/>
          <w:szCs w:val="28"/>
        </w:rPr>
        <w:t xml:space="preserve">  </w:t>
      </w:r>
      <w:r w:rsidR="00D60AA2" w:rsidRPr="00D60AA2">
        <w:rPr>
          <w:bCs/>
          <w:sz w:val="28"/>
          <w:szCs w:val="28"/>
        </w:rPr>
        <w:t>п</w:t>
      </w:r>
      <w:r w:rsidR="00D60AA2" w:rsidRPr="00D60AA2">
        <w:rPr>
          <w:sz w:val="28"/>
          <w:szCs w:val="28"/>
        </w:rPr>
        <w:t>родолжать учить детей отвечать на вопросы. Учить образовывать слова при помощи суффиксов с уменьшительным значением, согласовывать пр</w:t>
      </w:r>
      <w:r w:rsidR="00D60AA2">
        <w:rPr>
          <w:sz w:val="28"/>
          <w:szCs w:val="28"/>
        </w:rPr>
        <w:t>илагательные с существительными; п</w:t>
      </w:r>
      <w:r w:rsidR="00210458" w:rsidRPr="00D60AA2">
        <w:rPr>
          <w:sz w:val="28"/>
          <w:szCs w:val="28"/>
        </w:rPr>
        <w:t>родолжать формировать навыки восприятия художественного текста</w:t>
      </w:r>
    </w:p>
    <w:p w:rsidR="001F5FDF" w:rsidRPr="00412F72" w:rsidRDefault="001F5FDF" w:rsidP="00D60AA2">
      <w:pPr>
        <w:jc w:val="both"/>
        <w:rPr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C26091" w:rsidRDefault="00C26091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C26091" w:rsidRDefault="00C26091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lastRenderedPageBreak/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DF4C3F" w:rsidRPr="00C54572" w:rsidRDefault="00DF4C3F" w:rsidP="00D60AA2">
      <w:pPr>
        <w:spacing w:before="100" w:beforeAutospacing="1" w:after="100" w:afterAutospacing="1"/>
        <w:jc w:val="both"/>
        <w:rPr>
          <w:color w:val="7030A0"/>
          <w:sz w:val="28"/>
          <w:szCs w:val="28"/>
        </w:rPr>
      </w:pPr>
      <w:r w:rsidRPr="00C54572">
        <w:rPr>
          <w:color w:val="7030A0"/>
          <w:sz w:val="28"/>
          <w:szCs w:val="28"/>
        </w:rPr>
        <w:t>Художественный труд</w:t>
      </w:r>
    </w:p>
    <w:p w:rsidR="006D038B" w:rsidRPr="006D038B" w:rsidRDefault="006D038B" w:rsidP="00D60AA2">
      <w:pPr>
        <w:jc w:val="both"/>
        <w:rPr>
          <w:sz w:val="28"/>
          <w:szCs w:val="28"/>
        </w:rPr>
      </w:pPr>
      <w:r w:rsidRPr="00C54572">
        <w:rPr>
          <w:color w:val="7030A0"/>
          <w:sz w:val="28"/>
          <w:szCs w:val="28"/>
        </w:rPr>
        <w:t>Тема:</w:t>
      </w:r>
      <w:r w:rsidRPr="006D038B">
        <w:rPr>
          <w:sz w:val="28"/>
          <w:szCs w:val="28"/>
        </w:rPr>
        <w:t xml:space="preserve"> «Солнце по небу гуляло» (аппликация – мозаика).</w:t>
      </w:r>
    </w:p>
    <w:p w:rsidR="006D038B" w:rsidRPr="006D038B" w:rsidRDefault="006D038B" w:rsidP="00D60AA2">
      <w:pPr>
        <w:jc w:val="both"/>
        <w:rPr>
          <w:sz w:val="28"/>
          <w:szCs w:val="28"/>
        </w:rPr>
      </w:pPr>
      <w:r w:rsidRPr="00C54572">
        <w:rPr>
          <w:color w:val="7030A0"/>
          <w:sz w:val="28"/>
          <w:szCs w:val="28"/>
        </w:rPr>
        <w:t>Цели:</w:t>
      </w:r>
      <w:r>
        <w:rPr>
          <w:sz w:val="28"/>
          <w:szCs w:val="28"/>
        </w:rPr>
        <w:t xml:space="preserve"> развивать интерес к методу «обрывания», учить выклеивать контур, а затем заполнять его с помощью мелких обрывков бумаги; учить </w:t>
      </w:r>
      <w:proofErr w:type="gramStart"/>
      <w:r>
        <w:rPr>
          <w:sz w:val="28"/>
          <w:szCs w:val="28"/>
        </w:rPr>
        <w:t>аккуратно</w:t>
      </w:r>
      <w:proofErr w:type="gramEnd"/>
      <w:r>
        <w:rPr>
          <w:sz w:val="28"/>
          <w:szCs w:val="28"/>
        </w:rPr>
        <w:t xml:space="preserve"> пользоваться кисточкой и клеем; развивать чувство композиции</w:t>
      </w:r>
      <w:r w:rsidR="00C36F36">
        <w:rPr>
          <w:sz w:val="28"/>
          <w:szCs w:val="28"/>
        </w:rPr>
        <w:t>; учить гармонично размещать все детали</w:t>
      </w:r>
      <w:r w:rsidR="00C54572">
        <w:rPr>
          <w:sz w:val="28"/>
          <w:szCs w:val="28"/>
        </w:rPr>
        <w:t xml:space="preserve"> на листе бумаги; развивать </w:t>
      </w:r>
      <w:proofErr w:type="spellStart"/>
      <w:r w:rsidR="00C54572">
        <w:rPr>
          <w:sz w:val="28"/>
          <w:szCs w:val="28"/>
        </w:rPr>
        <w:t>цветовосприятие</w:t>
      </w:r>
      <w:proofErr w:type="spellEnd"/>
      <w:r w:rsidR="00C54572">
        <w:rPr>
          <w:sz w:val="28"/>
          <w:szCs w:val="28"/>
        </w:rPr>
        <w:t>, учить подбирать бумагу нужных цветов для композиции.</w:t>
      </w:r>
    </w:p>
    <w:p w:rsidR="00C54572" w:rsidRDefault="00C54572" w:rsidP="00D60AA2">
      <w:pPr>
        <w:tabs>
          <w:tab w:val="left" w:pos="7716"/>
        </w:tabs>
        <w:jc w:val="both"/>
        <w:rPr>
          <w:b/>
          <w:color w:val="7030A0"/>
          <w:sz w:val="28"/>
          <w:szCs w:val="28"/>
        </w:rPr>
      </w:pPr>
    </w:p>
    <w:p w:rsidR="00B20A85" w:rsidRPr="006D038B" w:rsidRDefault="00412F72" w:rsidP="00D60AA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b/>
          <w:color w:val="7030A0"/>
          <w:sz w:val="28"/>
          <w:szCs w:val="28"/>
        </w:rPr>
        <w:t>Вечер</w:t>
      </w:r>
      <w:r w:rsidRPr="006D038B">
        <w:rPr>
          <w:color w:val="7030A0"/>
          <w:sz w:val="28"/>
          <w:szCs w:val="28"/>
        </w:rPr>
        <w:t xml:space="preserve">: </w:t>
      </w:r>
      <w:r w:rsidRPr="006D038B">
        <w:rPr>
          <w:sz w:val="28"/>
          <w:szCs w:val="28"/>
        </w:rPr>
        <w:t>Инсценировка сказки «Телефон».</w:t>
      </w:r>
    </w:p>
    <w:p w:rsidR="00210458" w:rsidRPr="006D038B" w:rsidRDefault="00210458" w:rsidP="00D60AA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Цел</w:t>
      </w:r>
      <w:r w:rsidR="006D038B">
        <w:rPr>
          <w:color w:val="7030A0"/>
          <w:sz w:val="28"/>
          <w:szCs w:val="28"/>
        </w:rPr>
        <w:t>и</w:t>
      </w:r>
      <w:r w:rsidRPr="006D038B">
        <w:rPr>
          <w:color w:val="7030A0"/>
          <w:sz w:val="28"/>
          <w:szCs w:val="28"/>
        </w:rPr>
        <w:t>:</w:t>
      </w:r>
      <w:r w:rsidRPr="006D038B">
        <w:rPr>
          <w:sz w:val="28"/>
          <w:szCs w:val="28"/>
        </w:rPr>
        <w:t xml:space="preserve"> Вызвать положительный настрой на театрализованную игру; активизировать воображение детей; побуждать </w:t>
      </w:r>
      <w:proofErr w:type="gramStart"/>
      <w:r w:rsidRPr="006D038B">
        <w:rPr>
          <w:sz w:val="28"/>
          <w:szCs w:val="28"/>
        </w:rPr>
        <w:t>эмоционально</w:t>
      </w:r>
      <w:proofErr w:type="gramEnd"/>
      <w:r w:rsidRPr="006D038B">
        <w:rPr>
          <w:sz w:val="28"/>
          <w:szCs w:val="28"/>
        </w:rPr>
        <w:t xml:space="preserve"> откликаться на предложенную роль.</w:t>
      </w:r>
    </w:p>
    <w:p w:rsidR="00210458" w:rsidRDefault="00210458" w:rsidP="00D60AA2">
      <w:pPr>
        <w:tabs>
          <w:tab w:val="left" w:pos="7716"/>
        </w:tabs>
        <w:jc w:val="both"/>
        <w:rPr>
          <w:color w:val="800080"/>
          <w:sz w:val="28"/>
          <w:szCs w:val="28"/>
        </w:rPr>
      </w:pPr>
    </w:p>
    <w:p w:rsidR="00C92B3B" w:rsidRDefault="00C92B3B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820320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t xml:space="preserve">Среда – </w:t>
      </w:r>
      <w:r w:rsidR="00820320" w:rsidRPr="00875DBD">
        <w:rPr>
          <w:color w:val="800080"/>
          <w:sz w:val="36"/>
          <w:szCs w:val="36"/>
        </w:rPr>
        <w:t>9 февраля</w:t>
      </w:r>
    </w:p>
    <w:p w:rsidR="001F5FDF" w:rsidRPr="00875DBD" w:rsidRDefault="001F5FDF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4C1DA7" w:rsidRDefault="004C1DA7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</w:p>
    <w:p w:rsidR="001F5FDF" w:rsidRPr="00AC2191" w:rsidRDefault="005F7983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Тема: К.Чуковский «Путаница</w:t>
      </w:r>
      <w:r w:rsidR="00B20A85" w:rsidRPr="00AC2191">
        <w:rPr>
          <w:color w:val="7030A0"/>
          <w:sz w:val="28"/>
          <w:szCs w:val="28"/>
        </w:rPr>
        <w:t>»</w:t>
      </w:r>
    </w:p>
    <w:p w:rsidR="001F5FDF" w:rsidRPr="00C92B3B" w:rsidRDefault="001F5FDF" w:rsidP="00D60AA2">
      <w:pPr>
        <w:pStyle w:val="a6"/>
        <w:ind w:right="-2"/>
        <w:rPr>
          <w:sz w:val="28"/>
          <w:szCs w:val="28"/>
        </w:rPr>
      </w:pPr>
      <w:r w:rsidRPr="00C92B3B">
        <w:rPr>
          <w:color w:val="7030A0"/>
          <w:sz w:val="28"/>
          <w:szCs w:val="28"/>
        </w:rPr>
        <w:t>Цели:</w:t>
      </w:r>
      <w:r w:rsidRPr="00C92B3B">
        <w:rPr>
          <w:bCs/>
          <w:sz w:val="28"/>
          <w:szCs w:val="28"/>
        </w:rPr>
        <w:t xml:space="preserve"> </w:t>
      </w:r>
      <w:r w:rsidR="00C92B3B" w:rsidRPr="00C92B3B">
        <w:rPr>
          <w:bCs/>
          <w:sz w:val="28"/>
          <w:szCs w:val="28"/>
        </w:rPr>
        <w:t>познакомить детей со стихотво</w:t>
      </w:r>
      <w:r w:rsidR="005F7983">
        <w:rPr>
          <w:bCs/>
          <w:sz w:val="28"/>
          <w:szCs w:val="28"/>
        </w:rPr>
        <w:t>рением К.Чуковского «Путаница</w:t>
      </w:r>
      <w:r w:rsidR="00C92B3B" w:rsidRPr="00C92B3B">
        <w:rPr>
          <w:bCs/>
          <w:sz w:val="28"/>
          <w:szCs w:val="28"/>
        </w:rPr>
        <w:t xml:space="preserve">»; учить слушать стихотворный текст, учить давать полные ответы на вопросы воспитателя; развивать воображение, память; </w:t>
      </w:r>
      <w:r w:rsidR="00D60AA2" w:rsidRPr="00C92B3B">
        <w:rPr>
          <w:bCs/>
          <w:sz w:val="28"/>
          <w:szCs w:val="28"/>
        </w:rPr>
        <w:t>звуковая культура речи</w:t>
      </w:r>
      <w:r w:rsidR="00C92B3B" w:rsidRPr="00C92B3B">
        <w:rPr>
          <w:bCs/>
          <w:sz w:val="28"/>
          <w:szCs w:val="28"/>
        </w:rPr>
        <w:t xml:space="preserve"> /ж/, /</w:t>
      </w:r>
      <w:proofErr w:type="spellStart"/>
      <w:r w:rsidR="00C92B3B" w:rsidRPr="00C92B3B">
        <w:rPr>
          <w:bCs/>
          <w:sz w:val="28"/>
          <w:szCs w:val="28"/>
        </w:rPr>
        <w:t>з</w:t>
      </w:r>
      <w:proofErr w:type="spellEnd"/>
      <w:r w:rsidR="00C92B3B" w:rsidRPr="00C92B3B">
        <w:rPr>
          <w:bCs/>
          <w:sz w:val="28"/>
          <w:szCs w:val="28"/>
        </w:rPr>
        <w:t>/.</w:t>
      </w:r>
    </w:p>
    <w:p w:rsidR="001F5FDF" w:rsidRDefault="001F5FDF" w:rsidP="00D60AA2">
      <w:pPr>
        <w:tabs>
          <w:tab w:val="left" w:pos="7716"/>
        </w:tabs>
        <w:jc w:val="both"/>
        <w:rPr>
          <w:color w:val="FF0000"/>
          <w:sz w:val="28"/>
          <w:szCs w:val="28"/>
        </w:rPr>
      </w:pPr>
    </w:p>
    <w:p w:rsidR="005F7983" w:rsidRDefault="005F7983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 w:rsidRPr="005F7983">
        <w:rPr>
          <w:color w:val="7030A0"/>
          <w:sz w:val="28"/>
          <w:szCs w:val="28"/>
        </w:rPr>
        <w:t>Логическая игра</w:t>
      </w:r>
      <w:r>
        <w:rPr>
          <w:color w:val="7030A0"/>
          <w:sz w:val="28"/>
          <w:szCs w:val="28"/>
        </w:rPr>
        <w:t xml:space="preserve"> «Путаница» (каждому ребенку дается индивидуальное задание)</w:t>
      </w:r>
    </w:p>
    <w:p w:rsidR="005F7983" w:rsidRPr="005F7983" w:rsidRDefault="005F7983" w:rsidP="00D60AA2">
      <w:pPr>
        <w:tabs>
          <w:tab w:val="left" w:pos="7716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Цель: </w:t>
      </w:r>
      <w:r w:rsidRPr="005F7983">
        <w:rPr>
          <w:sz w:val="28"/>
          <w:szCs w:val="28"/>
        </w:rPr>
        <w:t xml:space="preserve">учить </w:t>
      </w:r>
      <w:proofErr w:type="gramStart"/>
      <w:r w:rsidRPr="005F7983">
        <w:rPr>
          <w:sz w:val="28"/>
          <w:szCs w:val="28"/>
        </w:rPr>
        <w:t>логически</w:t>
      </w:r>
      <w:proofErr w:type="gramEnd"/>
      <w:r w:rsidRPr="005F7983">
        <w:rPr>
          <w:sz w:val="28"/>
          <w:szCs w:val="28"/>
        </w:rPr>
        <w:t xml:space="preserve"> мыслить, группировать предметы, находить сходства и различия предметов; вспомнить диких и домашних животных и их детенышей; развивать память, самостоятельность.</w:t>
      </w:r>
    </w:p>
    <w:p w:rsidR="005F7983" w:rsidRDefault="005F7983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C92B3B" w:rsidRDefault="00C92B3B" w:rsidP="00D60AA2">
      <w:pPr>
        <w:jc w:val="both"/>
        <w:rPr>
          <w:color w:val="7030A0"/>
          <w:sz w:val="28"/>
          <w:szCs w:val="28"/>
        </w:rPr>
      </w:pPr>
    </w:p>
    <w:p w:rsidR="00210458" w:rsidRPr="006D038B" w:rsidRDefault="00210458" w:rsidP="00D60AA2">
      <w:pPr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Стихотворная игра</w:t>
      </w:r>
      <w:r w:rsidRPr="006D038B">
        <w:rPr>
          <w:sz w:val="28"/>
          <w:szCs w:val="28"/>
        </w:rPr>
        <w:t xml:space="preserve"> (воспитатель произносит начальные строки, а дети продолжают поэтическую строфу)</w:t>
      </w:r>
    </w:p>
    <w:p w:rsidR="00210458" w:rsidRDefault="00210458" w:rsidP="00D60AA2">
      <w:pPr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Цель:</w:t>
      </w:r>
      <w:r w:rsidRPr="006D038B">
        <w:rPr>
          <w:sz w:val="28"/>
          <w:szCs w:val="28"/>
        </w:rPr>
        <w:t xml:space="preserve"> развитие памяти, речи</w:t>
      </w:r>
      <w:r w:rsidR="005F7983">
        <w:rPr>
          <w:sz w:val="28"/>
          <w:szCs w:val="28"/>
        </w:rPr>
        <w:t>.</w:t>
      </w:r>
    </w:p>
    <w:p w:rsidR="005F7983" w:rsidRPr="006D038B" w:rsidRDefault="005F7983" w:rsidP="00D60AA2">
      <w:pPr>
        <w:jc w:val="both"/>
        <w:rPr>
          <w:sz w:val="28"/>
          <w:szCs w:val="28"/>
        </w:rPr>
      </w:pPr>
    </w:p>
    <w:p w:rsidR="00210458" w:rsidRPr="006D038B" w:rsidRDefault="00210458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808080" w:themeColor="background1" w:themeShade="80"/>
          <w:sz w:val="28"/>
          <w:szCs w:val="28"/>
          <w:u w:val="single"/>
        </w:rPr>
      </w:pPr>
    </w:p>
    <w:p w:rsidR="00C92B3B" w:rsidRDefault="00C92B3B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4C1DA7" w:rsidRDefault="004C1DA7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820320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lastRenderedPageBreak/>
        <w:t xml:space="preserve">Четверг – </w:t>
      </w:r>
      <w:r w:rsidR="00820320" w:rsidRPr="00875DBD">
        <w:rPr>
          <w:color w:val="800080"/>
          <w:sz w:val="36"/>
          <w:szCs w:val="36"/>
        </w:rPr>
        <w:t>10 февраля</w:t>
      </w:r>
    </w:p>
    <w:p w:rsidR="001F5FDF" w:rsidRPr="00875DBD" w:rsidRDefault="001F5FDF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B20A85" w:rsidRPr="00412F72" w:rsidRDefault="00B20A85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E80F5F" w:rsidRPr="00AC2191" w:rsidRDefault="00E80F5F" w:rsidP="00793762">
      <w:pPr>
        <w:tabs>
          <w:tab w:val="left" w:pos="7008"/>
        </w:tabs>
        <w:jc w:val="both"/>
        <w:rPr>
          <w:color w:val="7030A0"/>
          <w:sz w:val="28"/>
          <w:szCs w:val="28"/>
        </w:rPr>
      </w:pPr>
      <w:r w:rsidRPr="00AC2191">
        <w:rPr>
          <w:b/>
          <w:color w:val="7030A0"/>
          <w:sz w:val="28"/>
          <w:szCs w:val="28"/>
        </w:rPr>
        <w:t>Тема:</w:t>
      </w:r>
      <w:r w:rsidRPr="00AC2191">
        <w:rPr>
          <w:color w:val="7030A0"/>
          <w:sz w:val="28"/>
          <w:szCs w:val="28"/>
        </w:rPr>
        <w:t xml:space="preserve"> К.Чуковский «</w:t>
      </w:r>
      <w:r w:rsidR="00D557F4" w:rsidRPr="00AC2191">
        <w:rPr>
          <w:color w:val="7030A0"/>
          <w:sz w:val="28"/>
          <w:szCs w:val="28"/>
        </w:rPr>
        <w:t>Муха-Цокотуха</w:t>
      </w:r>
      <w:r w:rsidRPr="00AC2191">
        <w:rPr>
          <w:color w:val="7030A0"/>
          <w:sz w:val="28"/>
          <w:szCs w:val="28"/>
        </w:rPr>
        <w:t>»</w:t>
      </w:r>
      <w:r w:rsidR="00AC2191" w:rsidRPr="00AC2191">
        <w:rPr>
          <w:color w:val="7030A0"/>
          <w:sz w:val="28"/>
          <w:szCs w:val="28"/>
        </w:rPr>
        <w:t>.</w:t>
      </w:r>
      <w:r w:rsidR="00AC2191" w:rsidRPr="00AC2191">
        <w:rPr>
          <w:color w:val="7030A0"/>
          <w:sz w:val="28"/>
          <w:szCs w:val="28"/>
        </w:rPr>
        <w:tab/>
      </w:r>
    </w:p>
    <w:p w:rsidR="00C54572" w:rsidRPr="00C54572" w:rsidRDefault="00210458" w:rsidP="00793762">
      <w:pPr>
        <w:pStyle w:val="a8"/>
        <w:jc w:val="both"/>
        <w:rPr>
          <w:sz w:val="28"/>
          <w:szCs w:val="28"/>
        </w:rPr>
      </w:pPr>
      <w:r w:rsidRPr="006D038B">
        <w:rPr>
          <w:b/>
          <w:color w:val="7030A0"/>
          <w:sz w:val="28"/>
          <w:szCs w:val="28"/>
        </w:rPr>
        <w:t>Цели:</w:t>
      </w:r>
      <w:r w:rsidR="00C54572" w:rsidRPr="00C54572">
        <w:rPr>
          <w:sz w:val="18"/>
          <w:szCs w:val="18"/>
        </w:rPr>
        <w:t xml:space="preserve"> </w:t>
      </w:r>
      <w:r w:rsidR="00C54572" w:rsidRPr="00C54572">
        <w:rPr>
          <w:sz w:val="28"/>
          <w:szCs w:val="28"/>
        </w:rPr>
        <w:t>учить детей пересказ</w:t>
      </w:r>
      <w:r w:rsidR="00C54572">
        <w:rPr>
          <w:sz w:val="28"/>
          <w:szCs w:val="28"/>
        </w:rPr>
        <w:t xml:space="preserve">ывать близко к тексту услышанную </w:t>
      </w:r>
      <w:r w:rsidR="00C54572" w:rsidRPr="00C54572">
        <w:rPr>
          <w:sz w:val="28"/>
          <w:szCs w:val="28"/>
        </w:rPr>
        <w:t>сказ</w:t>
      </w:r>
      <w:r w:rsidR="00C54572">
        <w:rPr>
          <w:sz w:val="28"/>
          <w:szCs w:val="28"/>
        </w:rPr>
        <w:t>ку</w:t>
      </w:r>
      <w:r w:rsidR="00C54572" w:rsidRPr="00C54572">
        <w:rPr>
          <w:sz w:val="28"/>
          <w:szCs w:val="28"/>
        </w:rPr>
        <w:t>, развивать монологическую речь, учить подбирать как можно больше определений к существительным, учить образовывать однокоренные слова.</w:t>
      </w:r>
    </w:p>
    <w:p w:rsidR="00B20A85" w:rsidRPr="006D038B" w:rsidRDefault="00AC2191" w:rsidP="0079376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sz w:val="28"/>
          <w:szCs w:val="28"/>
        </w:rPr>
        <w:t xml:space="preserve"> Воспитывать у детей чувство сострадания к </w:t>
      </w:r>
      <w:proofErr w:type="gramStart"/>
      <w:r w:rsidRPr="006D038B">
        <w:rPr>
          <w:sz w:val="28"/>
          <w:szCs w:val="28"/>
        </w:rPr>
        <w:t>слабым</w:t>
      </w:r>
      <w:proofErr w:type="gramEnd"/>
      <w:r w:rsidRPr="006D038B">
        <w:rPr>
          <w:sz w:val="28"/>
          <w:szCs w:val="28"/>
        </w:rPr>
        <w:t xml:space="preserve"> и беззащитным.</w:t>
      </w:r>
    </w:p>
    <w:p w:rsidR="00412F72" w:rsidRPr="00412F72" w:rsidRDefault="00412F72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1F5FDF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Беседа: «Откуда пришла книга?»</w:t>
      </w:r>
    </w:p>
    <w:p w:rsid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Цели: дать детям знания о том, как делается книга: бумагу для книг делают из деревьев, деревья растут очень долго, на изготовлении книги затрачивается труд многих людей. Подвести детей к пониманию того, что к книгам надо относиться очень бережно.</w:t>
      </w:r>
    </w:p>
    <w:p w:rsid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6D038B" w:rsidRDefault="006D038B" w:rsidP="00D60AA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Вечер:</w:t>
      </w:r>
      <w:r>
        <w:rPr>
          <w:color w:val="808080" w:themeColor="background1" w:themeShade="80"/>
          <w:sz w:val="28"/>
          <w:szCs w:val="28"/>
        </w:rPr>
        <w:t xml:space="preserve"> </w:t>
      </w:r>
      <w:r w:rsidRPr="006D038B">
        <w:rPr>
          <w:sz w:val="28"/>
          <w:szCs w:val="28"/>
        </w:rPr>
        <w:t>Просмотр мультфильма «</w:t>
      </w:r>
      <w:proofErr w:type="spellStart"/>
      <w:r w:rsidRPr="006D038B">
        <w:rPr>
          <w:sz w:val="28"/>
          <w:szCs w:val="28"/>
        </w:rPr>
        <w:t>Тараканище</w:t>
      </w:r>
      <w:proofErr w:type="spellEnd"/>
      <w:r w:rsidRPr="006D038B">
        <w:rPr>
          <w:sz w:val="28"/>
          <w:szCs w:val="28"/>
        </w:rPr>
        <w:t>».</w:t>
      </w:r>
    </w:p>
    <w:p w:rsidR="00C26091" w:rsidRDefault="00C26091" w:rsidP="00D60AA2">
      <w:pPr>
        <w:tabs>
          <w:tab w:val="left" w:pos="7716"/>
        </w:tabs>
        <w:jc w:val="both"/>
        <w:rPr>
          <w:sz w:val="28"/>
          <w:szCs w:val="28"/>
        </w:rPr>
      </w:pPr>
      <w:r w:rsidRPr="00C26091">
        <w:rPr>
          <w:color w:val="7030A0"/>
          <w:sz w:val="28"/>
          <w:szCs w:val="28"/>
        </w:rPr>
        <w:t>Цель: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смотреть мультипликационный фильм, отвечать на вопросы по увиденному; развивать речь, память; воспитывать смелость, отважность. </w:t>
      </w:r>
    </w:p>
    <w:p w:rsidR="00660108" w:rsidRDefault="00660108" w:rsidP="00D60AA2">
      <w:pPr>
        <w:tabs>
          <w:tab w:val="left" w:pos="7716"/>
        </w:tabs>
        <w:jc w:val="both"/>
        <w:rPr>
          <w:color w:val="800080"/>
          <w:sz w:val="28"/>
          <w:szCs w:val="28"/>
        </w:rPr>
      </w:pPr>
    </w:p>
    <w:p w:rsidR="00820320" w:rsidRPr="00875DBD" w:rsidRDefault="001F5FDF" w:rsidP="00D60AA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t>Пятница -</w:t>
      </w:r>
      <w:r w:rsidR="00820320" w:rsidRPr="00875DBD">
        <w:rPr>
          <w:color w:val="800080"/>
          <w:sz w:val="36"/>
          <w:szCs w:val="36"/>
        </w:rPr>
        <w:t>11 февраля</w:t>
      </w:r>
    </w:p>
    <w:p w:rsidR="00820320" w:rsidRPr="00412F72" w:rsidRDefault="00820320" w:rsidP="00D60AA2">
      <w:pPr>
        <w:tabs>
          <w:tab w:val="left" w:pos="7716"/>
        </w:tabs>
        <w:jc w:val="both"/>
        <w:rPr>
          <w:color w:val="800080"/>
          <w:sz w:val="28"/>
          <w:szCs w:val="28"/>
        </w:rPr>
      </w:pPr>
    </w:p>
    <w:p w:rsidR="001F5FDF" w:rsidRPr="00412F72" w:rsidRDefault="00820320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800080"/>
          <w:sz w:val="28"/>
          <w:szCs w:val="28"/>
        </w:rPr>
        <w:t xml:space="preserve"> </w:t>
      </w:r>
      <w:r w:rsidR="001F5FDF" w:rsidRPr="00412F72">
        <w:rPr>
          <w:color w:val="0000FF"/>
          <w:sz w:val="28"/>
          <w:szCs w:val="28"/>
          <w:lang w:val="en-US"/>
        </w:rPr>
        <w:t>I</w:t>
      </w:r>
      <w:r w:rsidR="001F5FDF" w:rsidRPr="00412F72">
        <w:rPr>
          <w:color w:val="0000FF"/>
          <w:sz w:val="28"/>
          <w:szCs w:val="28"/>
        </w:rPr>
        <w:t xml:space="preserve"> половина дня:</w:t>
      </w:r>
    </w:p>
    <w:p w:rsidR="00D557F4" w:rsidRPr="006D038B" w:rsidRDefault="00D557F4" w:rsidP="00D60AA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 w:rsidRPr="006D038B">
        <w:rPr>
          <w:color w:val="7030A0"/>
          <w:sz w:val="28"/>
          <w:szCs w:val="28"/>
        </w:rPr>
        <w:t>Тема: К.Чуковский «Доктор Айболит»</w:t>
      </w:r>
    </w:p>
    <w:p w:rsidR="00210458" w:rsidRDefault="00D60AA2" w:rsidP="00D60AA2">
      <w:pPr>
        <w:tabs>
          <w:tab w:val="left" w:pos="7716"/>
        </w:tabs>
        <w:jc w:val="both"/>
        <w:rPr>
          <w:sz w:val="28"/>
          <w:szCs w:val="28"/>
        </w:rPr>
      </w:pPr>
      <w:proofErr w:type="gramStart"/>
      <w:r w:rsidRPr="00875DBD">
        <w:rPr>
          <w:color w:val="7030A0"/>
          <w:sz w:val="28"/>
          <w:szCs w:val="28"/>
        </w:rPr>
        <w:t>Цели:</w:t>
      </w:r>
      <w:r>
        <w:rPr>
          <w:color w:val="FF0000"/>
          <w:sz w:val="28"/>
          <w:szCs w:val="28"/>
        </w:rPr>
        <w:t xml:space="preserve"> </w:t>
      </w:r>
      <w:r w:rsidR="00875DBD" w:rsidRPr="00875DBD">
        <w:rPr>
          <w:sz w:val="28"/>
          <w:szCs w:val="28"/>
        </w:rPr>
        <w:t>формировать и развивать устную речь, память, воображение, мышление, умение думать, анализировать, обобщать; воспитывать интерес к чтению; воспитывать нравственные качества; воспитывать умения общаться и слушать.</w:t>
      </w:r>
      <w:proofErr w:type="gramEnd"/>
    </w:p>
    <w:p w:rsidR="005068D9" w:rsidRPr="00875DBD" w:rsidRDefault="005068D9" w:rsidP="00D60AA2">
      <w:pPr>
        <w:tabs>
          <w:tab w:val="left" w:pos="7716"/>
        </w:tabs>
        <w:jc w:val="both"/>
        <w:rPr>
          <w:sz w:val="28"/>
          <w:szCs w:val="28"/>
        </w:rPr>
      </w:pPr>
    </w:p>
    <w:p w:rsidR="006D5A2D" w:rsidRPr="005068D9" w:rsidRDefault="006D5A2D" w:rsidP="004C1DA7">
      <w:pPr>
        <w:pStyle w:val="a8"/>
        <w:rPr>
          <w:color w:val="7030A0"/>
          <w:sz w:val="32"/>
          <w:szCs w:val="32"/>
        </w:rPr>
      </w:pPr>
      <w:r w:rsidRPr="005068D9">
        <w:rPr>
          <w:color w:val="7030A0"/>
          <w:sz w:val="32"/>
          <w:szCs w:val="32"/>
        </w:rPr>
        <w:t>Рисование</w:t>
      </w:r>
    </w:p>
    <w:p w:rsidR="00C54572" w:rsidRDefault="00C54572" w:rsidP="004C1DA7">
      <w:pPr>
        <w:pStyle w:val="a8"/>
        <w:rPr>
          <w:sz w:val="28"/>
          <w:szCs w:val="28"/>
        </w:rPr>
      </w:pPr>
      <w:r w:rsidRPr="004C1DA7">
        <w:rPr>
          <w:color w:val="7030A0"/>
          <w:sz w:val="28"/>
          <w:szCs w:val="28"/>
        </w:rPr>
        <w:t>Тема:</w:t>
      </w:r>
      <w:r>
        <w:rPr>
          <w:sz w:val="28"/>
          <w:szCs w:val="28"/>
        </w:rPr>
        <w:t xml:space="preserve"> «Сказка в гости к нам пришла»</w:t>
      </w:r>
    </w:p>
    <w:p w:rsidR="00C54572" w:rsidRPr="00C54572" w:rsidRDefault="00C54572" w:rsidP="00D60AA2">
      <w:pPr>
        <w:pStyle w:val="a6"/>
        <w:ind w:right="-2"/>
        <w:rPr>
          <w:sz w:val="28"/>
          <w:szCs w:val="28"/>
        </w:rPr>
      </w:pPr>
      <w:r>
        <w:rPr>
          <w:color w:val="7030A0"/>
          <w:sz w:val="28"/>
          <w:szCs w:val="28"/>
        </w:rPr>
        <w:t>Цели:</w:t>
      </w:r>
      <w:r w:rsidRPr="00C54572">
        <w:rPr>
          <w:rFonts w:ascii="Monotype Corsiva" w:hAnsi="Monotype Corsiva"/>
          <w:sz w:val="36"/>
          <w:szCs w:val="36"/>
        </w:rPr>
        <w:t xml:space="preserve"> </w:t>
      </w:r>
      <w:r w:rsidRPr="00C54572">
        <w:rPr>
          <w:sz w:val="28"/>
          <w:szCs w:val="28"/>
        </w:rPr>
        <w:t>продолжать учить закрашивать рисунок, не выходя за края контура, развивать творчество, воображение, мелкую моторику рук.</w:t>
      </w: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1F5FDF" w:rsidRPr="00412F72" w:rsidRDefault="001F5FDF" w:rsidP="00D60AA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E80F5F" w:rsidRPr="00AC2191" w:rsidRDefault="001F5FDF" w:rsidP="00D60AA2">
      <w:pPr>
        <w:spacing w:before="100" w:beforeAutospacing="1" w:after="100" w:afterAutospacing="1"/>
        <w:jc w:val="both"/>
        <w:rPr>
          <w:color w:val="7030A0"/>
          <w:sz w:val="28"/>
          <w:szCs w:val="28"/>
        </w:rPr>
      </w:pPr>
      <w:r w:rsidRPr="00AC2191">
        <w:rPr>
          <w:color w:val="7030A0"/>
          <w:sz w:val="28"/>
          <w:szCs w:val="28"/>
        </w:rPr>
        <w:t xml:space="preserve"> </w:t>
      </w:r>
      <w:r w:rsidR="00412F72" w:rsidRPr="00AC2191">
        <w:rPr>
          <w:color w:val="7030A0"/>
          <w:sz w:val="28"/>
          <w:szCs w:val="28"/>
        </w:rPr>
        <w:t>Викторина</w:t>
      </w:r>
      <w:r w:rsidR="006D5A2D" w:rsidRPr="00AC2191">
        <w:rPr>
          <w:color w:val="7030A0"/>
          <w:sz w:val="28"/>
          <w:szCs w:val="28"/>
        </w:rPr>
        <w:t xml:space="preserve"> «Сказки дедушки Корнея»</w:t>
      </w:r>
    </w:p>
    <w:p w:rsidR="006D038B" w:rsidRPr="006D038B" w:rsidRDefault="006D5A2D" w:rsidP="00D60AA2">
      <w:pPr>
        <w:spacing w:before="100" w:beforeAutospacing="1" w:after="100" w:afterAutospacing="1"/>
        <w:jc w:val="both"/>
        <w:rPr>
          <w:sz w:val="28"/>
          <w:szCs w:val="28"/>
        </w:rPr>
      </w:pPr>
      <w:r w:rsidRPr="006D038B">
        <w:rPr>
          <w:sz w:val="28"/>
          <w:szCs w:val="28"/>
        </w:rPr>
        <w:t>Цель: закрепить и систематизировать знания детей по творчеству К.И.</w:t>
      </w:r>
      <w:r w:rsidR="006D038B" w:rsidRPr="006D038B">
        <w:rPr>
          <w:sz w:val="28"/>
          <w:szCs w:val="28"/>
        </w:rPr>
        <w:t xml:space="preserve"> Чуковского.</w:t>
      </w:r>
      <w:r w:rsidRPr="006D038B">
        <w:rPr>
          <w:sz w:val="28"/>
          <w:szCs w:val="28"/>
        </w:rPr>
        <w:t xml:space="preserve"> </w:t>
      </w:r>
      <w:r w:rsidR="006D038B" w:rsidRPr="006D038B">
        <w:rPr>
          <w:sz w:val="28"/>
          <w:szCs w:val="28"/>
        </w:rPr>
        <w:t>Развивать познавательные способности.</w:t>
      </w:r>
    </w:p>
    <w:p w:rsidR="005068D9" w:rsidRDefault="005068D9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5068D9" w:rsidRDefault="005068D9" w:rsidP="00D60AA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5068D9" w:rsidRPr="00875DBD" w:rsidRDefault="005068D9" w:rsidP="0079376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lastRenderedPageBreak/>
        <w:t>Понедельник –</w:t>
      </w:r>
      <w:r>
        <w:rPr>
          <w:color w:val="800080"/>
          <w:sz w:val="36"/>
          <w:szCs w:val="36"/>
        </w:rPr>
        <w:t xml:space="preserve"> 14</w:t>
      </w:r>
      <w:r w:rsidRPr="00875DBD">
        <w:rPr>
          <w:color w:val="800080"/>
          <w:sz w:val="36"/>
          <w:szCs w:val="36"/>
        </w:rPr>
        <w:t xml:space="preserve"> февраля</w:t>
      </w:r>
    </w:p>
    <w:p w:rsidR="005068D9" w:rsidRPr="00875DBD" w:rsidRDefault="005068D9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</w:p>
    <w:p w:rsidR="005068D9" w:rsidRPr="00875DBD" w:rsidRDefault="005068D9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875DBD">
        <w:rPr>
          <w:color w:val="0000FF"/>
          <w:sz w:val="28"/>
          <w:szCs w:val="28"/>
          <w:lang w:val="en-US"/>
        </w:rPr>
        <w:t>I</w:t>
      </w:r>
      <w:r w:rsidRPr="00875DBD">
        <w:rPr>
          <w:color w:val="0000FF"/>
          <w:sz w:val="28"/>
          <w:szCs w:val="28"/>
        </w:rPr>
        <w:t xml:space="preserve"> половина дня:</w:t>
      </w:r>
    </w:p>
    <w:p w:rsidR="005068D9" w:rsidRDefault="005068D9" w:rsidP="0079376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Тема: Корней Иванович Чуковский</w:t>
      </w:r>
      <w:r w:rsidRPr="00AC2191">
        <w:rPr>
          <w:color w:val="7030A0"/>
          <w:sz w:val="28"/>
          <w:szCs w:val="28"/>
        </w:rPr>
        <w:t xml:space="preserve"> «</w:t>
      </w:r>
      <w:proofErr w:type="spellStart"/>
      <w:r>
        <w:rPr>
          <w:color w:val="7030A0"/>
          <w:sz w:val="28"/>
          <w:szCs w:val="28"/>
        </w:rPr>
        <w:t>Бармалей</w:t>
      </w:r>
      <w:proofErr w:type="spellEnd"/>
      <w:r>
        <w:rPr>
          <w:color w:val="7030A0"/>
          <w:sz w:val="28"/>
          <w:szCs w:val="28"/>
        </w:rPr>
        <w:t>».</w:t>
      </w:r>
    </w:p>
    <w:p w:rsidR="00172807" w:rsidRPr="00172807" w:rsidRDefault="005068D9" w:rsidP="00793762">
      <w:pPr>
        <w:tabs>
          <w:tab w:val="left" w:pos="7716"/>
        </w:tabs>
        <w:jc w:val="both"/>
        <w:rPr>
          <w:sz w:val="28"/>
          <w:szCs w:val="28"/>
        </w:rPr>
      </w:pPr>
      <w:r w:rsidRPr="005068D9">
        <w:rPr>
          <w:color w:val="7030A0"/>
          <w:sz w:val="28"/>
          <w:szCs w:val="28"/>
        </w:rPr>
        <w:t>Цели:</w:t>
      </w:r>
      <w:r w:rsidRPr="006D038B">
        <w:rPr>
          <w:sz w:val="28"/>
          <w:szCs w:val="28"/>
        </w:rPr>
        <w:t xml:space="preserve"> Познакомить дете</w:t>
      </w:r>
      <w:r>
        <w:rPr>
          <w:sz w:val="28"/>
          <w:szCs w:val="28"/>
        </w:rPr>
        <w:t>й с произведением «</w:t>
      </w:r>
      <w:proofErr w:type="spellStart"/>
      <w:r>
        <w:rPr>
          <w:sz w:val="28"/>
          <w:szCs w:val="28"/>
        </w:rPr>
        <w:t>Бармалей</w:t>
      </w:r>
      <w:proofErr w:type="spellEnd"/>
      <w:r w:rsidRPr="006D038B">
        <w:rPr>
          <w:sz w:val="28"/>
          <w:szCs w:val="28"/>
        </w:rPr>
        <w:t xml:space="preserve">», учить детей эмоционально воспринимать поэтические произведения, </w:t>
      </w:r>
      <w:r w:rsidR="00172807">
        <w:rPr>
          <w:sz w:val="28"/>
          <w:szCs w:val="28"/>
        </w:rPr>
        <w:t>развивать речь, память, учить отвечать на вопросы, пересказывать произведение</w:t>
      </w:r>
      <w:r w:rsidR="00172807" w:rsidRPr="00172807">
        <w:rPr>
          <w:sz w:val="28"/>
          <w:szCs w:val="28"/>
        </w:rPr>
        <w:t>, используя прием моделирования, воспитывать навыки связной речи.</w:t>
      </w:r>
    </w:p>
    <w:p w:rsidR="005068D9" w:rsidRDefault="005068D9" w:rsidP="00793762">
      <w:pPr>
        <w:spacing w:before="100" w:beforeAutospacing="1" w:after="100" w:afterAutospacing="1"/>
        <w:jc w:val="both"/>
        <w:rPr>
          <w:color w:val="0000FF"/>
          <w:sz w:val="28"/>
          <w:szCs w:val="28"/>
        </w:rPr>
      </w:pPr>
      <w:r w:rsidRPr="006D038B">
        <w:rPr>
          <w:sz w:val="28"/>
          <w:szCs w:val="28"/>
        </w:rPr>
        <w:t xml:space="preserve"> </w:t>
      </w: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E1553B" w:rsidRPr="00E1553B" w:rsidRDefault="00E1553B" w:rsidP="00793762">
      <w:pPr>
        <w:pStyle w:val="a8"/>
        <w:jc w:val="both"/>
        <w:rPr>
          <w:color w:val="7030A0"/>
          <w:sz w:val="28"/>
          <w:szCs w:val="28"/>
        </w:rPr>
      </w:pPr>
      <w:r w:rsidRPr="00E1553B">
        <w:rPr>
          <w:color w:val="7030A0"/>
          <w:sz w:val="28"/>
          <w:szCs w:val="28"/>
        </w:rPr>
        <w:t>Рисование</w:t>
      </w:r>
    </w:p>
    <w:p w:rsidR="00E1553B" w:rsidRPr="00E1553B" w:rsidRDefault="00E1553B" w:rsidP="00793762">
      <w:pPr>
        <w:pStyle w:val="a8"/>
        <w:jc w:val="both"/>
        <w:rPr>
          <w:sz w:val="28"/>
          <w:szCs w:val="28"/>
        </w:rPr>
      </w:pPr>
    </w:p>
    <w:p w:rsidR="00E1553B" w:rsidRDefault="00E1553B" w:rsidP="00793762">
      <w:pPr>
        <w:pStyle w:val="a8"/>
        <w:jc w:val="both"/>
        <w:rPr>
          <w:sz w:val="28"/>
          <w:szCs w:val="28"/>
        </w:rPr>
      </w:pPr>
      <w:r w:rsidRPr="00E1553B">
        <w:rPr>
          <w:color w:val="7030A0"/>
          <w:sz w:val="28"/>
          <w:szCs w:val="28"/>
        </w:rPr>
        <w:t>Тема:</w:t>
      </w:r>
      <w:r w:rsidRPr="00E15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Бармалея</w:t>
      </w:r>
      <w:proofErr w:type="spellEnd"/>
      <w:r>
        <w:rPr>
          <w:sz w:val="28"/>
          <w:szCs w:val="28"/>
        </w:rPr>
        <w:t>.</w:t>
      </w:r>
    </w:p>
    <w:p w:rsidR="00E1553B" w:rsidRPr="00E1553B" w:rsidRDefault="00E1553B" w:rsidP="00793762">
      <w:pPr>
        <w:pStyle w:val="3"/>
        <w:jc w:val="both"/>
        <w:rPr>
          <w:sz w:val="28"/>
          <w:szCs w:val="28"/>
        </w:rPr>
      </w:pPr>
      <w:r w:rsidRPr="00E1553B">
        <w:rPr>
          <w:color w:val="7030A0"/>
          <w:sz w:val="28"/>
          <w:szCs w:val="28"/>
        </w:rPr>
        <w:t xml:space="preserve">Цели: </w:t>
      </w:r>
      <w:r>
        <w:rPr>
          <w:sz w:val="28"/>
          <w:szCs w:val="28"/>
        </w:rPr>
        <w:t>учить рисовать портрет</w:t>
      </w:r>
      <w:r w:rsidRPr="00E1553B">
        <w:rPr>
          <w:sz w:val="28"/>
          <w:szCs w:val="28"/>
        </w:rPr>
        <w:t xml:space="preserve"> человека, передавая прост</w:t>
      </w:r>
      <w:r w:rsidR="007B6956">
        <w:rPr>
          <w:sz w:val="28"/>
          <w:szCs w:val="28"/>
        </w:rPr>
        <w:t>ейшие отношения по величине</w:t>
      </w:r>
      <w:r w:rsidRPr="00E1553B">
        <w:rPr>
          <w:sz w:val="28"/>
          <w:szCs w:val="28"/>
        </w:rPr>
        <w:t>,</w:t>
      </w:r>
      <w:r w:rsidR="007B6956">
        <w:rPr>
          <w:sz w:val="28"/>
          <w:szCs w:val="28"/>
        </w:rPr>
        <w:t xml:space="preserve"> правильно располагать на лице глаза, уши, рот и нос;</w:t>
      </w:r>
      <w:r w:rsidRPr="00E1553B">
        <w:rPr>
          <w:sz w:val="28"/>
          <w:szCs w:val="28"/>
        </w:rPr>
        <w:t xml:space="preserve"> закреплять приемы закрашивания красками.</w:t>
      </w:r>
    </w:p>
    <w:p w:rsidR="007B6956" w:rsidRDefault="007B6956" w:rsidP="0079376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7B6956" w:rsidRPr="00875DBD" w:rsidRDefault="007B6956" w:rsidP="0079376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t xml:space="preserve">Вторник – </w:t>
      </w:r>
      <w:r>
        <w:rPr>
          <w:color w:val="800080"/>
          <w:sz w:val="36"/>
          <w:szCs w:val="36"/>
        </w:rPr>
        <w:t>15</w:t>
      </w:r>
      <w:r w:rsidRPr="00875DBD">
        <w:rPr>
          <w:color w:val="800080"/>
          <w:sz w:val="36"/>
          <w:szCs w:val="36"/>
        </w:rPr>
        <w:t xml:space="preserve"> февраля</w:t>
      </w:r>
    </w:p>
    <w:p w:rsidR="007B6956" w:rsidRPr="00875DBD" w:rsidRDefault="007B6956" w:rsidP="00793762">
      <w:pPr>
        <w:tabs>
          <w:tab w:val="left" w:pos="7716"/>
        </w:tabs>
        <w:jc w:val="both"/>
        <w:rPr>
          <w:color w:val="0000FF"/>
          <w:sz w:val="36"/>
          <w:szCs w:val="36"/>
        </w:rPr>
      </w:pPr>
    </w:p>
    <w:p w:rsidR="007B6956" w:rsidRPr="00412F72" w:rsidRDefault="007B6956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7B6956" w:rsidRDefault="007B6956" w:rsidP="00793762">
      <w:pPr>
        <w:tabs>
          <w:tab w:val="left" w:pos="7716"/>
        </w:tabs>
        <w:jc w:val="both"/>
        <w:rPr>
          <w:color w:val="7030A0"/>
          <w:sz w:val="28"/>
          <w:szCs w:val="28"/>
        </w:rPr>
      </w:pPr>
    </w:p>
    <w:p w:rsidR="007B6956" w:rsidRPr="00AC2191" w:rsidRDefault="007B6956" w:rsidP="0079376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 w:rsidRPr="00AC2191">
        <w:rPr>
          <w:color w:val="7030A0"/>
          <w:sz w:val="28"/>
          <w:szCs w:val="28"/>
        </w:rPr>
        <w:t xml:space="preserve">Тема: </w:t>
      </w:r>
      <w:r>
        <w:rPr>
          <w:color w:val="7030A0"/>
          <w:sz w:val="28"/>
          <w:szCs w:val="28"/>
        </w:rPr>
        <w:t>Стихи К.Чуковского «</w:t>
      </w:r>
      <w:proofErr w:type="spellStart"/>
      <w:r>
        <w:rPr>
          <w:color w:val="7030A0"/>
          <w:sz w:val="28"/>
          <w:szCs w:val="28"/>
        </w:rPr>
        <w:t>Катауси</w:t>
      </w:r>
      <w:proofErr w:type="spellEnd"/>
      <w:r>
        <w:rPr>
          <w:color w:val="7030A0"/>
          <w:sz w:val="28"/>
          <w:szCs w:val="28"/>
        </w:rPr>
        <w:t xml:space="preserve"> и </w:t>
      </w:r>
      <w:proofErr w:type="spellStart"/>
      <w:r>
        <w:rPr>
          <w:color w:val="7030A0"/>
          <w:sz w:val="28"/>
          <w:szCs w:val="28"/>
        </w:rPr>
        <w:t>мауси</w:t>
      </w:r>
      <w:proofErr w:type="spellEnd"/>
      <w:r w:rsidRPr="00AC2191">
        <w:rPr>
          <w:color w:val="7030A0"/>
          <w:sz w:val="28"/>
          <w:szCs w:val="28"/>
        </w:rPr>
        <w:t>»</w:t>
      </w:r>
      <w:r>
        <w:rPr>
          <w:color w:val="7030A0"/>
          <w:sz w:val="28"/>
          <w:szCs w:val="28"/>
        </w:rPr>
        <w:t>, «Ёжики смеются», «Радость»</w:t>
      </w:r>
      <w:r w:rsidRPr="00AC2191">
        <w:rPr>
          <w:color w:val="7030A0"/>
          <w:sz w:val="28"/>
          <w:szCs w:val="28"/>
        </w:rPr>
        <w:t>.</w:t>
      </w:r>
    </w:p>
    <w:p w:rsidR="007B6956" w:rsidRPr="007B6956" w:rsidRDefault="007B6956" w:rsidP="00793762">
      <w:pPr>
        <w:pStyle w:val="a6"/>
        <w:ind w:right="-2"/>
        <w:rPr>
          <w:sz w:val="28"/>
          <w:szCs w:val="28"/>
        </w:rPr>
      </w:pPr>
      <w:r w:rsidRPr="00D60AA2">
        <w:rPr>
          <w:color w:val="7030A0"/>
          <w:sz w:val="28"/>
          <w:szCs w:val="28"/>
        </w:rPr>
        <w:t xml:space="preserve"> Цели:</w:t>
      </w:r>
      <w:r w:rsidRPr="00412F72">
        <w:rPr>
          <w:color w:val="808080" w:themeColor="background1" w:themeShade="80"/>
          <w:sz w:val="28"/>
          <w:szCs w:val="28"/>
        </w:rPr>
        <w:t xml:space="preserve"> </w:t>
      </w:r>
      <w:r w:rsidRPr="007B6956">
        <w:rPr>
          <w:color w:val="000000" w:themeColor="text1"/>
          <w:sz w:val="28"/>
          <w:szCs w:val="28"/>
        </w:rPr>
        <w:t>Познакомить детей со стих</w:t>
      </w:r>
      <w:r>
        <w:rPr>
          <w:color w:val="000000" w:themeColor="text1"/>
          <w:sz w:val="28"/>
          <w:szCs w:val="28"/>
        </w:rPr>
        <w:t>отворения</w:t>
      </w:r>
      <w:r w:rsidRPr="007B6956">
        <w:rPr>
          <w:color w:val="000000" w:themeColor="text1"/>
          <w:sz w:val="28"/>
          <w:szCs w:val="28"/>
        </w:rPr>
        <w:t>ми К.Чуковского</w:t>
      </w:r>
      <w:r>
        <w:rPr>
          <w:color w:val="000000" w:themeColor="text1"/>
          <w:sz w:val="28"/>
          <w:szCs w:val="28"/>
        </w:rPr>
        <w:t>. У</w:t>
      </w:r>
      <w:r w:rsidRPr="007B6956">
        <w:rPr>
          <w:sz w:val="28"/>
          <w:szCs w:val="28"/>
        </w:rPr>
        <w:t>чить пересказывать те</w:t>
      </w:r>
      <w:proofErr w:type="gramStart"/>
      <w:r w:rsidRPr="007B6956">
        <w:rPr>
          <w:sz w:val="28"/>
          <w:szCs w:val="28"/>
        </w:rPr>
        <w:t>кст ст</w:t>
      </w:r>
      <w:proofErr w:type="gramEnd"/>
      <w:r w:rsidRPr="007B6956">
        <w:rPr>
          <w:sz w:val="28"/>
          <w:szCs w:val="28"/>
        </w:rPr>
        <w:t>ихотворения без помощи воспитателя. Воспитывать умение понимать оттенки значения слов.</w:t>
      </w:r>
      <w:r w:rsidRPr="007B6956">
        <w:rPr>
          <w:color w:val="000000" w:themeColor="text1"/>
          <w:sz w:val="28"/>
          <w:szCs w:val="28"/>
        </w:rPr>
        <w:t> </w:t>
      </w:r>
      <w:r w:rsidRPr="007B6956">
        <w:rPr>
          <w:color w:val="000000"/>
          <w:sz w:val="28"/>
          <w:szCs w:val="28"/>
        </w:rPr>
        <w:t>Обогащать</w:t>
      </w:r>
      <w:r w:rsidRPr="007B6956">
        <w:rPr>
          <w:sz w:val="28"/>
          <w:szCs w:val="28"/>
        </w:rPr>
        <w:t xml:space="preserve"> словарный запас детей посредством диалога. Продолжать развивать артикуляционный аппарат. Учить говорить громко и выразительно.</w:t>
      </w:r>
    </w:p>
    <w:p w:rsidR="007B6956" w:rsidRPr="007B6956" w:rsidRDefault="007B6956" w:rsidP="00793762">
      <w:pPr>
        <w:jc w:val="both"/>
        <w:rPr>
          <w:sz w:val="28"/>
          <w:szCs w:val="28"/>
        </w:rPr>
      </w:pPr>
    </w:p>
    <w:p w:rsidR="007B6956" w:rsidRPr="00412F72" w:rsidRDefault="007B6956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793762" w:rsidRDefault="00793762" w:rsidP="00793762">
      <w:pPr>
        <w:pStyle w:val="a8"/>
        <w:jc w:val="both"/>
        <w:rPr>
          <w:color w:val="7030A0"/>
          <w:sz w:val="32"/>
          <w:szCs w:val="32"/>
        </w:rPr>
      </w:pPr>
    </w:p>
    <w:p w:rsidR="007B6956" w:rsidRDefault="00793762" w:rsidP="00793762">
      <w:pPr>
        <w:pStyle w:val="a8"/>
        <w:jc w:val="both"/>
        <w:rPr>
          <w:color w:val="7030A0"/>
          <w:sz w:val="32"/>
          <w:szCs w:val="32"/>
        </w:rPr>
      </w:pPr>
      <w:r w:rsidRPr="00793762">
        <w:rPr>
          <w:color w:val="7030A0"/>
          <w:sz w:val="32"/>
          <w:szCs w:val="32"/>
        </w:rPr>
        <w:t>Аппликация</w:t>
      </w:r>
    </w:p>
    <w:p w:rsidR="00793762" w:rsidRDefault="00793762" w:rsidP="00793762">
      <w:pPr>
        <w:pStyle w:val="a8"/>
        <w:jc w:val="both"/>
        <w:rPr>
          <w:color w:val="7030A0"/>
          <w:sz w:val="28"/>
          <w:szCs w:val="28"/>
        </w:rPr>
      </w:pPr>
    </w:p>
    <w:p w:rsidR="007B6956" w:rsidRPr="007B6956" w:rsidRDefault="007B6956" w:rsidP="00793762">
      <w:pPr>
        <w:pStyle w:val="a8"/>
        <w:jc w:val="both"/>
        <w:rPr>
          <w:color w:val="7030A0"/>
          <w:sz w:val="28"/>
          <w:szCs w:val="28"/>
        </w:rPr>
      </w:pPr>
      <w:r w:rsidRPr="007B6956">
        <w:rPr>
          <w:color w:val="7030A0"/>
          <w:sz w:val="28"/>
          <w:szCs w:val="28"/>
        </w:rPr>
        <w:t>Тема:</w:t>
      </w:r>
      <w:r w:rsidR="00793762">
        <w:rPr>
          <w:color w:val="7030A0"/>
          <w:sz w:val="28"/>
          <w:szCs w:val="28"/>
        </w:rPr>
        <w:t xml:space="preserve"> </w:t>
      </w:r>
      <w:r w:rsidR="00793762" w:rsidRPr="00793762">
        <w:rPr>
          <w:sz w:val="28"/>
          <w:szCs w:val="28"/>
        </w:rPr>
        <w:t>Мой любимый герой.</w:t>
      </w:r>
    </w:p>
    <w:p w:rsidR="00E1553B" w:rsidRPr="00793762" w:rsidRDefault="007B6956" w:rsidP="00793762">
      <w:pPr>
        <w:pStyle w:val="a8"/>
        <w:jc w:val="both"/>
        <w:rPr>
          <w:color w:val="7030A0"/>
          <w:sz w:val="28"/>
          <w:szCs w:val="28"/>
        </w:rPr>
      </w:pPr>
      <w:r w:rsidRPr="007B6956">
        <w:rPr>
          <w:color w:val="7030A0"/>
          <w:sz w:val="28"/>
          <w:szCs w:val="28"/>
        </w:rPr>
        <w:t>Цели:</w:t>
      </w:r>
      <w:r w:rsidR="00793762">
        <w:rPr>
          <w:color w:val="7030A0"/>
          <w:sz w:val="28"/>
          <w:szCs w:val="28"/>
        </w:rPr>
        <w:t xml:space="preserve"> </w:t>
      </w:r>
      <w:r w:rsidR="00793762" w:rsidRPr="00793762">
        <w:rPr>
          <w:sz w:val="28"/>
          <w:szCs w:val="28"/>
        </w:rPr>
        <w:t>дать детям представление, как реальное изображение преобразить в стилизованное, сохранив несколько характерных признаков, по</w:t>
      </w:r>
      <w:r w:rsidR="00793762">
        <w:rPr>
          <w:sz w:val="28"/>
          <w:szCs w:val="28"/>
        </w:rPr>
        <w:t xml:space="preserve"> которым можно узнать конкретного персонажа</w:t>
      </w:r>
      <w:r w:rsidR="00793762" w:rsidRPr="00793762">
        <w:rPr>
          <w:sz w:val="28"/>
          <w:szCs w:val="28"/>
        </w:rPr>
        <w:t>; развивать творческое воображение;</w:t>
      </w:r>
      <w:r w:rsidR="00793762">
        <w:rPr>
          <w:sz w:val="28"/>
          <w:szCs w:val="28"/>
        </w:rPr>
        <w:t xml:space="preserve"> закреплять приемы аккуратного наклеивания</w:t>
      </w:r>
      <w:proofErr w:type="gramStart"/>
      <w:r w:rsidR="00793762">
        <w:rPr>
          <w:sz w:val="28"/>
          <w:szCs w:val="28"/>
        </w:rPr>
        <w:t>.</w:t>
      </w:r>
      <w:proofErr w:type="gramEnd"/>
      <w:r w:rsidR="00793762">
        <w:rPr>
          <w:sz w:val="28"/>
          <w:szCs w:val="28"/>
        </w:rPr>
        <w:t xml:space="preserve"> Учить детей при рассматривании работ видеть образ.</w:t>
      </w:r>
    </w:p>
    <w:p w:rsidR="005068D9" w:rsidRPr="00793762" w:rsidRDefault="005068D9" w:rsidP="00793762">
      <w:pPr>
        <w:pStyle w:val="a8"/>
        <w:jc w:val="both"/>
        <w:rPr>
          <w:color w:val="800080"/>
          <w:sz w:val="28"/>
          <w:szCs w:val="28"/>
        </w:rPr>
      </w:pPr>
    </w:p>
    <w:p w:rsidR="00793762" w:rsidRDefault="00793762" w:rsidP="0079376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793762" w:rsidRDefault="00793762" w:rsidP="0079376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5F7983" w:rsidRPr="00875DBD" w:rsidRDefault="005F7983" w:rsidP="00793762">
      <w:pPr>
        <w:tabs>
          <w:tab w:val="left" w:pos="7716"/>
        </w:tabs>
        <w:jc w:val="both"/>
        <w:rPr>
          <w:color w:val="0000FF"/>
          <w:sz w:val="36"/>
          <w:szCs w:val="36"/>
        </w:rPr>
      </w:pPr>
      <w:r w:rsidRPr="00875DBD">
        <w:rPr>
          <w:color w:val="800080"/>
          <w:sz w:val="36"/>
          <w:szCs w:val="36"/>
        </w:rPr>
        <w:lastRenderedPageBreak/>
        <w:t xml:space="preserve">Среда – </w:t>
      </w:r>
      <w:r>
        <w:rPr>
          <w:color w:val="800080"/>
          <w:sz w:val="36"/>
          <w:szCs w:val="36"/>
        </w:rPr>
        <w:t>16</w:t>
      </w:r>
      <w:r w:rsidRPr="00875DBD">
        <w:rPr>
          <w:color w:val="800080"/>
          <w:sz w:val="36"/>
          <w:szCs w:val="36"/>
        </w:rPr>
        <w:t xml:space="preserve"> февраля</w:t>
      </w:r>
    </w:p>
    <w:p w:rsidR="005F7983" w:rsidRPr="00875DBD" w:rsidRDefault="005F7983" w:rsidP="00793762">
      <w:pPr>
        <w:tabs>
          <w:tab w:val="left" w:pos="7716"/>
        </w:tabs>
        <w:jc w:val="both"/>
        <w:rPr>
          <w:color w:val="800080"/>
          <w:sz w:val="36"/>
          <w:szCs w:val="36"/>
        </w:rPr>
      </w:pPr>
    </w:p>
    <w:p w:rsidR="005F7983" w:rsidRPr="00412F72" w:rsidRDefault="005F7983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5F7983" w:rsidRDefault="005F7983" w:rsidP="00793762">
      <w:pPr>
        <w:tabs>
          <w:tab w:val="left" w:pos="7716"/>
        </w:tabs>
        <w:jc w:val="both"/>
        <w:rPr>
          <w:color w:val="7030A0"/>
          <w:sz w:val="28"/>
          <w:szCs w:val="28"/>
        </w:rPr>
      </w:pPr>
    </w:p>
    <w:p w:rsidR="005F7983" w:rsidRPr="00AC2191" w:rsidRDefault="005F7983" w:rsidP="00793762">
      <w:pPr>
        <w:tabs>
          <w:tab w:val="left" w:pos="7716"/>
        </w:tabs>
        <w:jc w:val="both"/>
        <w:rPr>
          <w:color w:val="7030A0"/>
          <w:sz w:val="28"/>
          <w:szCs w:val="28"/>
        </w:rPr>
      </w:pPr>
      <w:r w:rsidRPr="00AC2191">
        <w:rPr>
          <w:color w:val="7030A0"/>
          <w:sz w:val="28"/>
          <w:szCs w:val="28"/>
        </w:rPr>
        <w:t>Тема: К.Чуковский «Чудо-дерево»</w:t>
      </w:r>
    </w:p>
    <w:p w:rsidR="005F7983" w:rsidRPr="00C92B3B" w:rsidRDefault="005F7983" w:rsidP="00793762">
      <w:pPr>
        <w:pStyle w:val="a6"/>
        <w:ind w:right="-2"/>
        <w:rPr>
          <w:sz w:val="28"/>
          <w:szCs w:val="28"/>
        </w:rPr>
      </w:pPr>
      <w:proofErr w:type="gramStart"/>
      <w:r w:rsidRPr="00C92B3B">
        <w:rPr>
          <w:color w:val="7030A0"/>
          <w:sz w:val="28"/>
          <w:szCs w:val="28"/>
        </w:rPr>
        <w:t>Цели:</w:t>
      </w:r>
      <w:r w:rsidRPr="00C92B3B">
        <w:rPr>
          <w:bCs/>
          <w:sz w:val="28"/>
          <w:szCs w:val="28"/>
        </w:rPr>
        <w:t xml:space="preserve"> познакомить детей со стихотворением К.Чуковского «Чудо-дерево»; учить слушать стихотворный текст, учить давать полные ответы на вопросы воспитателя; развивать воображение, память; активизировать словарь: «чудо», «лапти», «ерши»; звуковая культура речи</w:t>
      </w:r>
      <w:r w:rsidR="007B6956">
        <w:rPr>
          <w:bCs/>
          <w:sz w:val="28"/>
          <w:szCs w:val="28"/>
        </w:rPr>
        <w:t xml:space="preserve"> /</w:t>
      </w:r>
      <w:proofErr w:type="spellStart"/>
      <w:r w:rsidR="007B6956">
        <w:rPr>
          <w:bCs/>
          <w:sz w:val="28"/>
          <w:szCs w:val="28"/>
        </w:rPr>
        <w:t>р</w:t>
      </w:r>
      <w:proofErr w:type="spellEnd"/>
      <w:r w:rsidR="007B6956">
        <w:rPr>
          <w:bCs/>
          <w:sz w:val="28"/>
          <w:szCs w:val="28"/>
        </w:rPr>
        <w:t>/</w:t>
      </w:r>
      <w:r w:rsidRPr="00C92B3B">
        <w:rPr>
          <w:bCs/>
          <w:sz w:val="28"/>
          <w:szCs w:val="28"/>
        </w:rPr>
        <w:t>.</w:t>
      </w:r>
      <w:proofErr w:type="gramEnd"/>
    </w:p>
    <w:p w:rsidR="005F7983" w:rsidRPr="00D60AA2" w:rsidRDefault="005F7983" w:rsidP="00793762">
      <w:pPr>
        <w:tabs>
          <w:tab w:val="left" w:pos="7716"/>
        </w:tabs>
        <w:jc w:val="both"/>
        <w:rPr>
          <w:color w:val="FF0000"/>
          <w:sz w:val="28"/>
          <w:szCs w:val="28"/>
        </w:rPr>
      </w:pPr>
    </w:p>
    <w:p w:rsidR="005F7983" w:rsidRPr="00412F72" w:rsidRDefault="005F7983" w:rsidP="00793762">
      <w:pPr>
        <w:tabs>
          <w:tab w:val="left" w:pos="7716"/>
        </w:tabs>
        <w:jc w:val="both"/>
        <w:rPr>
          <w:color w:val="0000FF"/>
          <w:sz w:val="28"/>
          <w:szCs w:val="28"/>
        </w:rPr>
      </w:pPr>
      <w:r w:rsidRPr="00412F72">
        <w:rPr>
          <w:color w:val="0000FF"/>
          <w:sz w:val="28"/>
          <w:szCs w:val="28"/>
          <w:lang w:val="en-US"/>
        </w:rPr>
        <w:t>II</w:t>
      </w:r>
      <w:r w:rsidRPr="00412F72">
        <w:rPr>
          <w:color w:val="0000FF"/>
          <w:sz w:val="28"/>
          <w:szCs w:val="28"/>
        </w:rPr>
        <w:t xml:space="preserve"> половина дня:</w:t>
      </w:r>
    </w:p>
    <w:p w:rsidR="005F7983" w:rsidRDefault="005F7983" w:rsidP="00793762">
      <w:pPr>
        <w:jc w:val="both"/>
        <w:rPr>
          <w:color w:val="7030A0"/>
          <w:sz w:val="28"/>
          <w:szCs w:val="28"/>
        </w:rPr>
      </w:pPr>
    </w:p>
    <w:p w:rsidR="005F7983" w:rsidRPr="006D038B" w:rsidRDefault="005F7983" w:rsidP="00793762">
      <w:pPr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Стихотворная игра</w:t>
      </w:r>
      <w:r w:rsidRPr="006D038B">
        <w:rPr>
          <w:sz w:val="28"/>
          <w:szCs w:val="28"/>
        </w:rPr>
        <w:t xml:space="preserve"> (воспитатель произносит начальные строки, а дети продолжают поэтическую строфу)</w:t>
      </w:r>
    </w:p>
    <w:p w:rsidR="005F7983" w:rsidRPr="006D038B" w:rsidRDefault="005F7983" w:rsidP="00793762">
      <w:pPr>
        <w:jc w:val="both"/>
        <w:rPr>
          <w:sz w:val="28"/>
          <w:szCs w:val="28"/>
        </w:rPr>
      </w:pPr>
      <w:r w:rsidRPr="006D038B">
        <w:rPr>
          <w:color w:val="7030A0"/>
          <w:sz w:val="28"/>
          <w:szCs w:val="28"/>
        </w:rPr>
        <w:t>Цель:</w:t>
      </w:r>
      <w:r w:rsidRPr="006D038B">
        <w:rPr>
          <w:sz w:val="28"/>
          <w:szCs w:val="28"/>
        </w:rPr>
        <w:t xml:space="preserve"> развитие памяти, речи</w:t>
      </w:r>
    </w:p>
    <w:p w:rsidR="005F7983" w:rsidRPr="006D038B" w:rsidRDefault="005F7983" w:rsidP="00793762">
      <w:pPr>
        <w:tabs>
          <w:tab w:val="left" w:pos="7716"/>
        </w:tabs>
        <w:jc w:val="both"/>
        <w:rPr>
          <w:sz w:val="28"/>
          <w:szCs w:val="28"/>
        </w:rPr>
      </w:pPr>
    </w:p>
    <w:p w:rsidR="005F7983" w:rsidRPr="006D038B" w:rsidRDefault="005F7983" w:rsidP="00793762">
      <w:pPr>
        <w:tabs>
          <w:tab w:val="left" w:pos="7716"/>
        </w:tabs>
        <w:jc w:val="both"/>
        <w:rPr>
          <w:sz w:val="28"/>
          <w:szCs w:val="28"/>
        </w:rPr>
      </w:pPr>
      <w:r w:rsidRPr="006D038B">
        <w:rPr>
          <w:sz w:val="28"/>
          <w:szCs w:val="28"/>
        </w:rPr>
        <w:t>Художественный труд (коллективная работа)</w:t>
      </w:r>
    </w:p>
    <w:p w:rsidR="005F7983" w:rsidRPr="006D038B" w:rsidRDefault="005F7983" w:rsidP="00793762">
      <w:pPr>
        <w:tabs>
          <w:tab w:val="left" w:pos="7716"/>
        </w:tabs>
        <w:jc w:val="both"/>
        <w:rPr>
          <w:sz w:val="28"/>
          <w:szCs w:val="28"/>
        </w:rPr>
      </w:pPr>
      <w:r w:rsidRPr="00C92B3B">
        <w:rPr>
          <w:color w:val="7030A0"/>
          <w:sz w:val="28"/>
          <w:szCs w:val="28"/>
        </w:rPr>
        <w:t>Тема:</w:t>
      </w:r>
      <w:r w:rsidRPr="006D038B">
        <w:rPr>
          <w:sz w:val="28"/>
          <w:szCs w:val="28"/>
        </w:rPr>
        <w:t xml:space="preserve"> Чудо-дерево.</w:t>
      </w:r>
    </w:p>
    <w:p w:rsidR="005F7983" w:rsidRPr="00AC2191" w:rsidRDefault="005F7983" w:rsidP="00793762">
      <w:pPr>
        <w:tabs>
          <w:tab w:val="left" w:pos="7716"/>
        </w:tabs>
        <w:jc w:val="both"/>
        <w:rPr>
          <w:color w:val="808080" w:themeColor="background1" w:themeShade="80"/>
          <w:sz w:val="28"/>
          <w:szCs w:val="28"/>
        </w:rPr>
      </w:pPr>
      <w:r w:rsidRPr="00C92B3B">
        <w:rPr>
          <w:color w:val="7030A0"/>
          <w:sz w:val="28"/>
          <w:szCs w:val="28"/>
        </w:rPr>
        <w:t>Цели:</w:t>
      </w:r>
      <w:r w:rsidRPr="006D038B">
        <w:rPr>
          <w:bCs/>
          <w:sz w:val="28"/>
          <w:szCs w:val="28"/>
        </w:rPr>
        <w:t xml:space="preserve"> развивать у детей замысел, воображение,</w:t>
      </w:r>
      <w:r w:rsidRPr="006D038B">
        <w:rPr>
          <w:sz w:val="36"/>
          <w:szCs w:val="36"/>
        </w:rPr>
        <w:t xml:space="preserve"> </w:t>
      </w:r>
      <w:r w:rsidRPr="006D038B">
        <w:rPr>
          <w:sz w:val="28"/>
          <w:szCs w:val="28"/>
        </w:rPr>
        <w:t>закреплять умение задумывать содержание своей работы, используя усвоенные способы изображения, доводить задуманное до конца. Воспитывать самостоятельность, активность, творчество</w:t>
      </w:r>
      <w:r w:rsidRPr="00AC2191">
        <w:rPr>
          <w:color w:val="808080" w:themeColor="background1" w:themeShade="80"/>
          <w:sz w:val="28"/>
          <w:szCs w:val="28"/>
        </w:rPr>
        <w:t>.</w:t>
      </w:r>
    </w:p>
    <w:p w:rsidR="005F7983" w:rsidRPr="00412F72" w:rsidRDefault="005F7983" w:rsidP="00793762">
      <w:pPr>
        <w:jc w:val="both"/>
      </w:pPr>
    </w:p>
    <w:sectPr w:rsidR="005F7983" w:rsidRPr="00412F72" w:rsidSect="00820320">
      <w:pgSz w:w="11906" w:h="16838"/>
      <w:pgMar w:top="1134" w:right="850" w:bottom="1134" w:left="1701" w:header="708" w:footer="708" w:gutter="0"/>
      <w:pgBorders w:offsetFrom="page">
        <w:top w:val="crossStitch" w:sz="9" w:space="24" w:color="989FB1" w:themeColor="text2" w:themeTint="99"/>
        <w:left w:val="crossStitch" w:sz="9" w:space="24" w:color="989FB1" w:themeColor="text2" w:themeTint="99"/>
        <w:bottom w:val="crossStitch" w:sz="9" w:space="24" w:color="989FB1" w:themeColor="text2" w:themeTint="99"/>
        <w:right w:val="crossStitch" w:sz="9" w:space="24" w:color="989FB1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41"/>
    <w:multiLevelType w:val="multilevel"/>
    <w:tmpl w:val="1FD2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0B8A"/>
    <w:multiLevelType w:val="multilevel"/>
    <w:tmpl w:val="DE6E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44611"/>
    <w:multiLevelType w:val="multilevel"/>
    <w:tmpl w:val="6E72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14322"/>
    <w:multiLevelType w:val="multilevel"/>
    <w:tmpl w:val="60C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25CD8"/>
    <w:multiLevelType w:val="multilevel"/>
    <w:tmpl w:val="195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D7EE6"/>
    <w:multiLevelType w:val="multilevel"/>
    <w:tmpl w:val="318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F0C8B"/>
    <w:multiLevelType w:val="multilevel"/>
    <w:tmpl w:val="CC9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1491"/>
    <w:multiLevelType w:val="multilevel"/>
    <w:tmpl w:val="7D1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21A03"/>
    <w:multiLevelType w:val="multilevel"/>
    <w:tmpl w:val="228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D50CC"/>
    <w:multiLevelType w:val="multilevel"/>
    <w:tmpl w:val="B41C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941A4"/>
    <w:multiLevelType w:val="multilevel"/>
    <w:tmpl w:val="EE4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47E8E"/>
    <w:multiLevelType w:val="multilevel"/>
    <w:tmpl w:val="CD6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F3884"/>
    <w:multiLevelType w:val="multilevel"/>
    <w:tmpl w:val="B176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55040"/>
    <w:multiLevelType w:val="hybridMultilevel"/>
    <w:tmpl w:val="B150D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97681"/>
    <w:multiLevelType w:val="multilevel"/>
    <w:tmpl w:val="09B2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54EB9"/>
    <w:multiLevelType w:val="multilevel"/>
    <w:tmpl w:val="906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DF"/>
    <w:rsid w:val="0005550C"/>
    <w:rsid w:val="000E6377"/>
    <w:rsid w:val="00104FDB"/>
    <w:rsid w:val="00172807"/>
    <w:rsid w:val="001F5FDF"/>
    <w:rsid w:val="00210458"/>
    <w:rsid w:val="00307ABD"/>
    <w:rsid w:val="0033371C"/>
    <w:rsid w:val="00412F72"/>
    <w:rsid w:val="004C1DA7"/>
    <w:rsid w:val="005068D9"/>
    <w:rsid w:val="005F7983"/>
    <w:rsid w:val="00660108"/>
    <w:rsid w:val="006D038B"/>
    <w:rsid w:val="006D5A2D"/>
    <w:rsid w:val="00770AB2"/>
    <w:rsid w:val="00793762"/>
    <w:rsid w:val="007B6956"/>
    <w:rsid w:val="00820320"/>
    <w:rsid w:val="00875DBD"/>
    <w:rsid w:val="008A5F65"/>
    <w:rsid w:val="008F0313"/>
    <w:rsid w:val="00A70C26"/>
    <w:rsid w:val="00AC2191"/>
    <w:rsid w:val="00B20A85"/>
    <w:rsid w:val="00C26091"/>
    <w:rsid w:val="00C36F36"/>
    <w:rsid w:val="00C54572"/>
    <w:rsid w:val="00C92B3B"/>
    <w:rsid w:val="00D557F4"/>
    <w:rsid w:val="00D60AA2"/>
    <w:rsid w:val="00DF4C3F"/>
    <w:rsid w:val="00E1553B"/>
    <w:rsid w:val="00E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F5FDF"/>
    <w:rPr>
      <w:b/>
      <w:bCs/>
    </w:rPr>
  </w:style>
  <w:style w:type="character" w:styleId="a5">
    <w:name w:val="Emphasis"/>
    <w:basedOn w:val="a0"/>
    <w:qFormat/>
    <w:rsid w:val="001F5FDF"/>
    <w:rPr>
      <w:i/>
      <w:iCs/>
    </w:rPr>
  </w:style>
  <w:style w:type="paragraph" w:styleId="a6">
    <w:name w:val="Body Text"/>
    <w:basedOn w:val="a"/>
    <w:link w:val="a7"/>
    <w:rsid w:val="001F5FDF"/>
    <w:pPr>
      <w:jc w:val="both"/>
    </w:pPr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1F5FD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4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55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55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0ABD-6D35-4C24-B5E6-C85629A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2011-02-04T14:25:00Z</dcterms:created>
  <dcterms:modified xsi:type="dcterms:W3CDTF">2011-02-12T07:08:00Z</dcterms:modified>
</cp:coreProperties>
</file>