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12" w:rsidRPr="00932E12" w:rsidRDefault="00932E12" w:rsidP="00932E12">
      <w:pPr>
        <w:shd w:val="clear" w:color="auto" w:fill="EED9FB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CC66"/>
          <w:kern w:val="36"/>
          <w:sz w:val="54"/>
          <w:szCs w:val="54"/>
          <w:lang w:eastAsia="ru-RU"/>
        </w:rPr>
      </w:pPr>
      <w:r w:rsidRPr="00932E12">
        <w:rPr>
          <w:rFonts w:ascii="Trebuchet MS" w:eastAsia="Times New Roman" w:hAnsi="Trebuchet MS" w:cs="Times New Roman"/>
          <w:b/>
          <w:bCs/>
          <w:color w:val="FFCC66"/>
          <w:kern w:val="36"/>
          <w:sz w:val="54"/>
          <w:szCs w:val="54"/>
          <w:lang w:eastAsia="ru-RU"/>
        </w:rPr>
        <w:t>Социальное познание и социализация дошкольника</w:t>
      </w:r>
    </w:p>
    <w:p w:rsidR="00932E12" w:rsidRPr="00932E12" w:rsidRDefault="00932E12" w:rsidP="00932E12">
      <w:pPr>
        <w:shd w:val="clear" w:color="auto" w:fill="EED9FB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932E12" w:rsidRPr="00932E12" w:rsidTr="00932E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2E12" w:rsidRDefault="00932E12" w:rsidP="00932E1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Отечественные ученые, такие как:  А.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 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Белкин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,  В.В Давыдов,  Д.И </w:t>
            </w:r>
            <w:proofErr w:type="spell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Фельдштейн</w:t>
            </w:r>
            <w:proofErr w:type="spell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,  Д.Б </w:t>
            </w:r>
            <w:proofErr w:type="spell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Эльконин</w:t>
            </w:r>
            <w:proofErr w:type="spell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 и др. считают, что каждый ребенок (дошкольник) проходит огромнейший путь в своем индивидуальном развитии  именно в период  своего детства. Его направление стремительно быстро разворачивается, а содержание пополняется и расширяется.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Дошкольный возраст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, как никакой другой насыщен очень важными достижениями в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социализации детей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.  Дети учатся овладевать собственными эмоциями и приобретают опыт практического  мышления в образном и предметном плане именно в  дошкольном возрасте. У детей появляется произвольное владение их поведением и собственными действиями. В возрасте шести лет у дошкольников социального познания прочно закрепляется такая позиция как «Я и общество».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 Практика нам с вами показывает, что дети старшего дошкольного возраста  активно участвуют в жизни группы,  своих родителей и близких людей. Они всегда готовы прийти вам на помощь. С величайшим интересом занимаются в  группе и принимают активное участие в различных играх, делают уместные замечания, откликаются на зов и предложения  других людей. Все выше перечисленное становится возможным  потому, что у детей активизируется  социальное познание в обществе сверстников и взрослых. Они уже разбираются в устройстве нашего мира на должном уровне. Дети имеют достаточное количество знаний о природе, о себе, своих родителях, взрослых людях и сверстниках, уже способны устанавливать хорошие взаимоотношения с другими детьми и взрослыми.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 По мере роста и взросления дети все больше погружаются в познание и постижение разнообразных закономерностей и связей между частями социальной жизни: ориентируются в пространственно-временных отношениях и понимает причинно-следственные связи событий и многое другое; пути социального познания,  освоение себя и окружающего мира приобретают специализацию.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Социальное познание и образовательная среда детского сада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 По своей сути 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образовательная среда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 детском саду социальна. Люди, непосредственно окружающие ребенка дошкольного возраста в  его жизни играют главную роль.  Это родители ребенка, педагоги и сверстники. Во-вторых, среда детского сада наполнена  самыми разнообразными предметами, вещами, созданными не только руками человека, но и его разумом, социальны при  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первом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 же приближении.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В старшем дошкольном возрасте ребенок глубже погружается в наш мир и с помощью педагогов осваивает его закономерности. Можно утверждать: социальная среда детского сада не только обеспечивает сам процесс социализации посредством воспитания дошкольников, но 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так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же способствует раскрытию их индивидуальности.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    Образовательная среда детского учреждения способствует реализации всего спектра выбора ребёнка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для активизации его социального познания.  С одной стороны эффективность обусловлена природной любознательностью ребёнка, а с другой – </w:t>
            </w:r>
            <w:proofErr w:type="spellStart"/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- педагогические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   методы и приёмы. 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Для активизации социального познания необходимы:</w:t>
            </w:r>
            <w:proofErr w:type="gramEnd"/>
          </w:p>
          <w:p w:rsidR="00932E12" w:rsidRPr="00932E12" w:rsidRDefault="00932E12" w:rsidP="00932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Овладению  сущностью событий и пространства;</w:t>
            </w:r>
          </w:p>
          <w:p w:rsidR="00932E12" w:rsidRPr="00932E12" w:rsidRDefault="00932E12" w:rsidP="00932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Взаимодействие со значимыми взрослыми;</w:t>
            </w:r>
          </w:p>
          <w:p w:rsidR="00932E12" w:rsidRPr="00932E12" w:rsidRDefault="00932E12" w:rsidP="00932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Определения социальных ролей,  актуализированных ситуацией;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Активизация социального познания дошкольника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Пространство,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где находится дошкольник, подвигает его на усвоение так называемых социальных дистанций. Поведение старших дошкольников корректно, они не нарушают пространственных норм взаимодействия. А вот в незнакомой обстановке дети допускают ошибки.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Дети могут располагаться близко или далеко,  они либо 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контактируют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либо  избегают контакта,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ведут себя вызывающе, привлекая внимание жестами, словами, действиями, мимикой и т.д.)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        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В данном случае педагог может использовать педагогические приёмы, направленные на  освоение детьми социальных дистанций.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             ПЕРВЫЙ  ПРИЁМ: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 ритуалы в группе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Социальные дистанции можно поддержать определёнными ритуалами 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здороваться за руку) и  знаками отличия  ( отличительная повязка дежурного,  флажок у командира).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ПРИЁМ  ВТОРОЙ:  коммуникативные игры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«Тактильный телеграф»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. Чётное количество детей стоят по кругу. Двое детей, стоящие друг против друга, будут «передатчиком» и «приёмником». Начинает игру «передатчик»,  отправляя сообщение «приёмнику»,  пожимая одновременно  левую руку  </w:t>
            </w:r>
            <w:proofErr w:type="spell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правостоящего</w:t>
            </w:r>
            <w:proofErr w:type="spell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от него ребёнка и  правую руку </w:t>
            </w:r>
            <w:proofErr w:type="spell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левостоящего</w:t>
            </w:r>
            <w:proofErr w:type="spellEnd"/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и передаёт импульс. Получив импульс, «приёмник» говорит: «Телеграмму получил». Выигрывает та часть круга, которая передаст сообщение быстрее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 точнее.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«Наблюдательность».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Выбирается водящий по считалочке, он удаляется за дверь. Дети выбирают ребёнок, о котором будут задавать пять вопросов водящий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.Е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сли задуманного игрока отгадали, то он будет водить, если нет – выбирается новый водящий считалочкой.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«Кто за кем?»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Водящий стоит лицом к колонне детей и запоминает порядок их построения. Водящий отворачивается и называет порядок построения детей. Можно усложнить игру, 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называя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в чем были одеты дети. Можно детям перестроиться, а водящего попросить  повернуться и восстановить старый строй.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                  Какой же педагогический эффект получается с выбором пространства?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При взаимодействии с партнёром ребёнок чувствует дистанцию, осваивает пространство общения и взаимодействия, демонстрирует характер эмоциональной близости и  взаимной заинтересованности, что обеспечивает развитие путей его социального познания и позитивные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взаимоотношения с партнёрами.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   Событие –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то, что уже произошло когда-то и не повторится с фотографической точностью никогда. Древние говорили: «Невозможно войти дважды в одну и ту же реку»;  и так же невозможно повторить все те состояния, пережитые в определённых ситуациях. Но психологическое состояние способно дать толчок развитию познавательной и эмоциональной сферы человека, повлиять на формирование произвольности психических  процессов. Старшие дошкольники уже понимают суть многих событий и могут разобраться  и понять их смысл, восстановить картину событий. Педагог, занимающий позицию сотрудничества, помогает детям пережить реальность освоения мира, построить в нем свои отношения с другими людьми. В этом смысле необходимо обратить внимание на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технологию педагогической деятельности по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созданию событийной среды в группе:</w:t>
            </w:r>
          </w:p>
          <w:p w:rsidR="00932E12" w:rsidRPr="00932E12" w:rsidRDefault="00932E12" w:rsidP="00932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Педагогический анализ события</w:t>
            </w:r>
          </w:p>
          <w:p w:rsidR="00932E12" w:rsidRPr="00932E12" w:rsidRDefault="00932E12" w:rsidP="00932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Влияние его воспитательного потенциала</w:t>
            </w:r>
          </w:p>
          <w:p w:rsidR="00932E12" w:rsidRPr="00932E12" w:rsidRDefault="00932E12" w:rsidP="00932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Акцентирование тех сторон события, которые могут оказать влияние на ребёнка</w:t>
            </w:r>
          </w:p>
          <w:p w:rsidR="00932E12" w:rsidRPr="00932E12" w:rsidRDefault="00932E12" w:rsidP="00932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Нейтрализация негативного влияния</w:t>
            </w:r>
          </w:p>
          <w:p w:rsidR="00932E12" w:rsidRPr="00932E12" w:rsidRDefault="00932E12" w:rsidP="00932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Стимулирование рефлексивного отношения ребёнка к происходящему.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ПРИЁМ   ПЕРВЫЙ: традиции группы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«Утреннее приветствие» -  взрослый и дети стоят в кругу и желают 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друг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другу доброго утра, 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lastRenderedPageBreak/>
              <w:t>передавая при этом игрушку или любой предмет, обращаясь к товарищам: «Здравствуйте, я пришёл!»; при этом  один говорит приветствие, а другие добавляют к нему имя предыдущего ребёнка и т.д.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«Читательский день» (по выбору педагога) – дети по очереди приносят свои любимые издания литературы, заранее готовят пересказ одной истории и воспитатель организовывает обсуждение рассказанного, для того чтобы все могли представать себе картину происходящего, выразить своё отношение к героям и событиям, придумать продолжение истории.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ПРИЁМ   ВТОРОЙ:  коллективные творческие работы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Коллективные работы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 –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это один из путей социального познания, при условии,  что при их выполнении уделяется внимание совместному проживанию воплощаемых  событий.  Это может быть коллаж из детских фотографий, картинок, детских рисунков. А сообща выполненная детская газета подтолкнёт многих детей к активному познанию действительности.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Педагогический эффект создания событийной среды.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 Ребёнок меняется сам,  если поменять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события и взгляд на них самого ребёнка. События помогают  изменить внутреннее состояние и взгляд на окружающий мир. События позволяют актуализировать внутреннее состояние, выделить главное, значимое в содержании ситуации, выразить эмоциональную оценку, тем самым обеспечивают развитие памяти, внимания, мышления и т.д. и, что особенно важно, формирование эмоционально-волевой сферы дошкольников.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Значимые взрослые –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это могут быть родители и воспитатели – люди, к которым дети относятся с большой степенью доверия, имеют тёплые отношения. А ребёнок выбирает значимого взрослого для себя неслучайно. Он разделяет не только содержание общих дел, но мнения, суждения, оценки, высказанные взрослыми. Если значимый взрослый обеспечивает старшему дошкольнику информационное и эмоциональное поле, то ребёнок тянется к нему, ищет новые контакты, которые полноценно удовлетворяют его потребность в общении и социальном познании. А для этого необходимо, чтобы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взрослые и дети не просто были организаторами, а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активными участниками жизнедеятельности группы.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ПРИЁМ  ПЕРВЫЙ:   рисунок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             Проективный рисунок.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 рисунке ребёнок на невербальном уровне проявляет своё отношение к тем, которые имеют большое значение в их жизни. По заданию педагога дети могут рисовать праздник в детском саду или круг своих знакомых и родных. Следует помнить, что любые диагностические процедуры дают мгновенный срез; следовательно, выводы будут носить актуальный характер в конкретный момент времени и должен использоваться осторожно.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Тематическое рисование.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Цель рисунка – уточнения и расширения социальных контактов. В процесс  необходимо внести элемент обсуждения или подведения итогов. Тема рисунков может быть любой, касающейся определённой группы или групп людей.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ПРИЁМ   ВТОРОЙ:  коммуникативные игры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 «Просьба».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Эта игра парами. Дети просят друг у друга что-нибудь. Выигрывает тот, кто наберёт больше предметов.  Для этого ребёнок должен использовать в своей просьбе вежливые слова, обращаться по имени к собеседнику, говорить комплименты и др.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  «За что мы любим?»  Дети стоят по кругу, а ведущий выбирает себе ребёнка, о котором пойдёт речь. Он называет пять привлекательных качеств, характеризующих выбранного человека.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Остальные </w:t>
            </w:r>
            <w:proofErr w:type="gram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пытаются отгадать о ком идёт</w:t>
            </w:r>
            <w:proofErr w:type="gram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речь. В конце игры определяют самую популярную личность.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Педагогический эффект выбора значимого взрослого.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Под </w:t>
            </w:r>
            <w:proofErr w:type="spell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влияниемзначимого</w:t>
            </w:r>
            <w:proofErr w:type="spell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взрослого у ребёнка формируется чувство принадлежности к миру людей, чувство «мы».  Такой опыт старшего дошкольника с разными людьми даёт ему основание ориентироваться  не только на содержание общих дел, но и на мнения, суждения, оценки, высказанные взрослыми в разных ситуациях.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            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Социальные роли - 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любимая игровая деятельность дошкольников.  Играя роль, дети передают характерные особенности персонажа с помощью различных средств выразительности:  голоса, пантомимики, мимики, жеста.  Дети любят самостоятельно распределять роли, проигрывают их, облачая себя в соответствующие костюмы, используют нужные атрибуты, аксессуары и др. В игре дети возлагают на себя разные социальные роли 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lastRenderedPageBreak/>
              <w:t>старших по возрасту, что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способствует расширению рамок социального познания. 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Педагогическое руководство игрой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i/>
                <w:iCs/>
                <w:sz w:val="21"/>
                <w:lang w:eastAsia="ru-RU"/>
              </w:rPr>
              <w:t>составляет опору для освоения детьми реальной социальной  роли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Приём первый: Режиссерские игры: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proofErr w:type="gramStart"/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Игры «Семья», «Магазин» и др.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позволяют детям освоить профессиональные и бытовые роли: клиент, покупатель, пациент, родитель и т.д.</w:t>
            </w:r>
            <w:proofErr w:type="gramEnd"/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Игра  «Школа» 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позволяет ребёнку самостоятельно моделировать  будущее, побывать в роли ученика и учителя, (дошкольника и воспитателя и др.) 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Приём второй:  развивающее занятие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                 Детям раздают листы бумаги, поделённые на квадраты, где символами изображены вопросы-ситуации, касающиеся школьной жизни. Воспитатель просит отметить галочкой квадраты, касающиеся школьной жизни.  В заключении надо расставить акценты  на ответах большинства, меньшинства  и отметить то, что неправильных ответов не было, потому что жизнь школьников очень разнообразна, насыщена событиями и встречами с интересными людьми, которые находятся всегда рядом и помогут детям  в их школьной жизни. Главная идея занятия – </w:t>
            </w:r>
            <w:proofErr w:type="spellStart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безоценочность</w:t>
            </w:r>
            <w:proofErr w:type="spellEnd"/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выбора каждого ребёнка, обозначение позитивной перспективы учебного труда, школьной жизни.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         </w:t>
            </w:r>
            <w:r w:rsidRPr="00932E12">
              <w:rPr>
                <w:rFonts w:ascii="Trebuchet MS" w:eastAsia="Times New Roman" w:hAnsi="Trebuchet MS" w:cs="Times New Roman"/>
                <w:b/>
                <w:bCs/>
                <w:sz w:val="21"/>
                <w:lang w:eastAsia="ru-RU"/>
              </w:rPr>
              <w:t>Приём третий: экскурсии в школу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Это традиционное мероприятие в дошкольном мире.  Здесь ребёнок может увидеть, как протекает жизнь школьников и учителей, заглянуть на урок, побывать в школьном музее. Ещё одну экскурсию можно провести в каникулярное время, когда в школе тихо, спокойно, нет звонков. В это время можно спокойно познакомиться  с пространством школы: побывать в разных кабинетах, где очень ярко представлены науки (химия, география, биология и др.), порисовать мелом на доске, посетить  столовую, спортивный  зал, библиотеку.</w:t>
            </w:r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          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i/>
                <w:iCs/>
                <w:sz w:val="21"/>
                <w:lang w:eastAsia="ru-RU"/>
              </w:rPr>
              <w:t>Педагогический эффект выбора социальной роли.</w:t>
            </w:r>
            <w:r w:rsidRPr="00932E12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Осваивая социальную роль, дети  приобретают более полный жизненный опыт,  насыщенный новыми яркими эмоциями и содержанием, закрепляют  знания новых форм общения и взаимодействия, расширяют словарный запас, приобретают социальные навыки, достигают нового положительного эмоционального состояния.</w:t>
            </w:r>
          </w:p>
          <w:p w:rsid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     В заключение важно подчеркнуть:  дошкольный возраст сенситивен для социального  познания в связи с бурным развитием восприятия, памяти, мышления, воображения, речи ребёнка, стабилизацией его эмоционально-волевой сферы. Эти психологические достижения позволяют старшим дошкольникам не только эффективно вписываться в мир людей, но и активно его осваивать, делать выбор в социуме по отношению к пространству и событиям, значимому взрослому, социальной роли.  Целесообразно организованная социальная среда детского учреждения  полноценно обеспечивает развитие индивидуальности дошкольника, подготавливает его к новому социальному качеству.</w:t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932E12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hyperlink r:id="rId5" w:tgtFrame="_blank" w:history="1"/>
          </w:p>
          <w:p w:rsidR="00932E12" w:rsidRPr="00932E12" w:rsidRDefault="00932E12" w:rsidP="00932E12">
            <w:pPr>
              <w:spacing w:before="15" w:after="15" w:line="240" w:lineRule="auto"/>
              <w:ind w:left="15" w:right="15" w:firstLine="75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32E12" w:rsidRPr="00932E12" w:rsidTr="00932E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E12" w:rsidRPr="00932E12" w:rsidTr="00932E12">
        <w:tblPrEx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32E12" w:rsidRPr="00932E12" w:rsidRDefault="00932E12" w:rsidP="00932E12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EC" w:rsidRDefault="003018EC">
      <w:pPr>
        <w:rPr>
          <w:rFonts w:ascii="Arial" w:eastAsia="Times New Roman" w:hAnsi="Arial" w:cs="Arial"/>
          <w:color w:val="0000FF"/>
          <w:sz w:val="27"/>
          <w:u w:val="single"/>
          <w:lang w:eastAsia="ru-RU"/>
        </w:rPr>
      </w:pPr>
    </w:p>
    <w:p w:rsidR="00932E12" w:rsidRDefault="00932E12"/>
    <w:sectPr w:rsidR="00932E12" w:rsidSect="0030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AFB"/>
    <w:multiLevelType w:val="multilevel"/>
    <w:tmpl w:val="5C0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16C30"/>
    <w:multiLevelType w:val="multilevel"/>
    <w:tmpl w:val="57D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12"/>
    <w:rsid w:val="003018EC"/>
    <w:rsid w:val="0093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C"/>
  </w:style>
  <w:style w:type="paragraph" w:styleId="1">
    <w:name w:val="heading 1"/>
    <w:basedOn w:val="a"/>
    <w:link w:val="10"/>
    <w:uiPriority w:val="9"/>
    <w:qFormat/>
    <w:rsid w:val="00932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2E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E12"/>
  </w:style>
  <w:style w:type="character" w:styleId="a5">
    <w:name w:val="Strong"/>
    <w:basedOn w:val="a0"/>
    <w:uiPriority w:val="22"/>
    <w:qFormat/>
    <w:rsid w:val="00932E12"/>
    <w:rPr>
      <w:b/>
      <w:bCs/>
    </w:rPr>
  </w:style>
  <w:style w:type="character" w:styleId="a6">
    <w:name w:val="Emphasis"/>
    <w:basedOn w:val="a0"/>
    <w:uiPriority w:val="20"/>
    <w:qFormat/>
    <w:rsid w:val="00932E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479">
          <w:marLeft w:val="75"/>
          <w:marRight w:val="150"/>
          <w:marTop w:val="150"/>
          <w:marBottom w:val="300"/>
          <w:divBdr>
            <w:top w:val="single" w:sz="6" w:space="4" w:color="333333"/>
            <w:left w:val="single" w:sz="6" w:space="4" w:color="333333"/>
            <w:bottom w:val="single" w:sz="6" w:space="4" w:color="333333"/>
            <w:right w:val="single" w:sz="6" w:space="4" w:color="333333"/>
          </w:divBdr>
        </w:div>
        <w:div w:id="437528306">
          <w:marLeft w:val="2400"/>
          <w:marRight w:val="75"/>
          <w:marTop w:val="150"/>
          <w:marBottom w:val="300"/>
          <w:divBdr>
            <w:top w:val="single" w:sz="6" w:space="4" w:color="333333"/>
            <w:left w:val="single" w:sz="6" w:space="4" w:color="333333"/>
            <w:bottom w:val="single" w:sz="6" w:space="4" w:color="333333"/>
            <w:right w:val="single" w:sz="6" w:space="4" w:color="333333"/>
          </w:divBdr>
          <w:divsChild>
            <w:div w:id="154565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li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2044</Words>
  <Characters>11651</Characters>
  <Application>Microsoft Office Word</Application>
  <DocSecurity>0</DocSecurity>
  <Lines>97</Lines>
  <Paragraphs>27</Paragraphs>
  <ScaleCrop>false</ScaleCrop>
  <Company>Kraftway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2013-09-25T14:30:00Z</dcterms:created>
  <dcterms:modified xsi:type="dcterms:W3CDTF">2013-09-25T14:34:00Z</dcterms:modified>
</cp:coreProperties>
</file>