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98" w:rsidRPr="00321C98" w:rsidRDefault="00321C98" w:rsidP="00321C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A2124"/>
          <w:spacing w:val="-15"/>
          <w:sz w:val="52"/>
          <w:szCs w:val="52"/>
          <w:lang w:eastAsia="ru-RU"/>
        </w:rPr>
      </w:pPr>
      <w:r w:rsidRPr="00321C98">
        <w:rPr>
          <w:rFonts w:ascii="Times New Roman" w:eastAsia="Times New Roman" w:hAnsi="Times New Roman" w:cs="Times New Roman"/>
          <w:b/>
          <w:color w:val="CA2124"/>
          <w:spacing w:val="-15"/>
          <w:sz w:val="52"/>
          <w:szCs w:val="52"/>
          <w:lang w:eastAsia="ru-RU"/>
        </w:rPr>
        <w:fldChar w:fldCharType="begin"/>
      </w:r>
      <w:r w:rsidRPr="00321C98">
        <w:rPr>
          <w:rFonts w:ascii="Times New Roman" w:eastAsia="Times New Roman" w:hAnsi="Times New Roman" w:cs="Times New Roman"/>
          <w:b/>
          <w:color w:val="CA2124"/>
          <w:spacing w:val="-15"/>
          <w:sz w:val="52"/>
          <w:szCs w:val="52"/>
          <w:lang w:eastAsia="ru-RU"/>
        </w:rPr>
        <w:instrText xml:space="preserve"> HYPERLINK "http://bebygarden.ru/opredelenie-stepeni-zakalennosti/" \o "Постоянная ссылка на Определение степени закаленности" </w:instrText>
      </w:r>
      <w:r w:rsidRPr="00321C98">
        <w:rPr>
          <w:rFonts w:ascii="Times New Roman" w:eastAsia="Times New Roman" w:hAnsi="Times New Roman" w:cs="Times New Roman"/>
          <w:b/>
          <w:color w:val="CA2124"/>
          <w:spacing w:val="-15"/>
          <w:sz w:val="52"/>
          <w:szCs w:val="52"/>
          <w:lang w:eastAsia="ru-RU"/>
        </w:rPr>
        <w:fldChar w:fldCharType="separate"/>
      </w:r>
      <w:r w:rsidRPr="00321C98">
        <w:rPr>
          <w:rFonts w:ascii="Times New Roman" w:eastAsia="Times New Roman" w:hAnsi="Times New Roman" w:cs="Times New Roman"/>
          <w:b/>
          <w:color w:val="CA2124"/>
          <w:spacing w:val="-15"/>
          <w:sz w:val="52"/>
          <w:szCs w:val="52"/>
          <w:lang w:eastAsia="ru-RU"/>
        </w:rPr>
        <w:t>Определение степени закаленности</w:t>
      </w:r>
      <w:r w:rsidRPr="00321C98">
        <w:rPr>
          <w:rFonts w:ascii="Times New Roman" w:eastAsia="Times New Roman" w:hAnsi="Times New Roman" w:cs="Times New Roman"/>
          <w:b/>
          <w:color w:val="CA2124"/>
          <w:spacing w:val="-15"/>
          <w:sz w:val="52"/>
          <w:szCs w:val="52"/>
          <w:lang w:eastAsia="ru-RU"/>
        </w:rPr>
        <w:fldChar w:fldCharType="end"/>
      </w:r>
    </w:p>
    <w:p w:rsidR="00321C98" w:rsidRPr="00321C98" w:rsidRDefault="00321C98" w:rsidP="00321C98">
      <w:pPr>
        <w:spacing w:before="120" w:after="120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Для правильного назначения </w:t>
        </w:r>
        <w:proofErr w:type="spell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холодовой</w:t>
        </w:r>
        <w:proofErr w:type="spell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нагрузки необходимо знать степень закаленности занимающегося. Для ее определения пока не существует </w:t>
        </w:r>
        <w:bookmarkStart w:id="2" w:name="_GoBack"/>
        <w:bookmarkEnd w:id="2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апробированных и точных методов, однако некоторые спо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собы все же практикуются.</w:t>
        </w:r>
      </w:ins>
    </w:p>
    <w:p w:rsidR="00321C98" w:rsidRPr="00321C98" w:rsidRDefault="00321C98" w:rsidP="00321C98">
      <w:pPr>
        <w:spacing w:before="120" w:after="120" w:line="240" w:lineRule="auto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4" w:author="Unknown"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Учеными установлено, что температура различных участков ко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жи после купания в ледяной воде понижается по сравнению с нормаль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ной на 6,2-9,7°С. Восстановление температуры до исходной у менее закаленных людей происходит через 15-17, у более закаленных – через 8-10 мин.</w:t>
        </w:r>
        <w:proofErr w:type="gramEnd"/>
      </w:ins>
    </w:p>
    <w:p w:rsidR="00321C98" w:rsidRPr="00321C98" w:rsidRDefault="00321C98" w:rsidP="00321C98">
      <w:pPr>
        <w:spacing w:before="120" w:after="120" w:line="240" w:lineRule="auto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Закаленность можно определить и другим способом. Измерив температуру кожи, приложите к исследуемому участку на 30 </w:t>
        </w:r>
        <w:proofErr w:type="gram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стеклян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ную баночку, наполненную тающим льдом. Сразу же после удаления </w:t>
        </w:r>
        <w:proofErr w:type="spell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холодового</w:t>
        </w:r>
        <w:proofErr w:type="spell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раздражителя вновь измерьте температуру кожи и далее повторяйте измерения каждую минуту до тех пор, пока температура кожи не вернется к исходной величине. Чем быстрее происходит про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цесс восстановления, тем больше степень закаленности.</w:t>
        </w:r>
      </w:ins>
    </w:p>
    <w:p w:rsidR="00321C98" w:rsidRPr="00321C98" w:rsidRDefault="00321C98" w:rsidP="00321C98">
      <w:pPr>
        <w:spacing w:before="120" w:after="120" w:line="240" w:lineRule="auto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Степень закаленности можно определить по тесту немецкого врача </w:t>
        </w:r>
        <w:proofErr w:type="spell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Кестнера</w:t>
        </w:r>
        <w:proofErr w:type="spell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На грудь или предплечье кладут кусок льда толщиной 2-3 см. Через 10 с его снимают и определяют, через какое время появ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ляется, а затем исчезает покраснение. Чем меньше это время, тем выше степень закаленности человека.</w:t>
        </w:r>
      </w:ins>
    </w:p>
    <w:p w:rsidR="00321C98" w:rsidRPr="00321C98" w:rsidRDefault="00321C98" w:rsidP="00321C98">
      <w:pPr>
        <w:spacing w:before="120" w:after="120" w:line="240" w:lineRule="auto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Использование одного или нескольких перечисленных здесь методов дает возможность приблизительно оценить степень зака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ленности и в соответствии с этим назначить ту или иную </w:t>
        </w:r>
        <w:proofErr w:type="spell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холодовую</w:t>
        </w:r>
        <w:proofErr w:type="spell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нагрузку.</w:t>
        </w:r>
      </w:ins>
    </w:p>
    <w:p w:rsidR="00321C98" w:rsidRPr="00321C98" w:rsidRDefault="00321C98" w:rsidP="00321C98">
      <w:pPr>
        <w:spacing w:before="120" w:after="120" w:line="240" w:lineRule="auto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Однако дошкольные учреждения, как правило, не имеют условий и оборудования для подобных измерений. </w:t>
        </w:r>
        <w:proofErr w:type="gram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Желающие могут подробнее с ними ознакомиться в специальной литературе (</w:t>
        </w:r>
        <w:proofErr w:type="spell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Колгушкин</w:t>
        </w:r>
        <w:proofErr w:type="spell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А.Н. Эн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циклопедия закаливания.</w:t>
        </w:r>
        <w:proofErr w:type="gram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М., 2000).</w:t>
        </w:r>
        <w:proofErr w:type="gramEnd"/>
      </w:ins>
    </w:p>
    <w:p w:rsidR="00321C98" w:rsidRPr="00321C98" w:rsidRDefault="00321C98" w:rsidP="00321C98">
      <w:pPr>
        <w:spacing w:after="0" w:line="240" w:lineRule="auto"/>
        <w:ind w:left="20" w:right="20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Несколько слов об обливании холодной водой из ведра. В прин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ципе эту процедуру можно отнести </w:t>
        </w:r>
        <w:proofErr w:type="gram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своего</w:t>
        </w:r>
        <w:proofErr w:type="gram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рода демонстрации резуль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татов закаливания (по аналогии с погружением в прорубь), правда, к более «мягкой» демонстрации, поскольку однократное обливание на организм действует слабее, нежели погружение в воду. Хотя и здесь тоже все познается в сравнении. Так, температура холодной водопро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водной воды в зимний период обычно составляет 8-10°С. Если такой водой облить незакаленного ребенка, то он наверняка заболеет. И, на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оборот, для подготовленных детей обливание из ведра может показаться слишком легким воздействием, что вполне понятно. Ведь при облива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нии, да еще однократном, контакт с ледяной водой значительно короче, нежели в период пребывания в ледяной купели. А раз так, то возникает сомнение, стоит ли вообще включать в комплекс закаливания однократ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ные обливания. Другое дело, если ребенку это нравится.</w:t>
        </w:r>
      </w:ins>
    </w:p>
    <w:p w:rsidR="00321C98" w:rsidRPr="00321C98" w:rsidRDefault="00321C98" w:rsidP="00321C98">
      <w:pPr>
        <w:spacing w:after="0" w:line="240" w:lineRule="auto"/>
        <w:ind w:left="20" w:right="20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Хождение босиком по снегу по сравнению с обливанием холод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ной водой имеет более сильное воздействие, хотя и не такое мощное, как </w:t>
        </w:r>
        <w:proofErr w:type="spell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моржевание</w:t>
        </w:r>
        <w:proofErr w:type="spell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Для того чтобы приучить ребенка к воздействию ми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нусовых температур, необходима постепенность, например, при пони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 xml:space="preserve">жающейся наружной температуре в осеннее 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время. В сельской местно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сти данную процедуру можно использовать наряду с другими методами закаливания. И все же рекомендуем закалять часто болеющего ребенка обычными методами, включающими ходьбу босиком по земле в летний период. Но если закаленный ребенок после бани побегает 1-2 мин боси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ком по снегу, это никак не отразится на его здоровье. (А вообще-то по снегу лучше бегать на лыжах.)</w:t>
        </w:r>
      </w:ins>
    </w:p>
    <w:p w:rsidR="00321C98" w:rsidRPr="00321C98" w:rsidRDefault="00321C98" w:rsidP="00321C98">
      <w:pPr>
        <w:spacing w:after="0" w:line="240" w:lineRule="auto"/>
        <w:ind w:left="20" w:right="20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Неплохой эффект дает контрастное закаливание. Его несложно организовать даже и в детском саду. Для этого можно нагревать участок пола до 50-60</w:t>
        </w:r>
        <w:proofErr w:type="gram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°С</w:t>
        </w:r>
        <w:proofErr w:type="gram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чтобы дети, проснувшись после дневного сна, могли босиком пробегать по нему, чередуя это тепловое воздействие с охлаж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дением при беге по непрогретому полу. В домашних условиях контра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стную температуру воды устроить несложно, да и воздушная контраст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ность вполне доступна семьям, имеющим 2 комнаты и более. Для этого в одной из комнат снижают (открывая форточку или окно) температуру до 10-12</w:t>
        </w:r>
        <w:proofErr w:type="gram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°С</w:t>
        </w:r>
        <w:proofErr w:type="gram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тогда как в другой она остается на уровне 18-20°С. Играя с ребенком, одетым в трусы и майку, переводят его из одной комнаты в другую, создавая тем самым контрастное воздействие.</w:t>
        </w:r>
      </w:ins>
    </w:p>
    <w:p w:rsidR="00321C98" w:rsidRPr="00321C98" w:rsidRDefault="00321C98" w:rsidP="00321C98">
      <w:pPr>
        <w:spacing w:before="120" w:after="120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Хорошим закаливающим эффектом обладает контрастный душ: теплая вода (примерно 40</w:t>
        </w:r>
        <w:proofErr w:type="gram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°С</w:t>
        </w:r>
        <w:proofErr w:type="gramEnd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ребенок стоит под ней 30-40 с) сменяется более холодной, причем длительность воздействия холодной воды уд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линяется от 15-20 до 30 с. Температуру более холодной воды снижают в указанном выше темпе (на 2-3 °С каждые 2-3 дня). Конечная темпера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тура холодной воды для дошкольников не должна быть ниже 14-15°С</w:t>
        </w:r>
        <w:proofErr w:type="gramStart"/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proofErr w:type="gramEnd"/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ля школьников ее можно снижать еще больше, но, конечно, с согласия ребенка.</w:t>
        </w:r>
      </w:ins>
    </w:p>
    <w:p w:rsidR="00321C98" w:rsidRPr="00321C98" w:rsidRDefault="00321C98" w:rsidP="00321C98">
      <w:pPr>
        <w:spacing w:after="0" w:line="226" w:lineRule="atLeast"/>
        <w:ind w:left="20" w:right="20" w:firstLine="580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Нередко у родителей возникает такой вопрос: а когда начинать закаливание после перенесенного заболевания? Этот вопрос специально изучался в Институте педиатрии РАМН Светланой Ким. В итоге уда</w:t>
        </w:r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лось установить следующее. После нетяжелого ОРЗ нормальная термо</w:t>
        </w:r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регуляция у ребенка восстанавливается уже через 7-10 дней. Если по</w:t>
        </w:r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вышенная температура была не менее трех дней, то показатели терморе</w:t>
        </w:r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гуляции восстанавливались до нормы через 2 недели, а после тяжелой пневмонии с лихорадкой, длящейся более 10 дней, – через </w: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3-4</w:t>
        </w:r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недели. Эти сроки и служат ориентиром для начала проведения закаливающих процедур. Если закаливание было начато до болезни, его необходимо продолжить после истечения указанного срока, правда, несколько уменьшив интенсивность воздействия.</w:t>
        </w:r>
      </w:ins>
    </w:p>
    <w:p w:rsidR="00321C98" w:rsidRPr="00321C98" w:rsidRDefault="00321C98" w:rsidP="00321C98">
      <w:pPr>
        <w:spacing w:after="176" w:line="226" w:lineRule="atLeast"/>
        <w:ind w:left="20" w:right="20" w:firstLine="580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Увы, таких «светлых» промежутков после очередного заболева</w:t>
        </w:r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ния у резко ослабленных детей практически не бывает, и очень часто они заболевают вновь. Однако положение небезвыходное. В таких слу</w:t>
        </w:r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чаях на помощь может прийти точечный массаж.</w:t>
        </w:r>
      </w:ins>
    </w:p>
    <w:p w:rsidR="00321C98" w:rsidRPr="00321C98" w:rsidRDefault="00321C98" w:rsidP="00321C98">
      <w:pPr>
        <w:spacing w:after="0" w:line="240" w:lineRule="auto"/>
        <w:ind w:right="20"/>
        <w:jc w:val="right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Материал взят из книги Макарова З.С., Голубева Л.Г.</w:t>
        </w:r>
      </w:ins>
    </w:p>
    <w:p w:rsidR="00321C98" w:rsidRPr="00321C98" w:rsidRDefault="00321C98" w:rsidP="00321C98">
      <w:pPr>
        <w:spacing w:after="0" w:line="240" w:lineRule="auto"/>
        <w:ind w:left="3760" w:right="20"/>
        <w:jc w:val="right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Оздоровление и реабилитация часто болеющих детей в дошкольных учреждениях.</w:t>
        </w:r>
      </w:ins>
    </w:p>
    <w:p w:rsidR="00321C98" w:rsidRPr="00321C98" w:rsidRDefault="00321C98" w:rsidP="00321C98">
      <w:pPr>
        <w:spacing w:after="0" w:line="240" w:lineRule="auto"/>
        <w:ind w:right="20"/>
        <w:jc w:val="right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321C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М., 2004.</w:t>
        </w:r>
      </w:ins>
    </w:p>
    <w:p w:rsidR="000872AB" w:rsidRPr="00321C98" w:rsidRDefault="00321C98" w:rsidP="00321C98">
      <w:pPr>
        <w:rPr>
          <w:rFonts w:ascii="Times New Roman" w:hAnsi="Times New Roman" w:cs="Times New Roman"/>
          <w:sz w:val="28"/>
          <w:szCs w:val="28"/>
        </w:rPr>
      </w:pPr>
      <w:ins w:id="31" w:author="Unknown"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share.yandex.ru/go.xml?service=gplus&amp;url=http%3A%2F%2Fbebygarden.ru%2Fopredelenie-stepeni-zakalennosti%2F&amp;title=%D0%9E%D0%BF%D1%80%D0%B5%D0%B4%D0%B5%D0%BB%D0%B5%D0%BD%D0%B8%D0%B5%20%D1%81%D1%82%D0%B5%D0%BF%D0%B5%D0%BD%D0%B8%20%D0%B7%D0%B0%D0%BA%D0%B0%D0%BB%D0%B5%D0%BD%D0%BD%D0%BE%D1%81%D1%82%D0%B8" \o "Google Plus" \t "_blank" </w:instrText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321C98">
          <w:rPr>
            <w:rFonts w:ascii="Times New Roman" w:eastAsia="Times New Roman" w:hAnsi="Times New Roman" w:cs="Times New Roman"/>
            <w:color w:val="322442"/>
            <w:sz w:val="28"/>
            <w:szCs w:val="28"/>
            <w:u w:val="single"/>
            <w:shd w:val="clear" w:color="auto" w:fill="0C294F"/>
            <w:lang w:eastAsia="ru-RU"/>
          </w:rPr>
          <w:br/>
        </w:r>
        <w:r w:rsidRPr="00321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ins>
    </w:p>
    <w:sectPr w:rsidR="000872AB" w:rsidRPr="00321C98" w:rsidSect="00321C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98"/>
    <w:rsid w:val="000872AB"/>
    <w:rsid w:val="003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2014-01-07T08:39:00Z</dcterms:created>
  <dcterms:modified xsi:type="dcterms:W3CDTF">2014-01-07T08:40:00Z</dcterms:modified>
</cp:coreProperties>
</file>