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35"/>
        <w:tblW w:w="14742" w:type="dxa"/>
        <w:tblLook w:val="04A0"/>
      </w:tblPr>
      <w:tblGrid>
        <w:gridCol w:w="7371"/>
        <w:gridCol w:w="7371"/>
      </w:tblGrid>
      <w:tr w:rsidR="00AC5BA6" w:rsidTr="00AC5BA6">
        <w:tc>
          <w:tcPr>
            <w:tcW w:w="7371" w:type="dxa"/>
          </w:tcPr>
          <w:p w:rsidR="00AC5BA6" w:rsidRPr="00A0567E" w:rsidRDefault="00AC5BA6" w:rsidP="00AC5BA6">
            <w:r w:rsidRPr="00A0567E">
              <w:rPr>
                <w:b/>
                <w:bCs/>
              </w:rPr>
              <w:t>1.Сценарий  активизирующего общения</w:t>
            </w:r>
          </w:p>
          <w:p w:rsidR="00AC5BA6" w:rsidRPr="00A0567E" w:rsidRDefault="00AC5BA6" w:rsidP="00AC5BA6">
            <w:r w:rsidRPr="00A0567E">
              <w:rPr>
                <w:b/>
                <w:bCs/>
              </w:rPr>
              <w:t>« Самый дорогой на свете человек»</w:t>
            </w:r>
          </w:p>
          <w:p w:rsidR="00AC5BA6" w:rsidRPr="00A0567E" w:rsidRDefault="00AC5BA6" w:rsidP="00AC5BA6">
            <w:r w:rsidRPr="00A0567E">
              <w:rPr>
                <w:b/>
                <w:bCs/>
              </w:rPr>
              <w:t>Интегрируемые образовательные области: </w:t>
            </w:r>
            <w:r w:rsidRPr="00A0567E">
              <w:t>коммуникация, социализация, познание, художественное творчество.</w:t>
            </w:r>
          </w:p>
          <w:p w:rsidR="00AC5BA6" w:rsidRPr="00A0567E" w:rsidRDefault="00AC5BA6" w:rsidP="00AC5BA6">
            <w:r w:rsidRPr="00A0567E">
              <w:rPr>
                <w:b/>
                <w:bCs/>
              </w:rPr>
              <w:t>Формы непосредственно образовательной деятельности: </w:t>
            </w:r>
            <w:r w:rsidRPr="00A0567E">
              <w:t>ситуативный разговор, чтение, ситуация-проблема, ситуация-оценка, игра, мастерская детского творчества.</w:t>
            </w:r>
          </w:p>
          <w:p w:rsidR="00AC5BA6" w:rsidRPr="00A0567E" w:rsidRDefault="00AC5BA6" w:rsidP="00AC5BA6">
            <w:r w:rsidRPr="00A0567E">
              <w:rPr>
                <w:b/>
                <w:bCs/>
              </w:rPr>
              <w:t>Цель совместной деятельности взрослого и ребёнка:</w:t>
            </w:r>
            <w:r w:rsidRPr="00A0567E">
              <w:t> развивать у детей осознанное отношение к семье, понимание роли мамы как хранительницы очага, защитницы детей; развивать способность к эмоциональному сопереживанию; учить давать моральную оценку поступкам героев художественных произведений; воспитывать гуманное отношение к маме.</w:t>
            </w:r>
          </w:p>
          <w:p w:rsidR="00AC5BA6" w:rsidRPr="00A0567E" w:rsidRDefault="00AC5BA6" w:rsidP="00AC5BA6">
            <w:r w:rsidRPr="00A0567E">
              <w:rPr>
                <w:b/>
                <w:bCs/>
              </w:rPr>
              <w:t>Материалы и оборудование:</w:t>
            </w:r>
            <w:r w:rsidRPr="00A0567E">
              <w:t> сердечки, вырезанные из бумаги, цветные карандаши или фломастеры.</w:t>
            </w:r>
          </w:p>
          <w:p w:rsidR="00AC5BA6" w:rsidRPr="00A0567E" w:rsidRDefault="00AC5BA6" w:rsidP="00AC5BA6">
            <w:r w:rsidRPr="00A0567E">
              <w:rPr>
                <w:b/>
                <w:bCs/>
              </w:rPr>
              <w:t>                           Описание деятельности.</w:t>
            </w:r>
          </w:p>
          <w:p w:rsidR="00AC5BA6" w:rsidRPr="00A0567E" w:rsidRDefault="00AC5BA6" w:rsidP="00AC5BA6">
            <w:r w:rsidRPr="00A0567E">
              <w:t>1.Ситуативный разговор. Обращение к детям:</w:t>
            </w:r>
          </w:p>
          <w:p w:rsidR="00AC5BA6" w:rsidRPr="00A0567E" w:rsidRDefault="00AC5BA6" w:rsidP="00AC5BA6">
            <w:r w:rsidRPr="00A0567E">
              <w:t>- Кто на свете для вас самый дорогой и любимый человек?</w:t>
            </w:r>
          </w:p>
          <w:p w:rsidR="00AC5BA6" w:rsidRPr="00A0567E" w:rsidRDefault="00AC5BA6" w:rsidP="00AC5BA6">
            <w:r w:rsidRPr="00A0567E">
              <w:t>- Мама!</w:t>
            </w:r>
          </w:p>
          <w:p w:rsidR="00AC5BA6" w:rsidRPr="00A0567E" w:rsidRDefault="00AC5BA6" w:rsidP="00AC5BA6">
            <w:r w:rsidRPr="00A0567E">
              <w:t>-У каждого существа на свете: у человека, животного  есть мама. Когда она рядом, становится светлее и теплее, и ничего на свете не страшно. Потому что мама заботится  о нас, помогает.</w:t>
            </w:r>
          </w:p>
          <w:p w:rsidR="00AC5BA6" w:rsidRPr="00A0567E" w:rsidRDefault="00AC5BA6" w:rsidP="00AC5BA6">
            <w:r w:rsidRPr="00A0567E">
              <w:t>2.Чтение стихотворения о маме В.Руссу.</w:t>
            </w:r>
          </w:p>
          <w:p w:rsidR="00AC5BA6" w:rsidRPr="00A0567E" w:rsidRDefault="00AC5BA6" w:rsidP="00AC5BA6">
            <w:r w:rsidRPr="00A0567E">
              <w:t>                           Много мам на белом свете,</w:t>
            </w:r>
          </w:p>
          <w:p w:rsidR="00AC5BA6" w:rsidRPr="00A0567E" w:rsidRDefault="00AC5BA6" w:rsidP="00AC5BA6">
            <w:r w:rsidRPr="00A0567E">
              <w:t>                           Всей душой их любят дети.</w:t>
            </w:r>
          </w:p>
          <w:p w:rsidR="00AC5BA6" w:rsidRPr="00A0567E" w:rsidRDefault="00AC5BA6" w:rsidP="00AC5BA6">
            <w:r w:rsidRPr="00A0567E">
              <w:t>                           Только мама есть одна.</w:t>
            </w:r>
          </w:p>
          <w:p w:rsidR="00AC5BA6" w:rsidRPr="00A0567E" w:rsidRDefault="00AC5BA6" w:rsidP="00AC5BA6">
            <w:r w:rsidRPr="00A0567E">
              <w:t>                           Всех дороже мне она.</w:t>
            </w:r>
          </w:p>
          <w:p w:rsidR="00AC5BA6" w:rsidRPr="00A0567E" w:rsidRDefault="00AC5BA6" w:rsidP="00AC5BA6">
            <w:r w:rsidRPr="00A0567E">
              <w:t>                           Кто она? Отвечу я:</w:t>
            </w:r>
          </w:p>
          <w:p w:rsidR="00AC5BA6" w:rsidRDefault="00AC5BA6" w:rsidP="00AC5BA6">
            <w:r w:rsidRPr="00A0567E">
              <w:t>                           Это мамочка моя.</w:t>
            </w:r>
          </w:p>
          <w:p w:rsidR="00AC5BA6" w:rsidRPr="00A0567E" w:rsidRDefault="00AC5BA6" w:rsidP="00AC5BA6"/>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tc>
        <w:tc>
          <w:tcPr>
            <w:tcW w:w="7371" w:type="dxa"/>
          </w:tcPr>
          <w:p w:rsidR="00AC5BA6" w:rsidRDefault="00AC5BA6" w:rsidP="00AC5BA6"/>
          <w:p w:rsidR="00AC5BA6" w:rsidRPr="00A0567E" w:rsidRDefault="00AC5BA6" w:rsidP="00AC5BA6">
            <w:r w:rsidRPr="00A0567E">
              <w:t>3.Ситуация-проблема.</w:t>
            </w:r>
          </w:p>
          <w:p w:rsidR="00AC5BA6" w:rsidRPr="00A0567E" w:rsidRDefault="00AC5BA6" w:rsidP="00AC5BA6">
            <w:r w:rsidRPr="00A0567E">
              <w:t>« Мама Серёжи пришла уставшая  с работы, увидев разбросанные по всей квартире игрушки, попросила их убрать. Серёжа сделал вид, что не услышал просьбу. Мама приготовила ужин, после которого попросила сына помочь ей убрать посуду со стола, на что тот ответил: « Не хочу». Мама обиделась». Почему обиделась мама? Как должен был поступить Серёжа? Давайте дадим советы Серёже, чтобы  никогда больше не обижать маму.</w:t>
            </w:r>
          </w:p>
          <w:p w:rsidR="00AC5BA6" w:rsidRDefault="00AC5BA6" w:rsidP="00AC5BA6"/>
          <w:p w:rsidR="00AC5BA6" w:rsidRDefault="00AC5BA6" w:rsidP="00AC5BA6"/>
          <w:p w:rsidR="00AC5BA6" w:rsidRPr="00A0567E" w:rsidRDefault="00AC5BA6" w:rsidP="00AC5BA6">
            <w:r w:rsidRPr="00A0567E">
              <w:t>4.Ситуация – оценка.  «Добрые советы».</w:t>
            </w:r>
          </w:p>
          <w:p w:rsidR="00AC5BA6" w:rsidRPr="00A0567E" w:rsidRDefault="00AC5BA6" w:rsidP="00AC5BA6">
            <w:r w:rsidRPr="00A0567E">
              <w:t>Будь ласков и приветлив с мамой, помогай ей.</w:t>
            </w:r>
          </w:p>
          <w:p w:rsidR="00AC5BA6" w:rsidRPr="00A0567E" w:rsidRDefault="00AC5BA6" w:rsidP="00AC5BA6">
            <w:r w:rsidRPr="00A0567E">
              <w:t>Если ты вдруг обидел дорогого тебе человека. То нужно обязательно попросить прощения.</w:t>
            </w:r>
          </w:p>
          <w:p w:rsidR="00AC5BA6" w:rsidRPr="00A0567E" w:rsidRDefault="00AC5BA6" w:rsidP="00AC5BA6">
            <w:r w:rsidRPr="00A0567E">
              <w:t>Подойди к маме. Обними её. нежно скажи: « Прости».</w:t>
            </w:r>
          </w:p>
          <w:p w:rsidR="00AC5BA6" w:rsidRPr="00A0567E" w:rsidRDefault="00AC5BA6" w:rsidP="00AC5BA6">
            <w:r w:rsidRPr="00A0567E">
              <w:t>Сделай маме что-нибудь приятное, она будет рада.</w:t>
            </w:r>
          </w:p>
          <w:p w:rsidR="00AC5BA6" w:rsidRPr="00A0567E" w:rsidRDefault="00AC5BA6" w:rsidP="00AC5BA6">
            <w:r w:rsidRPr="00A0567E">
              <w:t>5. Игра « Моя мама самая …»  (подобрать как можно больше красивых слов о своей маме).</w:t>
            </w:r>
          </w:p>
          <w:p w:rsidR="00AC5BA6" w:rsidRPr="00A0567E" w:rsidRDefault="00AC5BA6" w:rsidP="00AC5BA6">
            <w:r w:rsidRPr="00A0567E">
              <w:t>6. Мастерская детского творчества. « Сердечки для любимой мамочки»- предложить детям раскрасить в любимый мамин цвет сердечки, вырезанные из бумаги, и подарить их своим мамам, сделав тем самым приятно.</w:t>
            </w:r>
          </w:p>
          <w:p w:rsidR="00AC5BA6" w:rsidRDefault="00AC5BA6" w:rsidP="00AC5BA6">
            <w:pPr>
              <w:rPr>
                <w:b/>
                <w:bCs/>
              </w:rPr>
            </w:pPr>
          </w:p>
          <w:p w:rsidR="00AC5BA6" w:rsidRPr="00AC5BA6" w:rsidRDefault="00AC5BA6" w:rsidP="00AC5BA6"/>
          <w:p w:rsidR="00AC5BA6" w:rsidRDefault="00AC5BA6" w:rsidP="00AC5BA6"/>
          <w:p w:rsidR="00AC5BA6" w:rsidRDefault="00AC5BA6" w:rsidP="00AC5BA6"/>
          <w:p w:rsidR="00AC5BA6" w:rsidRDefault="00AC5BA6" w:rsidP="00AC5BA6"/>
          <w:p w:rsidR="00AC5BA6" w:rsidRDefault="00AC5BA6" w:rsidP="00AC5BA6"/>
          <w:p w:rsidR="00AC5BA6" w:rsidRPr="00AC5BA6" w:rsidRDefault="00AC5BA6" w:rsidP="00AC5BA6">
            <w:pPr>
              <w:tabs>
                <w:tab w:val="left" w:pos="4350"/>
              </w:tabs>
            </w:pPr>
            <w:r>
              <w:tab/>
            </w:r>
          </w:p>
        </w:tc>
      </w:tr>
      <w:tr w:rsidR="00AC5BA6" w:rsidTr="00AC5BA6">
        <w:tc>
          <w:tcPr>
            <w:tcW w:w="7371" w:type="dxa"/>
          </w:tcPr>
          <w:p w:rsidR="00AC5BA6" w:rsidRPr="00A0567E" w:rsidRDefault="00AC5BA6" w:rsidP="00AC5BA6">
            <w:r w:rsidRPr="00A0567E">
              <w:rPr>
                <w:b/>
                <w:bCs/>
              </w:rPr>
              <w:lastRenderedPageBreak/>
              <w:t>2.Сценарий  активизирующего общения</w:t>
            </w:r>
          </w:p>
          <w:p w:rsidR="00AC5BA6" w:rsidRPr="00A0567E" w:rsidRDefault="00AC5BA6" w:rsidP="00AC5BA6">
            <w:r w:rsidRPr="00A0567E">
              <w:rPr>
                <w:b/>
                <w:bCs/>
              </w:rPr>
              <w:t>« Моя семья»</w:t>
            </w:r>
          </w:p>
          <w:p w:rsidR="00AC5BA6" w:rsidRPr="00A0567E" w:rsidRDefault="00AC5BA6" w:rsidP="00AC5BA6">
            <w:r w:rsidRPr="00A0567E">
              <w:rPr>
                <w:b/>
                <w:bCs/>
              </w:rPr>
              <w:t>Интегрируемые образовательные области:  </w:t>
            </w:r>
            <w:r w:rsidRPr="00A0567E">
              <w:t>коммуникация, социализация, познание.</w:t>
            </w:r>
          </w:p>
          <w:p w:rsidR="00AC5BA6" w:rsidRPr="00A0567E" w:rsidRDefault="00AC5BA6" w:rsidP="00AC5BA6">
            <w:r w:rsidRPr="00A0567E">
              <w:rPr>
                <w:b/>
                <w:bCs/>
              </w:rPr>
              <w:t>Формы непосредственно образовательной деятельности: </w:t>
            </w:r>
            <w:r w:rsidRPr="00A0567E">
              <w:t>беседа-конкурс, игра, игра с мячом, ситуация-успех.</w:t>
            </w:r>
          </w:p>
          <w:p w:rsidR="00AC5BA6" w:rsidRPr="00A0567E" w:rsidRDefault="00AC5BA6" w:rsidP="00AC5BA6">
            <w:r w:rsidRPr="00A0567E">
              <w:rPr>
                <w:b/>
                <w:bCs/>
              </w:rPr>
              <w:t>Цель совместной деятельности взрослого и ребёнка:</w:t>
            </w:r>
            <w:r w:rsidRPr="00A0567E">
              <w:t>  формировать правильное представление о семье, роли матери, отца, дедушки, бабушки, сестры, брата,  закрепить представления о трудовых обязанностях членов семьи, воспитывать желание и потребность проявлять заботу о близких,  поддерживать интерес и уважение к семейным традициям.</w:t>
            </w:r>
          </w:p>
          <w:p w:rsidR="00AC5BA6" w:rsidRPr="00A0567E" w:rsidRDefault="00AC5BA6" w:rsidP="00AC5BA6">
            <w:r w:rsidRPr="00A0567E">
              <w:rPr>
                <w:b/>
                <w:bCs/>
              </w:rPr>
              <w:t>Предварительная работа:</w:t>
            </w:r>
            <w:r w:rsidRPr="00A0567E">
              <w:t> заучивание фамилии, имени, отчества и профессии родителей; рассматривание семейных фотографий; наблюдение и запоминание, какие обязанности, какую работу выполняют дома члены семьи.</w:t>
            </w:r>
          </w:p>
          <w:p w:rsidR="00AC5BA6" w:rsidRPr="00A0567E" w:rsidRDefault="00AC5BA6" w:rsidP="00AC5BA6">
            <w:r w:rsidRPr="00A0567E">
              <w:rPr>
                <w:b/>
                <w:bCs/>
              </w:rPr>
              <w:t>Материалы и оборудование:</w:t>
            </w:r>
            <w:r w:rsidRPr="00A0567E">
              <w:t> фотографии из семейного альбома, медальоны для награждения, картинки с изображением людей различного возраста.</w:t>
            </w:r>
            <w:r w:rsidRPr="00A0567E">
              <w:rPr>
                <w:b/>
                <w:bCs/>
              </w:rPr>
              <w:t xml:space="preserve">                                                    Описание деятельности.</w:t>
            </w:r>
          </w:p>
          <w:p w:rsidR="00AC5BA6" w:rsidRPr="00A0567E" w:rsidRDefault="00AC5BA6" w:rsidP="00AC5BA6">
            <w:r w:rsidRPr="00A0567E">
              <w:t>1.Беседа-конкурс.</w:t>
            </w:r>
          </w:p>
          <w:p w:rsidR="00AC5BA6" w:rsidRPr="00A0567E" w:rsidRDefault="00AC5BA6" w:rsidP="00AC5BA6">
            <w:r w:rsidRPr="00A0567E">
              <w:t>-Ребята, сегодня у нас проводится конкурс рассказов о самой хорошей и дружной семье. Чтобы победить в нем, нужно постараться очень интересно рассказать о своей семье.</w:t>
            </w:r>
          </w:p>
          <w:p w:rsidR="00AC5BA6" w:rsidRPr="00A0567E" w:rsidRDefault="00AC5BA6" w:rsidP="00AC5BA6">
            <w:r w:rsidRPr="00A0567E">
              <w:t> - Ребята, как вы думаете, что такое семья? (это папа, мама, брат, сестренка, дедушка, бабушка).</w:t>
            </w:r>
          </w:p>
          <w:p w:rsidR="00AC5BA6" w:rsidRPr="00A0567E" w:rsidRDefault="00AC5BA6" w:rsidP="00AC5BA6">
            <w:r w:rsidRPr="00A0567E">
              <w:t> - Расскажите, пожалуйста, как зовут ваших родителей по имени, отчеству, где и кем они работают? (рассматривание семейных фотографий).</w:t>
            </w:r>
          </w:p>
          <w:p w:rsidR="00AC5BA6" w:rsidRPr="00A0567E" w:rsidRDefault="00AC5BA6" w:rsidP="00AC5BA6">
            <w:r w:rsidRPr="00A0567E">
              <w:t> - Есть ли у вас братья, сестры, дедушки, бабушки?</w:t>
            </w:r>
          </w:p>
          <w:p w:rsidR="00AC5BA6" w:rsidRPr="00A0567E" w:rsidRDefault="00AC5BA6" w:rsidP="00AC5BA6">
            <w:r w:rsidRPr="00A0567E">
              <w:t> - Как можно назвать их всех одним словом? (семья).</w:t>
            </w:r>
          </w:p>
          <w:p w:rsidR="00AC5BA6" w:rsidRPr="00A0567E" w:rsidRDefault="00AC5BA6" w:rsidP="00AC5BA6">
            <w:r w:rsidRPr="00A0567E">
              <w:t> - Кто может быть членом семьи, чужие люди или только родственники? (только родственники).</w:t>
            </w:r>
          </w:p>
          <w:p w:rsidR="00AC5BA6" w:rsidRPr="00A0567E" w:rsidRDefault="00AC5BA6" w:rsidP="00AC5BA6"/>
          <w:p w:rsidR="00AC5BA6" w:rsidRDefault="00AC5BA6" w:rsidP="00AC5BA6">
            <w:pPr>
              <w:rPr>
                <w:b/>
                <w:bCs/>
              </w:rPr>
            </w:pPr>
          </w:p>
        </w:tc>
        <w:tc>
          <w:tcPr>
            <w:tcW w:w="7371" w:type="dxa"/>
          </w:tcPr>
          <w:p w:rsidR="00AC5BA6" w:rsidRPr="00A0567E" w:rsidRDefault="00AC5BA6" w:rsidP="00AC5BA6">
            <w:r w:rsidRPr="00A0567E">
              <w:t>2. Игра «Собери цепочку».</w:t>
            </w:r>
          </w:p>
          <w:p w:rsidR="00AC5BA6" w:rsidRPr="00A0567E" w:rsidRDefault="00AC5BA6" w:rsidP="00AC5BA6">
            <w:r w:rsidRPr="00A0567E">
              <w:t>Разложить картинки согласно возрасту и полу:</w:t>
            </w:r>
          </w:p>
          <w:p w:rsidR="00AC5BA6" w:rsidRPr="00A0567E" w:rsidRDefault="00AC5BA6" w:rsidP="00AC5BA6">
            <w:r w:rsidRPr="00A0567E">
              <w:t>- младенец – девочка – дошкольница - школьница-студентка-мама - бабушка;</w:t>
            </w:r>
          </w:p>
          <w:p w:rsidR="00AC5BA6" w:rsidRPr="00A0567E" w:rsidRDefault="00AC5BA6" w:rsidP="00AC5BA6">
            <w:r w:rsidRPr="00A0567E">
              <w:t>-младенец-мальчик – дошкольник – школьник – студент – папа - дедушка.</w:t>
            </w:r>
          </w:p>
          <w:p w:rsidR="00AC5BA6" w:rsidRPr="00A0567E" w:rsidRDefault="00AC5BA6" w:rsidP="00AC5BA6">
            <w:r w:rsidRPr="00A0567E">
              <w:t> 3.Игра с мячом «Кто как трудится в вашей семье?» (договаривать: папа, мама, бабушка, дедушка, сестра, брат, я). Варианты: ходит на работу ,  шьет, зарабатывает деньги , проверяет уроки ,ходит в магазин за покупками , учит уроки , готовит пищу,  ухаживает за цветами ,вытирает пыль, моет посуду, убирает в доме,  гладит, играет, стирает , читает , мастерит  ит.д.</w:t>
            </w:r>
          </w:p>
          <w:p w:rsidR="00AC5BA6" w:rsidRPr="00A0567E" w:rsidRDefault="00AC5BA6" w:rsidP="00AC5BA6">
            <w:r w:rsidRPr="00A0567E">
              <w:t> 4.Игра «Какая у вас семья?» (большая,  маленькая,  дружная, заботливая,  трудолюбивая, веселая, добрая,  хорошая,  строгая, здоровая,  крепкая, счастливая и т.д.)</w:t>
            </w:r>
          </w:p>
          <w:p w:rsidR="00AC5BA6" w:rsidRPr="00A0567E" w:rsidRDefault="00AC5BA6" w:rsidP="00AC5BA6">
            <w:r w:rsidRPr="00A0567E">
              <w:t>5.Ситуация-успех.</w:t>
            </w:r>
          </w:p>
          <w:p w:rsidR="00AC5BA6" w:rsidRPr="00A0567E" w:rsidRDefault="00AC5BA6" w:rsidP="00AC5BA6">
            <w:r w:rsidRPr="00A0567E">
              <w:t>-Ребята, а что нужно делать, чтобы в вашей семье у всех было радостное настроение? (не обижать, не ссориться, помогать, дарить подарки, получать хорошие оценки, трудиться, любить друг друга, вместе отдыхать…)  Я думаю, что в этом конкурсе победили вы все, потому что очень интересно и с большой любовью рассказали о своей семье, поэтому все заслужили призы-медальоны с надписью «Дружная семья.</w:t>
            </w: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tc>
      </w:tr>
      <w:tr w:rsidR="00AC5BA6" w:rsidTr="00AC5BA6">
        <w:tc>
          <w:tcPr>
            <w:tcW w:w="7371" w:type="dxa"/>
          </w:tcPr>
          <w:p w:rsidR="00AC5BA6" w:rsidRPr="00A0567E" w:rsidRDefault="00AC5BA6" w:rsidP="00AC5BA6">
            <w:r w:rsidRPr="00A0567E">
              <w:rPr>
                <w:b/>
                <w:bCs/>
              </w:rPr>
              <w:lastRenderedPageBreak/>
              <w:t>3.Сценарий  активизирующего общения</w:t>
            </w:r>
          </w:p>
          <w:p w:rsidR="00AC5BA6" w:rsidRPr="00A0567E" w:rsidRDefault="00AC5BA6" w:rsidP="00AC5BA6">
            <w:r w:rsidRPr="00A0567E">
              <w:rPr>
                <w:b/>
                <w:bCs/>
              </w:rPr>
              <w:t>«Братья и сёстры»</w:t>
            </w:r>
          </w:p>
          <w:p w:rsidR="00AC5BA6" w:rsidRPr="00A0567E" w:rsidRDefault="00AC5BA6" w:rsidP="00AC5BA6">
            <w:r w:rsidRPr="00A0567E">
              <w:rPr>
                <w:b/>
                <w:bCs/>
              </w:rPr>
              <w:t>Интегрируемые образовательные области:  </w:t>
            </w:r>
            <w:r w:rsidRPr="00A0567E">
              <w:t>коммуникация, социализация, познание, чтение художественной литературы.</w:t>
            </w:r>
          </w:p>
          <w:p w:rsidR="00AC5BA6" w:rsidRPr="00A0567E" w:rsidRDefault="00AC5BA6" w:rsidP="00AC5BA6">
            <w:r w:rsidRPr="00A0567E">
              <w:rPr>
                <w:b/>
                <w:bCs/>
              </w:rPr>
              <w:t>Формы непосредственно образовательной деятельности: </w:t>
            </w:r>
            <w:r w:rsidRPr="00A0567E">
              <w:t>беседа, моделирование ситуации, обсуждение проблемной ситуации, чтение, ситуация-оценка, игровое упражнение</w:t>
            </w:r>
          </w:p>
          <w:p w:rsidR="00AC5BA6" w:rsidRPr="00A0567E" w:rsidRDefault="00AC5BA6" w:rsidP="00AC5BA6">
            <w:r w:rsidRPr="00A0567E">
              <w:rPr>
                <w:b/>
                <w:bCs/>
              </w:rPr>
              <w:t>Цель совместной деятельности взрослого и ребёнка: </w:t>
            </w:r>
            <w:r w:rsidRPr="00A0567E">
              <w:t>воспитывать доброжелательное отношение к братьям и сёстрам; вызывать стремление проявлять заботу о младших братьях и сёстрах; проявлять осознанное отношение к проявлению  сочувствия близким людям.</w:t>
            </w:r>
          </w:p>
          <w:p w:rsidR="00AC5BA6" w:rsidRPr="00A0567E" w:rsidRDefault="00AC5BA6" w:rsidP="00AC5BA6">
            <w:r w:rsidRPr="00A0567E">
              <w:rPr>
                <w:b/>
                <w:bCs/>
              </w:rPr>
              <w:t>Материалы и оборудование:</w:t>
            </w:r>
            <w:r w:rsidRPr="00A0567E">
              <w:t> иллюстрация или фотография с изображением плачущего малыша.</w:t>
            </w:r>
          </w:p>
          <w:p w:rsidR="00AC5BA6" w:rsidRPr="00A0567E" w:rsidRDefault="00AC5BA6" w:rsidP="00AC5BA6">
            <w:r w:rsidRPr="00A0567E">
              <w:t>                                             </w:t>
            </w:r>
            <w:r w:rsidRPr="00A0567E">
              <w:rPr>
                <w:b/>
                <w:bCs/>
              </w:rPr>
              <w:t>Описание деятельности.</w:t>
            </w:r>
            <w:r w:rsidRPr="00A0567E">
              <w:t> </w:t>
            </w:r>
          </w:p>
          <w:p w:rsidR="00AC5BA6" w:rsidRPr="00A0567E" w:rsidRDefault="00AC5BA6" w:rsidP="00AC5BA6">
            <w:r w:rsidRPr="00A0567E">
              <w:t>1.Вступительная беседа. У  кого из детей есть братья или сёстры, взрослые они или маленькие, как зовут, любят ли дети с ними играть и т.п.</w:t>
            </w:r>
          </w:p>
          <w:p w:rsidR="00AC5BA6" w:rsidRPr="00A0567E" w:rsidRDefault="00AC5BA6" w:rsidP="00AC5BA6">
            <w:r w:rsidRPr="00A0567E">
              <w:t>2.Моделирование ситуации. Демонстрация иллюстрации ( или фотографии) с изображением плачущего малыша.</w:t>
            </w:r>
          </w:p>
          <w:p w:rsidR="00AC5BA6" w:rsidRDefault="00AC5BA6" w:rsidP="00AC5BA6">
            <w:r w:rsidRPr="00A0567E">
              <w:t> -Что случилось с малышом? Почему он плачет? Вам его жалко почему? А вам приходилось когда-нибудь плакать? Кто вас успокаивает, когда вы плачете? Какие слова при этом говорят?</w:t>
            </w:r>
          </w:p>
          <w:p w:rsidR="00AC5BA6" w:rsidRPr="00A0567E" w:rsidRDefault="00AC5BA6" w:rsidP="00AC5BA6"/>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tc>
        <w:tc>
          <w:tcPr>
            <w:tcW w:w="7371" w:type="dxa"/>
          </w:tcPr>
          <w:p w:rsidR="00AC5BA6" w:rsidRPr="00A0567E" w:rsidRDefault="00AC5BA6" w:rsidP="00AC5BA6">
            <w:r w:rsidRPr="00A0567E">
              <w:t>3.Чтение стихотворения Ш. Галиева «Братик плачет».</w:t>
            </w:r>
          </w:p>
          <w:p w:rsidR="00AC5BA6" w:rsidRPr="00A0567E" w:rsidRDefault="00AC5BA6" w:rsidP="00AC5BA6">
            <w:r w:rsidRPr="00A0567E">
              <w:t>Братик плачет в колыбели</w:t>
            </w:r>
          </w:p>
          <w:p w:rsidR="00AC5BA6" w:rsidRPr="00A0567E" w:rsidRDefault="00AC5BA6" w:rsidP="00AC5BA6">
            <w:r w:rsidRPr="00A0567E">
              <w:t>Ну уймись ты в самом деле! Ты  не плач, дорогой,</w:t>
            </w:r>
          </w:p>
          <w:p w:rsidR="00AC5BA6" w:rsidRPr="00A0567E" w:rsidRDefault="00AC5BA6" w:rsidP="00AC5BA6">
            <w:r w:rsidRPr="00A0567E">
              <w:t>Разговаривай со мной.</w:t>
            </w:r>
          </w:p>
          <w:p w:rsidR="00AC5BA6" w:rsidRPr="00A0567E" w:rsidRDefault="00AC5BA6" w:rsidP="00AC5BA6">
            <w:r w:rsidRPr="00A0567E">
              <w:t>Бесполезны речи эти, –</w:t>
            </w:r>
          </w:p>
          <w:p w:rsidR="00AC5BA6" w:rsidRPr="00A0567E" w:rsidRDefault="00AC5BA6" w:rsidP="00AC5BA6">
            <w:r w:rsidRPr="00A0567E">
              <w:t>Мама усмехается.</w:t>
            </w:r>
          </w:p>
          <w:p w:rsidR="00AC5BA6" w:rsidRPr="00A0567E" w:rsidRDefault="00AC5BA6" w:rsidP="00AC5BA6">
            <w:r w:rsidRPr="00A0567E">
              <w:t>Я качаю – убаюкиваю,</w:t>
            </w:r>
          </w:p>
          <w:p w:rsidR="00AC5BA6" w:rsidRPr="00A0567E" w:rsidRDefault="00AC5BA6" w:rsidP="00AC5BA6">
            <w:r w:rsidRPr="00A0567E">
              <w:t>Погремушкою постукиваю:</w:t>
            </w:r>
          </w:p>
          <w:p w:rsidR="00AC5BA6" w:rsidRPr="00A0567E" w:rsidRDefault="00AC5BA6" w:rsidP="00AC5BA6">
            <w:r w:rsidRPr="00A0567E">
              <w:t>- В люльке не словами дети</w:t>
            </w:r>
          </w:p>
          <w:p w:rsidR="00AC5BA6" w:rsidRPr="00A0567E" w:rsidRDefault="00AC5BA6" w:rsidP="00AC5BA6">
            <w:r w:rsidRPr="00A0567E">
              <w:t>Плачем объясняются.</w:t>
            </w:r>
          </w:p>
          <w:p w:rsidR="00AC5BA6" w:rsidRPr="00A0567E" w:rsidRDefault="00AC5BA6" w:rsidP="00AC5BA6">
            <w:r w:rsidRPr="00A0567E">
              <w:t>Если братик плачет,</w:t>
            </w:r>
          </w:p>
          <w:p w:rsidR="00AC5BA6" w:rsidRPr="00A0567E" w:rsidRDefault="00AC5BA6" w:rsidP="00AC5BA6">
            <w:r w:rsidRPr="00A0567E">
              <w:t>Что-то хочет, значит.</w:t>
            </w:r>
          </w:p>
          <w:p w:rsidR="00AC5BA6" w:rsidRPr="00A0567E" w:rsidRDefault="00AC5BA6" w:rsidP="00AC5BA6">
            <w:r w:rsidRPr="00A0567E">
              <w:t>Соску, что ли, дать тебе?</w:t>
            </w:r>
          </w:p>
          <w:p w:rsidR="00AC5BA6" w:rsidRPr="00A0567E" w:rsidRDefault="00AC5BA6" w:rsidP="00AC5BA6">
            <w:r w:rsidRPr="00A0567E">
              <w:t>Уложить иначе?</w:t>
            </w:r>
          </w:p>
          <w:p w:rsidR="00AC5BA6" w:rsidRPr="00A0567E" w:rsidRDefault="00AC5BA6" w:rsidP="00AC5BA6">
            <w:r w:rsidRPr="00A0567E">
              <w:t>Стал я думать-сочинять</w:t>
            </w:r>
          </w:p>
          <w:p w:rsidR="00AC5BA6" w:rsidRPr="00A0567E" w:rsidRDefault="00AC5BA6" w:rsidP="00AC5BA6">
            <w:r w:rsidRPr="00A0567E">
              <w:t>И придумал всё же:</w:t>
            </w:r>
          </w:p>
          <w:p w:rsidR="00AC5BA6" w:rsidRPr="00A0567E" w:rsidRDefault="00AC5BA6" w:rsidP="00AC5BA6">
            <w:r w:rsidRPr="00A0567E">
              <w:t>Чтоб друг друга нам понять,</w:t>
            </w:r>
          </w:p>
          <w:p w:rsidR="00AC5BA6" w:rsidRPr="00A0567E" w:rsidRDefault="00AC5BA6" w:rsidP="00AC5BA6">
            <w:r w:rsidRPr="00A0567E">
              <w:t>Я…заплакал тоже.</w:t>
            </w:r>
          </w:p>
          <w:p w:rsidR="00AC5BA6" w:rsidRDefault="00AC5BA6" w:rsidP="00AC5BA6"/>
          <w:p w:rsidR="00AC5BA6" w:rsidRPr="00A0567E" w:rsidRDefault="00AC5BA6" w:rsidP="00AC5BA6">
            <w:r w:rsidRPr="00A0567E">
              <w:t>4.Ситуация-проблема.</w:t>
            </w:r>
          </w:p>
          <w:p w:rsidR="00AC5BA6" w:rsidRPr="00A0567E" w:rsidRDefault="00AC5BA6" w:rsidP="00AC5BA6">
            <w:r w:rsidRPr="00A0567E">
              <w:t>« У Маши родился братик. Он очень маленький, мама постоянно занята уходом за маленьким сынишкой: кормит, пеленает, стирает пелёнки, укладывает спать. Маше очень обидно. Маше кажется, что мама её больше не любит…»</w:t>
            </w:r>
          </w:p>
          <w:p w:rsidR="00AC5BA6" w:rsidRPr="00A0567E" w:rsidRDefault="00AC5BA6" w:rsidP="00AC5BA6">
            <w:r w:rsidRPr="00A0567E">
              <w:t>-Правильно ли думает Маша? Почему? Вам жалко Машу? А маленького братика? Что ей можно посоветовать?</w:t>
            </w:r>
          </w:p>
          <w:p w:rsidR="00AC5BA6" w:rsidRPr="00A0567E" w:rsidRDefault="00AC5BA6" w:rsidP="00AC5BA6">
            <w:r w:rsidRPr="00A0567E">
              <w:t>5.Ситуация-оценка. «Добрые советы».</w:t>
            </w:r>
          </w:p>
          <w:p w:rsidR="00AC5BA6" w:rsidRPr="00A0567E" w:rsidRDefault="00AC5BA6" w:rsidP="00AC5BA6">
            <w:r w:rsidRPr="00A0567E">
              <w:t>С маленькими братьями и сестричками будьте ласковы и внимательны. Они ещё многого не понимают, но зато хорошо различают, когда к ним обращаются ласково, а  когда –грубо.</w:t>
            </w:r>
          </w:p>
          <w:p w:rsidR="00AC5BA6" w:rsidRPr="00A0567E" w:rsidRDefault="00AC5BA6" w:rsidP="00AC5BA6">
            <w:r w:rsidRPr="00A0567E">
              <w:t>Если младший братик или  сестричка плачет, поговорите  сними, даже если они пока вас не понимают, дайте игрушку, покатайте в коляске.</w:t>
            </w:r>
          </w:p>
          <w:p w:rsidR="00AC5BA6" w:rsidRPr="00A0567E" w:rsidRDefault="00AC5BA6" w:rsidP="00AC5BA6">
            <w:r w:rsidRPr="00A0567E">
              <w:t>Когда малыш подрастёт, вы сможете с ним весело и дружно играть.</w:t>
            </w:r>
          </w:p>
          <w:p w:rsidR="00AC5BA6" w:rsidRPr="00A0567E" w:rsidRDefault="00AC5BA6" w:rsidP="00AC5BA6">
            <w:r w:rsidRPr="00A0567E">
              <w:t>Старших братьев и сестёр нужно уважать, помогать им.</w:t>
            </w:r>
          </w:p>
          <w:p w:rsidR="00AC5BA6" w:rsidRPr="00A0567E" w:rsidRDefault="00AC5BA6" w:rsidP="00AC5BA6">
            <w:r w:rsidRPr="00A0567E">
              <w:t>6.Игровое упражнение « Догонялки».</w:t>
            </w:r>
          </w:p>
          <w:p w:rsidR="00AC5BA6" w:rsidRDefault="00AC5BA6" w:rsidP="00AC5BA6">
            <w:pPr>
              <w:rPr>
                <w:b/>
                <w:bCs/>
              </w:rPr>
            </w:pPr>
          </w:p>
        </w:tc>
      </w:tr>
      <w:tr w:rsidR="00AC5BA6" w:rsidTr="00AC5BA6">
        <w:tc>
          <w:tcPr>
            <w:tcW w:w="7371" w:type="dxa"/>
          </w:tcPr>
          <w:p w:rsidR="00AC5BA6" w:rsidRPr="00A0567E" w:rsidRDefault="00AC5BA6" w:rsidP="00AC5BA6">
            <w:r w:rsidRPr="00A0567E">
              <w:rPr>
                <w:b/>
                <w:bCs/>
              </w:rPr>
              <w:lastRenderedPageBreak/>
              <w:t>4.Сценарий  активизирующего общения</w:t>
            </w:r>
          </w:p>
          <w:p w:rsidR="00AC5BA6" w:rsidRPr="00A0567E" w:rsidRDefault="00AC5BA6" w:rsidP="00AC5BA6">
            <w:r w:rsidRPr="00A0567E">
              <w:rPr>
                <w:b/>
                <w:bCs/>
              </w:rPr>
              <w:t>«Отдых моей семьи»</w:t>
            </w:r>
          </w:p>
          <w:p w:rsidR="00AC5BA6" w:rsidRPr="00A0567E" w:rsidRDefault="00AC5BA6" w:rsidP="00AC5BA6">
            <w:r w:rsidRPr="00A0567E">
              <w:rPr>
                <w:b/>
                <w:bCs/>
              </w:rPr>
              <w:t>Интегрируемые образовательные области:  </w:t>
            </w:r>
            <w:r w:rsidRPr="00A0567E">
              <w:t>коммуникация, социализация, познание, художественное творчество.</w:t>
            </w:r>
          </w:p>
          <w:p w:rsidR="00AC5BA6" w:rsidRPr="00A0567E" w:rsidRDefault="00AC5BA6" w:rsidP="00AC5BA6">
            <w:r w:rsidRPr="00A0567E">
              <w:rPr>
                <w:b/>
                <w:bCs/>
              </w:rPr>
              <w:t>Формы непосредственно образовательной деятельности: </w:t>
            </w:r>
            <w:r w:rsidRPr="00A0567E">
              <w:t>ситуативный разговор, беседа, игра-имитация, игра, мастерская детского творчества.</w:t>
            </w:r>
          </w:p>
          <w:p w:rsidR="00AC5BA6" w:rsidRPr="00A0567E" w:rsidRDefault="00AC5BA6" w:rsidP="00AC5BA6">
            <w:r w:rsidRPr="00A0567E">
              <w:rPr>
                <w:b/>
                <w:bCs/>
              </w:rPr>
              <w:t>Цель совместной деятельности взрослого и ребёнка: </w:t>
            </w:r>
            <w:r w:rsidRPr="00A0567E">
              <w:t>поддерживать уважение к семейным традициям; воспитывать чувство гордости за свою семью; учить составлять рассказ, интересный для окружающих.</w:t>
            </w:r>
          </w:p>
          <w:p w:rsidR="00AC5BA6" w:rsidRPr="00A0567E" w:rsidRDefault="00AC5BA6" w:rsidP="00AC5BA6">
            <w:r w:rsidRPr="00A0567E">
              <w:rPr>
                <w:b/>
                <w:bCs/>
              </w:rPr>
              <w:t>Материалы и оборудование:</w:t>
            </w:r>
            <w:r w:rsidRPr="00A0567E">
              <w:t> фотографии семейного отдыха; различный природный материал ( ракушки, песок, растения, плоды и т.д.).</w:t>
            </w:r>
          </w:p>
          <w:p w:rsidR="00AC5BA6" w:rsidRPr="00A0567E" w:rsidRDefault="00AC5BA6" w:rsidP="00AC5BA6">
            <w:r w:rsidRPr="00A0567E">
              <w:rPr>
                <w:b/>
                <w:bCs/>
              </w:rPr>
              <w:t>Предварительная работа:</w:t>
            </w:r>
            <w:r w:rsidRPr="00A0567E">
              <w:t> оформление фотовыставки « Отдыхаем всей семьёй».</w:t>
            </w:r>
          </w:p>
          <w:p w:rsidR="00AC5BA6" w:rsidRPr="00A0567E" w:rsidRDefault="00AC5BA6" w:rsidP="00AC5BA6">
            <w:r w:rsidRPr="00A0567E">
              <w:rPr>
                <w:b/>
                <w:bCs/>
              </w:rPr>
              <w:t>                                       Описание деятельности.</w:t>
            </w:r>
          </w:p>
          <w:p w:rsidR="00AC5BA6" w:rsidRPr="00A0567E" w:rsidRDefault="00AC5BA6" w:rsidP="00AC5BA6">
            <w:r w:rsidRPr="00A0567E">
              <w:t> 1.Ситуативный разговор. Рассмотреть с детьми выставку фотографий. Сначала выслушать тех детей, кто не имеет возможности осуществлять дорогостоящие поездки или посещать аквапарки , парки аттракционов, особый интерес проявить тем, кто помогает взрослым, ходит в лес, устраивает прогулки на лыжах.  Выслушивая тех, кто побывал на заграничных курортах, основное внимание обращать на красоту природы и т.п.</w:t>
            </w:r>
          </w:p>
          <w:p w:rsidR="00AC5BA6" w:rsidRPr="00A0567E" w:rsidRDefault="00AC5BA6" w:rsidP="00AC5BA6">
            <w:r w:rsidRPr="00A0567E">
              <w:t>2.Беседа с детьми о том, как принято отдыхать и их семьях.  Сказать о том, что все люди разные, у них разные желания и интересы: кто-то любит  выезжать на природу, ходить в походы, работать на даче, другие отдыхают на море или ездят на экскурсии в другие города и т.д. Не обязательно рассказывать о праздниках или длительных путешествиях, дети могут рассказать , например, о том, чем занимаются в их семье по вечерам.</w:t>
            </w: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tc>
        <w:tc>
          <w:tcPr>
            <w:tcW w:w="7371" w:type="dxa"/>
          </w:tcPr>
          <w:p w:rsidR="00AC5BA6" w:rsidRPr="00A0567E" w:rsidRDefault="00AC5BA6" w:rsidP="00AC5BA6">
            <w:r w:rsidRPr="00A0567E">
              <w:t>3. Игра-имитация  « Что мы видели - не скажем, а что делали - покажем». Дети по очереди изображают действия ( ловят рыбу, собирают грибы, играют в мяч, плавают), остальные внимательно смотрят и угадывают, какой вид деятельности изображается.</w:t>
            </w:r>
          </w:p>
          <w:p w:rsidR="00AC5BA6" w:rsidRPr="00A0567E" w:rsidRDefault="00AC5BA6" w:rsidP="00AC5BA6">
            <w:r w:rsidRPr="00A0567E">
              <w:t>4.Игра « Построение ассоциативных рядов». Детям даётся ключевое слово, например, «море» - дети подбирают к нему подходящие по ассоциации слова (волны, песок, купальник. Круг для плавания и т.д.).</w:t>
            </w:r>
          </w:p>
          <w:p w:rsidR="00AC5BA6" w:rsidRPr="00A0567E" w:rsidRDefault="00AC5BA6" w:rsidP="00AC5BA6">
            <w:r w:rsidRPr="00A0567E">
              <w:t>5.Мастерская детского творчества. Составление коллективного коллажа « Летний отдых кота Леопольда» из различного природного материала.</w:t>
            </w:r>
          </w:p>
          <w:p w:rsidR="00AC5BA6" w:rsidRDefault="00AC5BA6" w:rsidP="00AC5BA6">
            <w:pPr>
              <w:rPr>
                <w:b/>
                <w:bCs/>
              </w:rPr>
            </w:pPr>
          </w:p>
        </w:tc>
      </w:tr>
      <w:tr w:rsidR="00AC5BA6" w:rsidTr="00AC5BA6">
        <w:tc>
          <w:tcPr>
            <w:tcW w:w="7371" w:type="dxa"/>
          </w:tcPr>
          <w:p w:rsidR="00AC5BA6" w:rsidRPr="00A0567E" w:rsidRDefault="00AC5BA6" w:rsidP="00AC5BA6">
            <w:r w:rsidRPr="00A0567E">
              <w:rPr>
                <w:b/>
                <w:bCs/>
              </w:rPr>
              <w:lastRenderedPageBreak/>
              <w:t>5.Сценарий  активизирующего общения</w:t>
            </w:r>
          </w:p>
          <w:p w:rsidR="00AC5BA6" w:rsidRPr="00A0567E" w:rsidRDefault="00AC5BA6" w:rsidP="00AC5BA6">
            <w:r w:rsidRPr="00A0567E">
              <w:rPr>
                <w:b/>
                <w:bCs/>
              </w:rPr>
              <w:t>«О бабушках и дедушках»</w:t>
            </w:r>
          </w:p>
          <w:p w:rsidR="00AC5BA6" w:rsidRPr="00A0567E" w:rsidRDefault="00AC5BA6" w:rsidP="00AC5BA6">
            <w:r w:rsidRPr="00A0567E">
              <w:rPr>
                <w:b/>
                <w:bCs/>
              </w:rPr>
              <w:t>Интегрируемые образовательные области:  </w:t>
            </w:r>
            <w:r w:rsidRPr="00A0567E">
              <w:t>коммуникация, социализация, познание.</w:t>
            </w:r>
          </w:p>
          <w:p w:rsidR="00AC5BA6" w:rsidRPr="00A0567E" w:rsidRDefault="00AC5BA6" w:rsidP="00AC5BA6">
            <w:r w:rsidRPr="00A0567E">
              <w:rPr>
                <w:b/>
                <w:bCs/>
              </w:rPr>
              <w:t>Формы непосредственно образовательной деятельности: </w:t>
            </w:r>
            <w:r w:rsidRPr="00A0567E">
              <w:t>слайдовая презентация,</w:t>
            </w:r>
            <w:r w:rsidRPr="00A0567E">
              <w:rPr>
                <w:b/>
                <w:bCs/>
              </w:rPr>
              <w:t> </w:t>
            </w:r>
            <w:r w:rsidRPr="00A0567E">
              <w:t>обсуждение и проигрывание проблемной ситуации, ролевая гимнастика, ситуация-оценка, игра-шутка.</w:t>
            </w:r>
          </w:p>
          <w:p w:rsidR="00AC5BA6" w:rsidRPr="00A0567E" w:rsidRDefault="00AC5BA6" w:rsidP="00AC5BA6">
            <w:r w:rsidRPr="00A0567E">
              <w:rPr>
                <w:b/>
                <w:bCs/>
              </w:rPr>
              <w:t>Цель совместной деятельности взрослого и ребёнка: </w:t>
            </w:r>
            <w:r w:rsidRPr="00A0567E">
              <w:t>уточнять и расширять знания детей о семье, её составе, о родственных отношениях; учить детей ориентироваться в микропространстве; воспитывать чувство эмпатии к членам семьи; воспитывать уважительное отношение к пожилым и старым людям и побуждать к проявлению им сочувствия, вызывать эмоциональный отклик к оказанию помощи своим бабушкам и дедушкам.</w:t>
            </w:r>
          </w:p>
          <w:p w:rsidR="00AC5BA6" w:rsidRPr="00A0567E" w:rsidRDefault="00AC5BA6" w:rsidP="00AC5BA6">
            <w:r w:rsidRPr="00A0567E">
              <w:rPr>
                <w:b/>
                <w:bCs/>
              </w:rPr>
              <w:t>Материалы и оборудование:</w:t>
            </w:r>
            <w:r w:rsidRPr="00A0567E">
              <w:t> проектор, ноутбук, экран.</w:t>
            </w:r>
          </w:p>
          <w:p w:rsidR="00AC5BA6" w:rsidRPr="00A0567E" w:rsidRDefault="00AC5BA6" w:rsidP="00AC5BA6">
            <w:r w:rsidRPr="00A0567E">
              <w:rPr>
                <w:b/>
                <w:bCs/>
              </w:rPr>
              <w:t>Предварительная работа: </w:t>
            </w:r>
            <w:r w:rsidRPr="00A0567E">
              <w:t>чтение стихов  «Если бабушка болеет»  и « Дедушка».</w:t>
            </w:r>
          </w:p>
          <w:p w:rsidR="00AC5BA6" w:rsidRPr="00A0567E" w:rsidRDefault="00AC5BA6" w:rsidP="00AC5BA6">
            <w:r w:rsidRPr="00A0567E">
              <w:rPr>
                <w:b/>
                <w:bCs/>
              </w:rPr>
              <w:t>                                        Описание деятельности.</w:t>
            </w:r>
          </w:p>
          <w:p w:rsidR="00AC5BA6" w:rsidRPr="00A0567E" w:rsidRDefault="00AC5BA6" w:rsidP="00AC5BA6">
            <w:r w:rsidRPr="00A0567E">
              <w:t> 1. Детям предлагается посмотреть слайдовую презентацию на тему « Семья». В  ней представлена большая и дружная семья. Семья состоит из близких и дальних родственников. Близкие родственники – папа, мама, родные сестры и браться, бабушки и дедушки (родители папы и мамы). Дальние родственники – тёти и дяди (братья и сёстры папы и мамы).Самые уважаемые люди в семье – бабушка и дедушка. Они вырастили своих детей, теперь помогают воспитывать внуков. О них в семье заботятся, стараются их не расстраивать, оберегают от переживаний. В дружной семье все счастливы, радуются при встрече, скучают в разлуке, заботятся друг о друге.</w:t>
            </w:r>
          </w:p>
          <w:p w:rsidR="00AC5BA6" w:rsidRDefault="00AC5BA6" w:rsidP="00AC5BA6">
            <w:pPr>
              <w:rPr>
                <w:b/>
                <w:bCs/>
              </w:rPr>
            </w:pPr>
          </w:p>
        </w:tc>
        <w:tc>
          <w:tcPr>
            <w:tcW w:w="7371" w:type="dxa"/>
          </w:tcPr>
          <w:p w:rsidR="00AC5BA6" w:rsidRPr="00A0567E" w:rsidRDefault="00AC5BA6" w:rsidP="00AC5BA6">
            <w:r w:rsidRPr="00A0567E">
              <w:t> 2.Обсуждение и проигрывание проблемной ситуации</w:t>
            </w:r>
          </w:p>
          <w:p w:rsidR="00AC5BA6" w:rsidRPr="00A0567E" w:rsidRDefault="00AC5BA6" w:rsidP="00AC5BA6">
            <w:r w:rsidRPr="00A0567E">
              <w:t> «У Кати бабушка уже стара, поэтому плохо видит. Раньше она много читала рассказов своей внучке, рассказывала ей сказки, штопала носки. Сейчас она без очков ничего не видит. Катя пришла к ней в гости и попросила прочитать новую книжку, но бабушка не может найти свои очки и предлагает ей заняться чем-нибудь другим. Внучка, услышав отказ, рассердилась на бабушку, сказав, что больше не придет к ней в гости».</w:t>
            </w:r>
          </w:p>
          <w:p w:rsidR="00AC5BA6" w:rsidRPr="00A0567E" w:rsidRDefault="00AC5BA6" w:rsidP="00AC5BA6">
            <w:r w:rsidRPr="00A0567E">
              <w:t>- Правильно ли поступила девочка? Почему? Что чувствовала бабушка в этой ситуации? Можно ли было поступить по-другому? Как бы вы поступили на месте девочки?</w:t>
            </w:r>
          </w:p>
          <w:p w:rsidR="00AC5BA6" w:rsidRPr="00A0567E" w:rsidRDefault="00AC5BA6" w:rsidP="00AC5BA6">
            <w:r w:rsidRPr="00A0567E">
              <w:t>3. Ролевая гимнастика. С помощью мимики и пантомимики показать:</w:t>
            </w:r>
          </w:p>
          <w:p w:rsidR="00AC5BA6" w:rsidRPr="00A0567E" w:rsidRDefault="00AC5BA6" w:rsidP="00AC5BA6">
            <w:r w:rsidRPr="00A0567E">
              <w:t>старого, уставшего дедушку;</w:t>
            </w:r>
          </w:p>
          <w:p w:rsidR="00AC5BA6" w:rsidRPr="00A0567E" w:rsidRDefault="00AC5BA6" w:rsidP="00AC5BA6">
            <w:r w:rsidRPr="00A0567E">
              <w:t>грустную бабушку;</w:t>
            </w:r>
          </w:p>
          <w:p w:rsidR="00AC5BA6" w:rsidRPr="00A0567E" w:rsidRDefault="00AC5BA6" w:rsidP="00AC5BA6">
            <w:r w:rsidRPr="00A0567E">
              <w:t>улыбающуюся бабушку.</w:t>
            </w:r>
          </w:p>
          <w:p w:rsidR="00AC5BA6" w:rsidRPr="00A0567E" w:rsidRDefault="00AC5BA6" w:rsidP="00AC5BA6">
            <w:r w:rsidRPr="00A0567E">
              <w:t> 4.Ситуация-оценка. « Добрые советы».</w:t>
            </w:r>
          </w:p>
          <w:p w:rsidR="00AC5BA6" w:rsidRPr="00A0567E" w:rsidRDefault="00AC5BA6" w:rsidP="00AC5BA6">
            <w:r w:rsidRPr="00A0567E">
              <w:t>Нельзя смеяться над старыми людьми.</w:t>
            </w:r>
          </w:p>
          <w:p w:rsidR="00AC5BA6" w:rsidRPr="00A0567E" w:rsidRDefault="00AC5BA6" w:rsidP="00AC5BA6">
            <w:r w:rsidRPr="00A0567E">
              <w:t>К старым людям нужно относиться заботливо, помогать им.</w:t>
            </w:r>
          </w:p>
          <w:p w:rsidR="00AC5BA6" w:rsidRPr="00A0567E" w:rsidRDefault="00AC5BA6" w:rsidP="00AC5BA6">
            <w:r w:rsidRPr="00A0567E">
              <w:t>Старые люди прожили много-много лет и трудились для людей.</w:t>
            </w:r>
          </w:p>
          <w:p w:rsidR="00AC5BA6" w:rsidRPr="00A0567E" w:rsidRDefault="00AC5BA6" w:rsidP="00AC5BA6">
            <w:r w:rsidRPr="00A0567E">
              <w:t>5. Игра-шутка «Бабушка Маланья» .</w:t>
            </w:r>
          </w:p>
          <w:p w:rsidR="00AC5BA6" w:rsidRPr="00A0567E" w:rsidRDefault="00AC5BA6" w:rsidP="00AC5BA6">
            <w:r w:rsidRPr="00A0567E">
              <w:t>В основе игры лежит народная потешка, которая разыгрывается в движении. Слова: «У Маланьи, у старушки жили в маленькой избушке семь дочерей, семь сыновей, все без бровей. С такими глазами, с такими ушами, с такими носами, с такими усами, с такой головой, с такой бородой. Ничего не ели, целый день сидели, на нее глядели, делая вот так...»Движения: дети движутся по кругу в одну сторону, держась за руки. Останавливаются и с помощью жестов и мимики изображают то, о чем говорится в тексте. Повторяют за ведущим любое смешное движение.</w:t>
            </w: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Default="00AC5BA6" w:rsidP="00AC5BA6">
            <w:pPr>
              <w:rPr>
                <w:b/>
                <w:bCs/>
              </w:rPr>
            </w:pPr>
          </w:p>
        </w:tc>
      </w:tr>
      <w:tr w:rsidR="00AC5BA6" w:rsidTr="00AC5BA6">
        <w:tc>
          <w:tcPr>
            <w:tcW w:w="7371" w:type="dxa"/>
          </w:tcPr>
          <w:p w:rsidR="00AC5BA6" w:rsidRPr="00A0567E" w:rsidRDefault="00AC5BA6" w:rsidP="00AC5BA6">
            <w:r w:rsidRPr="00A0567E">
              <w:lastRenderedPageBreak/>
              <w:t>АКТИВИЗИРУЮЩЕГО ОБЩЕНИЯ для детей младшего дошкольного возраста "Путешествие в страну сказок"</w:t>
            </w:r>
            <w:r w:rsidRPr="00A0567E">
              <w:br/>
            </w:r>
            <w:r w:rsidRPr="00A0567E">
              <w:br/>
              <w:t>Л. В. Дякина</w:t>
            </w:r>
            <w:r w:rsidRPr="00A0567E">
              <w:br/>
              <w:t>Образовательные задачи</w:t>
            </w:r>
            <w:r w:rsidRPr="00A0567E">
              <w:br/>
              <w:t>Учить называть уменьшительно-ласкательные названия детенышей животных.</w:t>
            </w:r>
            <w:r w:rsidRPr="00A0567E">
              <w:br/>
              <w:t>Упражнять в образовании слов с помощью суффикса -онок-.</w:t>
            </w:r>
            <w:r w:rsidRPr="00A0567E">
              <w:br/>
              <w:t>Учить соотносить наименование детенышей животных в единственном и множественном числе с изображениями.</w:t>
            </w:r>
            <w:r w:rsidRPr="00A0567E">
              <w:br/>
              <w:t>Упражнять детей в четком произношении гласных звуков.</w:t>
            </w:r>
            <w:r w:rsidRPr="00A0567E">
              <w:br/>
              <w:t>Развивающие задачи</w:t>
            </w:r>
            <w:r w:rsidRPr="00A0567E">
              <w:br/>
              <w:t>Учить детей правильно отвечать на вопросы воспитателя.</w:t>
            </w:r>
            <w:r w:rsidRPr="00A0567E">
              <w:br/>
              <w:t>Формировать умение воспроизводить содержание сказки по вопросам.</w:t>
            </w:r>
            <w:r w:rsidRPr="00A0567E">
              <w:br/>
              <w:t>Развивать умение слушать и понимать услышанное.</w:t>
            </w:r>
            <w:r w:rsidRPr="00A0567E">
              <w:br/>
              <w:t>Воспитательные задачи</w:t>
            </w:r>
            <w:r w:rsidRPr="00A0567E">
              <w:br/>
              <w:t>Воспитывать интерес и любовь к сказкам.</w:t>
            </w:r>
            <w:r w:rsidRPr="00A0567E">
              <w:br/>
              <w:t>Побуждать детей эмоционально откликаться на воображаемые события, сопереживать героям.</w:t>
            </w:r>
            <w:r w:rsidRPr="00A0567E">
              <w:br/>
              <w:t>Форма проведения — игра-путешествие.</w:t>
            </w:r>
            <w:r w:rsidRPr="00A0567E">
              <w:br/>
              <w:t>Материалы и оборудование: «волшебный сундучок» с раскрасками (для каждого ребенка), игрушка Петрушка, ширма, картинки с изображениями животных и их детенышей, цветы-картинки для поляны, картинки-раскраски с персонажами сказок для каждого ребенка, домик для зайчика; аудиозапись с музыкой для «волшебного сундучка», для выхода Лисы; имитации звуков открывающихся и закрывающихся сказочных ворот, сигналов автобуса; «Первая песня Козы» — фонограмма; иллюстрации «Заюшкина избушка», «Волк и семеро козлят», «Курочка Ряба»; плоскостные изображения «сказочного» автобуса, «сказочных» ворот, надпись «Страна сказок»; игрушки Петушок и Лиса, костюмы или их элементы для персонажей и игры «Лисята и бельчата».</w:t>
            </w:r>
            <w:r w:rsidRPr="00A0567E">
              <w:br/>
              <w:t>Персонажи: Петрушка, Лиса, Петушок, Коза (взрослые), Зайчик (ребенок).</w:t>
            </w:r>
            <w:r w:rsidRPr="00A0567E">
              <w:br/>
              <w:t>Оформление зала и подготовка к занятию. Группа оформлена иллюстрациями из сказок. Стоит ширма — «сказочные» ворота, чуть подальше от ворот — домик для зайчика, в центре на столе — сценка из настольного театра «Курочка Ряба», на ковре рассыпаны цветы — картинки (имитация цветочной поляны).</w:t>
            </w:r>
          </w:p>
          <w:p w:rsidR="00AC5BA6" w:rsidRDefault="00AC5BA6" w:rsidP="00AC5BA6">
            <w:pPr>
              <w:rPr>
                <w:b/>
                <w:bCs/>
              </w:rPr>
            </w:pPr>
          </w:p>
          <w:p w:rsidR="00AC5BA6" w:rsidRDefault="00AC5BA6" w:rsidP="00AC5BA6">
            <w:pPr>
              <w:rPr>
                <w:b/>
                <w:bCs/>
              </w:rPr>
            </w:pPr>
          </w:p>
        </w:tc>
        <w:tc>
          <w:tcPr>
            <w:tcW w:w="7371" w:type="dxa"/>
          </w:tcPr>
          <w:p w:rsidR="00AC5BA6" w:rsidRDefault="00AC5BA6" w:rsidP="00AC5BA6">
            <w:pPr>
              <w:rPr>
                <w:b/>
                <w:bCs/>
              </w:rPr>
            </w:pPr>
            <w:r w:rsidRPr="00A0567E">
              <w:rPr>
                <w:b/>
                <w:bCs/>
              </w:rPr>
              <w:t>Ход игры-путешествия</w:t>
            </w:r>
            <w:r w:rsidRPr="00A0567E">
              <w:br/>
              <w:t>Педагог и дети входят в группу и обращают внимание на необычную коробку-сундучок, рассматривают ее. Из коробки слышится музыка.</w:t>
            </w:r>
            <w:r w:rsidRPr="00A0567E">
              <w:br/>
              <w:t>Педагог. Дети, вы ничего не слышите? Или это мне кажется?</w:t>
            </w:r>
            <w:r w:rsidRPr="00A0567E">
              <w:br/>
              <w:t>Ответы детей.</w:t>
            </w:r>
            <w:r w:rsidRPr="00A0567E">
              <w:br/>
              <w:t>Педагог. Давайте посмотрим, что внутри коробки.</w:t>
            </w:r>
            <w:r w:rsidRPr="00A0567E">
              <w:br/>
              <w:t>Педагог делает попытку открыть коробку, дети активно ему помогают. Совместными усилиями коробку открывают, а там — сундучок.</w:t>
            </w:r>
            <w:r w:rsidRPr="00A0567E">
              <w:br/>
              <w:t>Педагог. Это волшебный сундучок. А что в нем лежит?</w:t>
            </w:r>
            <w:r w:rsidRPr="00A0567E">
              <w:br/>
              <w:t>Педагог выслушивает предположения детей, открывает сундучок, достает из него куклу Петрушку.</w:t>
            </w:r>
            <w:r w:rsidRPr="00A0567E">
              <w:br/>
              <w:t>Педагог (голосом Петрушки). Я веселая игрушка, А зовут меня... (Петрушка).</w:t>
            </w:r>
            <w:r w:rsidRPr="00A0567E">
              <w:br/>
              <w:t>Из-за ширмы, выходит Петрушка.</w:t>
            </w:r>
            <w:r w:rsidRPr="00A0567E">
              <w:br/>
              <w:t>Петрушка. Здравствуйте, ребята!</w:t>
            </w:r>
            <w:r w:rsidRPr="00A0567E">
              <w:br/>
              <w:t>Дети. Здравствуйте!</w:t>
            </w:r>
            <w:r w:rsidRPr="00A0567E">
              <w:br/>
              <w:t>Петрушка. А вы узнали меня?</w:t>
            </w:r>
            <w:r w:rsidRPr="00A0567E">
              <w:br/>
              <w:t>Дети. Петрушка!</w:t>
            </w:r>
            <w:r w:rsidRPr="00A0567E">
              <w:br/>
              <w:t>Петрушка знакомится с детьми, обращаясь к каждому ребенку с вопросом: «А как тебя зовут?» Дети отвечают Петрушке.</w:t>
            </w:r>
            <w:r w:rsidRPr="00A0567E">
              <w:br/>
              <w:t>Петрушка. Вот и познакомились. А куда я попал, ребята?</w:t>
            </w:r>
            <w:r w:rsidRPr="00A0567E">
              <w:br/>
              <w:t>Дети. В детский сад.</w:t>
            </w:r>
            <w:r w:rsidRPr="00A0567E">
              <w:br/>
              <w:t>Петрушка. А как он называется?</w:t>
            </w:r>
            <w:r w:rsidRPr="00A0567E">
              <w:br/>
              <w:t>Дети. «Улыбка». Наш детский сад называется «Улыбка».</w:t>
            </w:r>
            <w:r w:rsidRPr="00A0567E">
              <w:br/>
              <w:t>Петрушка. Какое веселое название у вашего детского сада! Значит, я не ошибся, когда собирался в путь-дорожку Я к вам пришел из сказки. А вы любите сказки? (Выслушивает ответы детей.) Я тоже их очень люблю. А какие вы знаете сказки?</w:t>
            </w:r>
            <w:r w:rsidRPr="00A0567E">
              <w:br/>
              <w:t>Ответы детей.</w:t>
            </w:r>
            <w:r w:rsidRPr="00A0567E">
              <w:br/>
              <w:t>Петрушка. Какие вы молодцы, так много знаете сказок! Я пришел, дети, к вам за помощью. У нас в Стране сказок случилась беда — Лиса перепутала все сказки. Герои сказок не знают, что им теперь делать: где жить, с кем дружить? Беда, да и только!</w:t>
            </w:r>
            <w:r w:rsidRPr="00A0567E">
              <w:br/>
              <w:t>Педагог. Не горюй, Петрушка! Ты не зря к нам пришел. Ребята, мы поможем сказочным жителям? А что нужно сделать?</w:t>
            </w:r>
            <w:r w:rsidRPr="00A0567E">
              <w:br/>
              <w:t>Дети высказывают свои предположения. Воспитатель хвалит их за смекалку, изобретательность. Восхищается детьми и Петрушка.</w:t>
            </w:r>
            <w:r w:rsidRPr="00A0567E">
              <w:br/>
            </w:r>
          </w:p>
        </w:tc>
      </w:tr>
      <w:tr w:rsidR="00AC5BA6" w:rsidTr="00AC5BA6">
        <w:tc>
          <w:tcPr>
            <w:tcW w:w="7371" w:type="dxa"/>
          </w:tcPr>
          <w:p w:rsidR="00AC5BA6" w:rsidRDefault="00AC5BA6" w:rsidP="00AC5BA6">
            <w:r w:rsidRPr="00A0567E">
              <w:lastRenderedPageBreak/>
              <w:t>Педагог. Вот видишь, Петрушка, какие умные и догадливые у нас в детском саду ребята. Я думаю, что все вместе мы с вашей бедой справимся. Дети уже придумали, что делать, как вам помочь. Теперь в путь — в страну сказок. А на чем мы туда сможем добраться?</w:t>
            </w:r>
            <w:r w:rsidRPr="00A0567E">
              <w:br/>
              <w:t>Ответы детей.</w:t>
            </w:r>
          </w:p>
          <w:p w:rsidR="00AC5BA6" w:rsidRDefault="00AC5BA6" w:rsidP="00AC5BA6">
            <w:pPr>
              <w:rPr>
                <w:b/>
                <w:bCs/>
              </w:rPr>
            </w:pPr>
            <w:r w:rsidRPr="00A0567E">
              <w:t>Воспитатель приглашает всех отправиться в путешествие на сказочном автобусе.</w:t>
            </w:r>
            <w:r w:rsidRPr="00A0567E">
              <w:br/>
              <w:t>Петрушка. Я вам тоже помогу! Чтобы автобус появился, я скажу волшебные слова. Кекс-пекс-фекс, наш автобус появись! (Произносит трижды и хлопает в ладоши.)</w:t>
            </w:r>
            <w:r w:rsidRPr="00A0567E">
              <w:br/>
              <w:t>Педагог в это время разворачивает мольберт другой стороной, на которой расположено йзображение «сказочного» автобуса.</w:t>
            </w:r>
            <w:r w:rsidRPr="00A0567E">
              <w:br/>
              <w:t>Педагог. Дети, проходите и занимайте свои посадочные места в автобусе. На нем мы и отправимся в Страну Сказок.</w:t>
            </w:r>
            <w:r w:rsidRPr="00A0567E">
              <w:br/>
              <w:t>Дети рассаживаются возле мольберта на ковре. Звучит песня (по выбору музыкального руководителя);</w:t>
            </w:r>
            <w:r w:rsidRPr="00A0567E">
              <w:br/>
              <w:t>дети весело подпевают. Мальчики «крутят руль-баранку».</w:t>
            </w:r>
            <w:r w:rsidRPr="00A0567E">
              <w:br/>
              <w:t>Педагог. Вот мы и приехали в страну сказок. А что такое сказка, нам расскажут дети.</w:t>
            </w:r>
            <w:r w:rsidRPr="00A0567E">
              <w:br/>
              <w:t>Дети</w:t>
            </w:r>
            <w:r w:rsidRPr="00A0567E">
              <w:br/>
              <w:t>Сказка, сказка-прибаутка, Рассказать ее — не шутка, Чтобы сказочка сначала Словно реченька журчала, Чтоб к концу ни стар, ни мал От нее не задремал. Звучит тихая музыка. Петрушка показывает на «сказочные» ворота. Петрушка. А вот и сказочные ворота, через которые мы должны пройти в Страну Сказок. Чтобы они открылись, надо рассказать маленькое стихотворение. Есть желающие?</w:t>
            </w:r>
            <w:r w:rsidRPr="00A0567E">
              <w:br/>
              <w:t>Кто-то из детей вызывается рассказать. Если дети сами не решаются, то педагог предлагает кому-то из детей. Одного из детей можно подготовить, заранее выучив с ним стихотворение.</w:t>
            </w:r>
            <w:r w:rsidRPr="00A0567E">
              <w:br/>
              <w:t xml:space="preserve">Ребенок </w:t>
            </w:r>
            <w:r>
              <w:t xml:space="preserve"> </w:t>
            </w:r>
            <w:r w:rsidRPr="00A0567E">
              <w:t>Белка в свой домишко Перекладывала шишки. Белка шишку уронила — Прямо в мишку угодила. Застонал, заохал мишка — На носу вскочила шишка. Педагог (торжественно). Ворота открываются, Сказка начинается! Дети вместе с воспитателем и Петругикой под музыку заходят за ширму. За ширмой стоит домик, а рядом сидит зайчик и горько-горько плачет.</w:t>
            </w:r>
            <w:r w:rsidRPr="00A0567E">
              <w:br/>
            </w:r>
            <w:r w:rsidRPr="00A0567E">
              <w:br/>
            </w:r>
            <w:r w:rsidRPr="00A0567E">
              <w:br/>
            </w:r>
          </w:p>
          <w:p w:rsidR="00AC5BA6" w:rsidRDefault="00AC5BA6" w:rsidP="00AC5BA6">
            <w:pPr>
              <w:rPr>
                <w:b/>
                <w:bCs/>
              </w:rPr>
            </w:pPr>
          </w:p>
        </w:tc>
        <w:tc>
          <w:tcPr>
            <w:tcW w:w="7371" w:type="dxa"/>
          </w:tcPr>
          <w:p w:rsidR="00AC5BA6" w:rsidRDefault="00AC5BA6" w:rsidP="00AC5BA6">
            <w:pPr>
              <w:rPr>
                <w:b/>
                <w:bCs/>
              </w:rPr>
            </w:pPr>
            <w:r w:rsidRPr="00A0567E">
              <w:t>Педагог. Дети, кто это? Дети. Это зайчик. Педагог. Что же с ним произошло? Почему он плачет?</w:t>
            </w:r>
            <w:r w:rsidRPr="00A0567E">
              <w:br/>
              <w:t>Зайчик. Как же мне не плакать? Была у меня избушка лубяная. Пришла весна-красна, попросился ко мне серый Волк, да и выгнал меня из моей избушки.</w:t>
            </w:r>
            <w:r w:rsidRPr="00A0567E">
              <w:br/>
              <w:t>Петрушка. И еще Лиса перепугала твою сказку, чтобы никто не смог распутать и узнать, кто в этой истории виноват. Не кручинься и не горюй, Зайка, тебе ребята помогут.</w:t>
            </w:r>
            <w:r w:rsidRPr="00A0567E">
              <w:br/>
              <w:t>Зайчик. Да. Помогите мне, ребята!</w:t>
            </w:r>
            <w:r w:rsidRPr="00A0567E">
              <w:br/>
              <w:t>Педагог. Поможем Зайке! Но сначала давайте вспомним, как эта сказка называется.</w:t>
            </w:r>
            <w:r w:rsidRPr="00A0567E">
              <w:br/>
              <w:t>Дети. «Заюшкина избушка».</w:t>
            </w:r>
            <w:r w:rsidRPr="00A0567E">
              <w:br/>
              <w:t>Педагог. А кто Зайчику пытался помочь в беде?</w:t>
            </w:r>
            <w:r w:rsidRPr="00A0567E">
              <w:br/>
              <w:t>Дети вспоминают и перечисляют: собака, волк, медведь и петух.</w:t>
            </w:r>
            <w:r w:rsidRPr="00A0567E">
              <w:br/>
              <w:t>Педагог. А кто же на самом деле поселился в избушке Зайчика?</w:t>
            </w:r>
            <w:r w:rsidRPr="00A0567E">
              <w:br/>
              <w:t>Дети. Лиса.</w:t>
            </w:r>
            <w:r w:rsidRPr="00A0567E">
              <w:br/>
              <w:t>Педагог. Молодцы, правильно! Лиса, а не Волк, выгнала зайчика из его избушки. А кто же помог Зайчику прогнать лису?</w:t>
            </w:r>
            <w:r w:rsidRPr="00A0567E">
              <w:br/>
              <w:t>Дети. Петушок — золотой гребешок.</w:t>
            </w:r>
            <w:r w:rsidRPr="00A0567E">
              <w:br/>
              <w:t>Педагог. Ребята, давайте позовем петушка. И не просто позовем, а вспомним потешку про петушка, тогда сказка счастливо закончится.</w:t>
            </w:r>
            <w:r w:rsidRPr="00A0567E">
              <w:br/>
              <w:t>Дети вспоминают и рассказывают потешку. Б это время воспитатель надевает на руку игрушку-петушка.</w:t>
            </w:r>
            <w:r w:rsidRPr="00A0567E">
              <w:br/>
              <w:t>Петушок. Ко-ко-ко. что случилось?</w:t>
            </w:r>
            <w:r w:rsidRPr="00A0567E">
              <w:br/>
              <w:t>Петрушка. Дети, объясните Петушку, что произошло.</w:t>
            </w:r>
            <w:r w:rsidRPr="00A0567E">
              <w:br/>
              <w:t>Дети объясняют Петушку, что Киса выгнала Зайчика из домика и специально внесла путаницу в сказку, чтобы никто не догадался, что она виновата в беде Зайчика. Петушок Вот я ее выгоню!</w:t>
            </w:r>
            <w:r w:rsidRPr="00A0567E">
              <w:br/>
              <w:t>Ку-ка-ре-ку, иду на пятах,</w:t>
            </w:r>
            <w:r w:rsidRPr="00A0567E">
              <w:br/>
              <w:t>Несу косу на плечах,</w:t>
            </w:r>
            <w:r w:rsidRPr="00A0567E">
              <w:br/>
              <w:t>Хочу лису посечи,</w:t>
            </w:r>
            <w:r w:rsidRPr="00A0567E">
              <w:br/>
              <w:t>Слезай, лиса, с печи!</w:t>
            </w:r>
            <w:r w:rsidRPr="00A0567E">
              <w:br/>
              <w:t>Поди, лиса, вон! Петрушка быстро надевает на руку игрушку-лису.</w:t>
            </w:r>
            <w:r w:rsidRPr="00A0567E">
              <w:br/>
              <w:t>Лиса</w:t>
            </w:r>
            <w:r w:rsidRPr="00A0567E">
              <w:br/>
              <w:t>Одеваюсь, одеваюсь, Обуваюсь, обуваюсь!</w:t>
            </w:r>
            <w:r w:rsidRPr="00A0567E">
              <w:br/>
            </w:r>
          </w:p>
        </w:tc>
      </w:tr>
      <w:tr w:rsidR="00AC5BA6" w:rsidTr="00AC5BA6">
        <w:tc>
          <w:tcPr>
            <w:tcW w:w="7371" w:type="dxa"/>
          </w:tcPr>
          <w:p w:rsidR="00AC5BA6" w:rsidRPr="00A0567E" w:rsidRDefault="00AC5BA6" w:rsidP="00AC5BA6">
            <w:r w:rsidRPr="00A0567E">
              <w:lastRenderedPageBreak/>
              <w:t>Киса выскакивает из избушки. Петух и Зайчик грозят ей вслед.</w:t>
            </w:r>
            <w:r w:rsidRPr="00A0567E">
              <w:br/>
              <w:t>Зайка и Петушок Спасибо вам, ребята, за помощь! До свидания!</w:t>
            </w:r>
            <w:r w:rsidRPr="00A0567E">
              <w:br/>
              <w:t>Петрушка. Какие вы молодцы, помогли Зайке и Петушку встретиться, а в сказке расставить все по своим местам.</w:t>
            </w:r>
            <w:r w:rsidRPr="00A0567E">
              <w:br/>
              <w:t>Педагог Потрудились, а теперь пора и отдохнуть. Давайте пойдем на сказочную поляну, усеянную цветами, там и поиграем.</w:t>
            </w:r>
          </w:p>
          <w:p w:rsidR="00AC5BA6" w:rsidRPr="00A0567E" w:rsidRDefault="00AC5BA6" w:rsidP="00AC5BA6">
            <w:r w:rsidRPr="00A0567E">
              <w:t>Дети идут на полянку-ковер, рассаживаются удобна на ней.</w:t>
            </w:r>
          </w:p>
          <w:p w:rsidR="00240643" w:rsidRPr="00A0567E" w:rsidRDefault="00AC5BA6" w:rsidP="00240643">
            <w:r w:rsidRPr="00A0567E">
              <w:t>Петушок</w:t>
            </w:r>
            <w:r w:rsidRPr="00A0567E">
              <w:br/>
              <w:t>Тук-тук, тук-тук-тук, Что за странный перестук? Это пальчики стучат, Поиграть они хотят. Петушок, петушок Золотой гребешок, </w:t>
            </w:r>
            <w:r w:rsidRPr="00A0567E">
              <w:br/>
              <w:t>Масляна головушка,</w:t>
            </w:r>
            <w:r w:rsidRPr="00A0567E">
              <w:br/>
              <w:t>Шелкова бородушка, Что ты рано встаешь, Голосисто поешь, Деткам спать не даешь?</w:t>
            </w:r>
            <w:r w:rsidRPr="00A0567E">
              <w:br/>
              <w:t>Зайка</w:t>
            </w:r>
            <w:r w:rsidRPr="00A0567E">
              <w:br/>
              <w:t>Вышли зайки на лужок, Встали в маленький кружок. «Шагают» пальцами одной рую. по ладони другой</w:t>
            </w:r>
            <w:r w:rsidRPr="00A0567E">
              <w:br/>
              <w:t>Раз зайка, два зайка,</w:t>
            </w:r>
            <w:r w:rsidRPr="00A0567E">
              <w:br/>
              <w:t>три зайка, четыре зайка Загибают пальцы.</w:t>
            </w:r>
            <w:r w:rsidRPr="00A0567E">
              <w:br/>
              <w:t>Будем лапками стучать. Пальчики сучат по ладони вмеат или вразнобой.</w:t>
            </w:r>
            <w:r w:rsidRPr="00A0567E">
              <w:br/>
              <w:t>Постучали, постучали и устали. Сели отдыхать.</w:t>
            </w:r>
            <w:r w:rsidRPr="00A0567E">
              <w:br/>
              <w:t>Петрушка. Молодцы, хорошо размялись!</w:t>
            </w:r>
            <w:r w:rsidRPr="00A0567E">
              <w:br/>
              <w:t>Дети идут далыие по направлению к иллюстрации «Волк и семер: козлят», приближаются к ней. Звуч:с~, «Первая песня Козы.» — фонограммл Ягнятушки, ягнятушки, Отопритеся, отворитеся, Ваша мать пришла -Молока принесла. Бежит молоко по вымечку, Из вымечка по копытечку, Из копытечка во сыру землю: </w:t>
            </w:r>
            <w:r w:rsidRPr="00A0567E">
              <w:br/>
              <w:t>Педагог. Дети, вы слышите?</w:t>
            </w:r>
            <w:r w:rsidRPr="00A0567E">
              <w:br/>
              <w:t>Педагог. Угадали, кто это поет? </w:t>
            </w:r>
            <w:r w:rsidRPr="00A0567E">
              <w:br/>
              <w:t>Дети. Коза.</w:t>
            </w:r>
            <w:r w:rsidRPr="00A0567E">
              <w:br/>
              <w:t>Педагог. А для кого она поет?</w:t>
            </w:r>
            <w:r w:rsidRPr="00A0567E">
              <w:br/>
              <w:t>Дети. Для козлят.</w:t>
            </w:r>
            <w:r w:rsidRPr="00A0567E">
              <w:br/>
              <w:t>Педагог. Правильно. Так что в это/ сказке перепутано?</w:t>
            </w:r>
            <w:r w:rsidRPr="00A0567E">
              <w:br/>
              <w:t>Дети. В сказке Коза поет для козлят, а здесь — для ягнят.</w:t>
            </w:r>
            <w:r w:rsidRPr="00A0567E">
              <w:br/>
              <w:t>Педагог. А кто такие ягнята и чек* они отличаются от козлят9</w:t>
            </w:r>
            <w:r w:rsidRPr="00A0567E">
              <w:br/>
              <w:t>Ответы, детей.</w:t>
            </w:r>
            <w:r w:rsidRPr="00A0567E">
              <w:br/>
              <w:t>Педагог. Правильно, в сказке Коза пела не для ягнят, а для своих деток — козлят. А кто подслушал песнс"</w:t>
            </w:r>
            <w:r w:rsidRPr="00A0567E">
              <w:br/>
              <w:t>Дети. Волк.</w:t>
            </w:r>
            <w:r w:rsidRPr="00A0567E">
              <w:br/>
              <w:t>Педагог. Скажите, а как же правильно называется эта сказка?</w:t>
            </w:r>
            <w:r w:rsidRPr="00A0567E">
              <w:br/>
            </w:r>
            <w:r w:rsidRPr="00A0567E">
              <w:br/>
            </w:r>
            <w:r w:rsidR="00240643" w:rsidRPr="00A0567E">
              <w:lastRenderedPageBreak/>
              <w:t xml:space="preserve"> Петрушка. Ты опять все перепутала! Дети, расскажите Лисе, как было на самом деле.</w:t>
            </w:r>
            <w:r w:rsidR="00240643" w:rsidRPr="00A0567E">
              <w:br/>
              <w:t>Дети полностью рассказывают сказку — каждый по фрагменту.</w:t>
            </w:r>
            <w:r w:rsidR="00240643" w:rsidRPr="00A0567E">
              <w:br/>
              <w:t>Лиса (хлопает в ладоши). Ах, как интересно! Мне очень понравилось! А главное — с хорошим концом. Я больше не буду путать сказки. Ребятки, хотите со мной поиграть? У меня есть любимая игра, мы всегда в нее в лесу играем.</w:t>
            </w:r>
            <w:r w:rsidR="00240643" w:rsidRPr="00A0567E">
              <w:br/>
              <w:t>Игра «Лисята и бельчата»</w:t>
            </w:r>
            <w:r w:rsidR="00240643" w:rsidRPr="00A0567E">
              <w:br/>
              <w:t>Дети строятся в две колонны: первая колонна — «бельчата» — девочки, вторая колонна — «лисята» — мальчики. Воспитатель ставит 2 стула, на них садятся Лиса и Белка. Под музыку ребята резвятся на полянке, бегают. Звучит команда «Волк!» — все бегут к своим «мамам». Выигрывают та команда, которая быстрее соберется.</w:t>
            </w:r>
            <w:r w:rsidR="00240643" w:rsidRPr="00A0567E">
              <w:br/>
              <w:t>Лиса. Спасибо, мне понравилось с вами играть, ребята. До свидания!</w:t>
            </w:r>
            <w:r w:rsidR="00240643" w:rsidRPr="00A0567E">
              <w:br/>
              <w:t>Лиса убегает.</w:t>
            </w:r>
            <w:r w:rsidR="00240643" w:rsidRPr="00A0567E">
              <w:br/>
              <w:t>Петрушка. Вот вы и побывали в стране сказок. А теперь мне пора возвращаться в свою сказку.</w:t>
            </w:r>
            <w:r w:rsidR="00240643" w:rsidRPr="00A0567E">
              <w:br/>
              <w:t>Педагог. Нам тоже, Петрушка, пора отправляться домой.</w:t>
            </w:r>
            <w:r w:rsidR="00240643" w:rsidRPr="00A0567E">
              <w:br/>
              <w:t>Петрушка. Дети, а вам понравилось наше путешествие?</w:t>
            </w:r>
            <w:r w:rsidR="00240643" w:rsidRPr="00A0567E">
              <w:br/>
              <w:t>Ответы детей.</w:t>
            </w:r>
            <w:r w:rsidR="00240643" w:rsidRPr="00A0567E">
              <w:br/>
              <w:t>Петрушка. Мне тоже очень понравилось с вами путешествовать. Спасибо большое за то, что помогли мне распутать сказки. Вот вам за доброе ваше дело от всех сказочных героев подарок — сюрприз.</w:t>
            </w:r>
            <w:r w:rsidR="00240643" w:rsidRPr="00A0567E">
              <w:br/>
              <w:t>Петрушка заглядывает в «волшебный сундучок» и достает оттуда детские раскраски по сюжетам сказок и корзиночку с печеньем «Сказка». Угощает детей, раскраски отдает педагогу.</w:t>
            </w:r>
            <w:r w:rsidR="00240643" w:rsidRPr="00A0567E">
              <w:br/>
              <w:t>Педагог. Дети, давайте поблагодарим Петрушку за угощение и подарок.</w:t>
            </w:r>
            <w:r w:rsidR="00240643" w:rsidRPr="00A0567E">
              <w:br/>
              <w:t>Дети. Спасибо!</w:t>
            </w:r>
            <w:r w:rsidR="00240643" w:rsidRPr="00A0567E">
              <w:br/>
              <w:t>Петрушка прощается с детьми и уходит за ширму.</w:t>
            </w:r>
            <w:r w:rsidR="00240643" w:rsidRPr="00A0567E">
              <w:br/>
              <w:t>Педагог. Дети, нам тоже пора возвращаться в детский сад. А вернемся мы также на нашем сказочном автобусе. Занимаем свои места — и в путь!</w:t>
            </w:r>
            <w:r w:rsidR="00240643" w:rsidRPr="00A0567E">
              <w:br/>
              <w:t>Дети рассаживаются возле мольберта на ковре. Снова звучит песня, дети весело подпевают. Мальчики «крутят руль-баранку». Все дружно «возвращаются в группу».</w:t>
            </w:r>
          </w:p>
          <w:p w:rsidR="00AC5BA6" w:rsidRDefault="00AC5BA6" w:rsidP="00AC5BA6">
            <w:r w:rsidRPr="00A0567E">
              <w:br/>
            </w:r>
          </w:p>
          <w:p w:rsidR="00240643" w:rsidRDefault="00240643" w:rsidP="00AC5BA6"/>
          <w:p w:rsidR="00240643" w:rsidRDefault="00240643" w:rsidP="00AC5BA6"/>
          <w:p w:rsidR="00240643" w:rsidRPr="00A0567E" w:rsidRDefault="00240643" w:rsidP="00AC5BA6"/>
        </w:tc>
        <w:tc>
          <w:tcPr>
            <w:tcW w:w="7371" w:type="dxa"/>
          </w:tcPr>
          <w:p w:rsidR="00AC5BA6" w:rsidRDefault="00AC5BA6" w:rsidP="00AC5BA6">
            <w:r w:rsidRPr="00A0567E">
              <w:lastRenderedPageBreak/>
              <w:t>Дети Сказка называется «Волк семеро козлят».</w:t>
            </w:r>
            <w:r w:rsidRPr="00A0567E">
              <w:br/>
              <w:t>Педагог (задумчиво). А как же на помочь Козе и козлятам?</w:t>
            </w:r>
          </w:p>
          <w:p w:rsidR="00240643" w:rsidRPr="00A0567E" w:rsidRDefault="00240643" w:rsidP="00AC5BA6">
            <w:r w:rsidRPr="00A0567E">
              <w:t>Петрушка. Вам нужно назвать деток у разных животных, тогда и сказка придет в полный порядок.</w:t>
            </w:r>
            <w:r w:rsidRPr="00A0567E">
              <w:br/>
              <w:t>Педагог. Ребята, слушайте внимательно и отвечайте правильно. (Показывает детям изображения детенышей животных.)</w:t>
            </w:r>
            <w:r w:rsidRPr="00A0567E">
              <w:br/>
              <w:t>У кошки — пушистые...</w:t>
            </w:r>
            <w:r w:rsidRPr="00A0567E">
              <w:br/>
              <w:t>[котята). У собаки — шаловливые...</w:t>
            </w:r>
            <w:r w:rsidRPr="00A0567E">
              <w:br/>
              <w:t>(щенята). У коровы — ласковый...</w:t>
            </w:r>
            <w:r w:rsidRPr="00A0567E">
              <w:br/>
              <w:t>(теленок). У свиньи — веселый...</w:t>
            </w:r>
            <w:r w:rsidRPr="00A0567E">
              <w:br/>
              <w:t>(поросенок). У лошади есть...</w:t>
            </w:r>
            <w:r w:rsidRPr="00A0567E">
              <w:br/>
              <w:t>(жеребенок). У козы — смешной...</w:t>
            </w:r>
            <w:r w:rsidRPr="00A0567E">
              <w:br/>
              <w:t>(козленок). У овцы — кудрявые..,</w:t>
            </w:r>
            <w:r w:rsidRPr="00A0567E">
              <w:br/>
              <w:t>(ягнята). Молодцы, справились хорошо! Коза и козлята теперь будут всегда вместе. Ну а мы отправляемся дальше. Ребята, а чтобы нам дальше путешествовать по сказке, надо бодрыми, сильными быть и за мною все движенья повторить. Мы будем маленькими козочками.</w:t>
            </w:r>
            <w:r w:rsidRPr="00A0567E">
              <w:br/>
              <w:t>Физминутка «Давай, коза, попрыгаем...»</w:t>
            </w:r>
            <w:r w:rsidRPr="00A0567E">
              <w:br/>
              <w:t>Давай, коза, попрыгаем,</w:t>
            </w:r>
            <w:r w:rsidRPr="00A0567E">
              <w:br/>
              <w:t>попрыгаем, попрыгаем, И ножками подрыгаем,</w:t>
            </w:r>
            <w:r w:rsidRPr="00A0567E">
              <w:br/>
              <w:t>подрыгаем, подрыгаем, И ручками похлопаем,</w:t>
            </w:r>
            <w:r w:rsidRPr="00A0567E">
              <w:br/>
              <w:t>похлопаем, похлопаем, И ножками потопаем,</w:t>
            </w:r>
            <w:r w:rsidRPr="00A0567E">
              <w:br/>
              <w:t>потопаем, потопаем, Давай с тобой покружимся,</w:t>
            </w:r>
            <w:r w:rsidRPr="00A0567E">
              <w:br/>
              <w:t>покружимся, покружимся И навсегда подружимся,</w:t>
            </w:r>
            <w:r w:rsidRPr="00A0567E">
              <w:br/>
              <w:t>подружимся, подружимся. Петрушка. Молодцы, ребята! Ой, только я что-то устал, давайте присядем на полянку, отдохнем.</w:t>
            </w:r>
            <w:r w:rsidRPr="00A0567E">
              <w:br/>
              <w:t>На полянку выбегает Киса. Петрушка. Ах, вот же Лиса! Она перепутала все сказки.</w:t>
            </w:r>
            <w:r w:rsidRPr="00A0567E">
              <w:br/>
              <w:t>Педагог. А зачем, Лиса, ты это сделала? Ведь сказки такие интересные! Лиса. А мне они не нравятся. Петрушка. Ты не спорь, а послушай лучше, как дети рассказывают сказку.</w:t>
            </w:r>
            <w:r w:rsidRPr="00A0567E">
              <w:br/>
              <w:t>Дети начинают рассказывать сказку «Курочка Ряба». А Аиса после первой фразы, их перебивает.</w:t>
            </w:r>
            <w:r w:rsidRPr="00A0567E">
              <w:br/>
              <w:t>Лиса. Я знаю эту сказку! Вот послушайте: жили-были дед да баба. Была у них курочка Ряба. Как-то раз курочка снесла яичко, не простое, а золотое. Решили дед с бабой яичко попробовать. Дед бил-бил — не разбил. Баба била — не разбила! Мышка яйцо со стола столкнула и покатила к себе в нору. Вот и сказки конец!</w:t>
            </w:r>
            <w:r w:rsidRPr="00A0567E">
              <w:br/>
            </w:r>
          </w:p>
        </w:tc>
      </w:tr>
      <w:tr w:rsidR="00AC5BA6" w:rsidTr="00AC5BA6">
        <w:tc>
          <w:tcPr>
            <w:tcW w:w="7371" w:type="dxa"/>
          </w:tcPr>
          <w:p w:rsidR="00240643" w:rsidRPr="00A0567E" w:rsidRDefault="00240643" w:rsidP="00240643">
            <w:pPr>
              <w:rPr>
                <w:b/>
                <w:bCs/>
              </w:rPr>
            </w:pPr>
            <w:r w:rsidRPr="00A0567E">
              <w:rPr>
                <w:b/>
                <w:bCs/>
              </w:rPr>
              <w:lastRenderedPageBreak/>
              <w:t>Сценарий активизирующего общения Для детей среднего дошкольного возраста «Поможем бабушке Федоре»</w:t>
            </w:r>
          </w:p>
          <w:p w:rsidR="00AC5BA6" w:rsidRPr="00A0567E" w:rsidRDefault="00240643" w:rsidP="00240643">
            <w:r w:rsidRPr="00A0567E">
              <w:br/>
              <w:t>Н. А. Абдуллаева, Н. Г. Антипова</w:t>
            </w:r>
            <w:r w:rsidRPr="00A0567E">
              <w:br/>
              <w:t>Образовательные задачи</w:t>
            </w:r>
            <w:r w:rsidRPr="00A0567E">
              <w:br/>
              <w:t>Уточнить и расширить словарь по теме «Посуда».</w:t>
            </w:r>
            <w:r w:rsidRPr="00A0567E">
              <w:br/>
              <w:t>Развивать умение составлять загадки-описания по образцу со зрительной опорой.</w:t>
            </w:r>
            <w:r w:rsidRPr="00A0567E">
              <w:br/>
              <w:t>Совершенствовать грамматический строй речи.</w:t>
            </w:r>
            <w:r w:rsidRPr="00A0567E">
              <w:br/>
              <w:t>Развивающие задачи</w:t>
            </w:r>
            <w:r w:rsidRPr="00A0567E">
              <w:br/>
              <w:t>Развивать мышление, речевой слух, зрительное внимание, мелкую и общую моторику, ориентацию в пространстве.</w:t>
            </w:r>
            <w:r w:rsidRPr="00A0567E">
              <w:br/>
              <w:t>Формировать навыки сотрудничества, ответственного отношения к выполнению задания, самостоятельности, инициативности.</w:t>
            </w:r>
            <w:r w:rsidRPr="00A0567E">
              <w:br/>
              <w:t>Воспитательные задачи</w:t>
            </w:r>
            <w:r w:rsidRPr="00A0567E">
              <w:br/>
              <w:t>Воспитывать бережное отношение к посуде, желание содержать посуду в чистоте.</w:t>
            </w:r>
            <w:r w:rsidRPr="00A0567E">
              <w:br/>
              <w:t>Формировать желание помочь Федоре, попавшей в беду.</w:t>
            </w:r>
            <w:r w:rsidRPr="00A0567E">
              <w:br/>
              <w:t>Словарная работа: тарелка, вилка, ложка, чашка, блюдце, кастрюля, сковородка, чайник, стакан; мыть, вытирать, разбивать, пить, есть, жарить, кипятить; круглая, маленькая, большая, красная, желтая, зеленая, синяя; тарелочка, кастрюлька, блюдечко, ложечка, вилочка, кружечка, самовар.</w:t>
            </w:r>
            <w:r w:rsidRPr="00A0567E">
              <w:br/>
              <w:t>Форма проведения — игровая обучающая ситуация.</w:t>
            </w:r>
            <w:r w:rsidRPr="00A0567E">
              <w:br/>
              <w:t>Материалы и оборудование: картинка-загадка стрелки, конверты с разрезными картинками и предметные картинки к ним, картинки с изображениями посуды, «дерево с посудой», макет шкафа для посуды, самовар на небольшом табурете-подставке с салфетками, плоскостное изображение тарелок с кашей, магазин-витрина с предметами посуды, набор красивой посуды от Федоры (сюрприз), костюм бабушки Федоры.</w:t>
            </w:r>
            <w:r w:rsidRPr="00A0567E">
              <w:br/>
            </w:r>
            <w:r w:rsidRPr="00A0567E">
              <w:br/>
              <w:t>Ход </w:t>
            </w:r>
            <w:r w:rsidRPr="00A0567E">
              <w:br/>
              <w:t>Дети стоят в кругу.</w:t>
            </w:r>
            <w:r w:rsidRPr="00A0567E">
              <w:br/>
              <w:t>Педагог</w:t>
            </w:r>
            <w:r w:rsidRPr="00A0567E">
              <w:br/>
              <w:t>Постарается Андрюша, Меня увидит Ксюша, Ушки слышат у Олежки, У Леры, Димы тоже, Костенька со мной играет, Даша знания закрепляет Поднимите руки выше, Кто имен своих не слышал. Дети, чьи имена не прозвучали в речевке, поднимают руки и по очереди называют свои имена, а также свои пожелания к будущей деятельности.</w:t>
            </w:r>
            <w:r w:rsidRPr="00A0567E">
              <w:br/>
              <w:t>Педагог</w:t>
            </w:r>
            <w:r w:rsidRPr="00A0567E">
              <w:br/>
              <w:t>Запоминает наша голова</w:t>
            </w:r>
            <w:r w:rsidRPr="00A0567E">
              <w:br/>
            </w:r>
            <w:r w:rsidRPr="00A0567E">
              <w:lastRenderedPageBreak/>
              <w:t xml:space="preserve"> Педагог предлагает продолжить путешествие. Дети идут по направленнию стрелочек до «дерева», на ветках которого вместо плодов виам игрушечная посуда.</w:t>
            </w:r>
            <w:r w:rsidRPr="00A0567E">
              <w:br/>
              <w:t xml:space="preserve"> Педагог</w:t>
            </w:r>
            <w:r w:rsidRPr="00A0567E">
              <w:br/>
              <w:t>Чудо-дерево растет, Чудо-чудо-чудное, Расчудесное! Не листочки на нем, Не цветочки на нем, А ложечки да чашки, Поварешки на нем! Дети, а что еще вы видите на этом чудесном дереве?</w:t>
            </w:r>
            <w:r w:rsidRPr="00A0567E">
              <w:br/>
              <w:t>Дети перечисляют предметы посуды.</w:t>
            </w:r>
            <w:r w:rsidRPr="00A0567E">
              <w:br/>
              <w:t>Педагог. Как вы назовете одним словом все эти предметы? Дети. Посуда.</w:t>
            </w:r>
            <w:r w:rsidRPr="00A0567E">
              <w:br/>
              <w:t>Педагог. Посмотрите внимательно на дерево, найдите предметы посуды маленького размера и назовите их ласково.</w:t>
            </w:r>
            <w:r w:rsidRPr="00A0567E">
              <w:br/>
              <w:t>Все готовы, ребятишки? И девчонки, и мальчишки? Игру мы дружно начинаем, Посуду ласково называем.</w:t>
            </w:r>
            <w:r w:rsidRPr="00A0567E">
              <w:br/>
              <w:t>Игра «Назови ласково»</w:t>
            </w:r>
            <w:r w:rsidRPr="00A0567E">
              <w:br/>
              <w:t>Дети выбирают любой предмет посуды и называют его ласково: тарелочка, ложечка, кастрю-лечка, блюдечко, вилочка, кружечка и т.д.</w:t>
            </w:r>
            <w:r w:rsidRPr="00A0567E">
              <w:br/>
              <w:t>Педагог. Молодцы, ребятки! Быстро и дружно вы справились с моим заданием! А теперь на минутку закройте глазки и сосчитайте до пяти.</w:t>
            </w:r>
            <w:r w:rsidRPr="00A0567E">
              <w:br/>
              <w:t>Пока дети считают, закрыв глаза, педагог развешивает на «дереве» игрушки: яблоко, морковь, волка, свинью, булочку. Потом предлагает детям открыть глаза и внимательно посмотреть, что нового появилось на дереве.</w:t>
            </w:r>
            <w:r w:rsidRPr="00A0567E">
              <w:br/>
              <w:t>Игра «Что лиишее?»</w:t>
            </w:r>
            <w:r w:rsidRPr="00A0567E">
              <w:br/>
              <w:t>Ребенок называет лишний предмет и объясняет свой выбор, например: «Яблоко лишнее, это фрукт. А все остальное — посуда».</w:t>
            </w:r>
            <w:r w:rsidRPr="00A0567E">
              <w:br/>
              <w:t>Педагог. Продолжим наше путешествие.</w:t>
            </w:r>
            <w:r w:rsidRPr="00A0567E">
              <w:br/>
              <w:t>Мы оказались на лесной полянке. Но что это? (Обращает внимание детей на разбросанные картинки с изображениями посуды. Дети рассматривают их. Появляется Федора.)</w:t>
            </w:r>
            <w:r w:rsidRPr="00A0567E">
              <w:br/>
              <w:t>Федора (поет).</w:t>
            </w:r>
            <w:r w:rsidRPr="00A0567E">
              <w:br/>
              <w:t>Ой-ой-ой, ой-ой-ой! Вы в канаву упадете, Воротитеся домой! Вы утонете в болоте! Ой, вы бедные сиротки мои, Не ходите, погодите, Утюги и сковородки мои, Воротитеся домой! Педагог, Дети, вы узнали, кто это? Дети. Это бабушка Федора. Федора. Здравствуйте, ребята! [Дети отвечают на приветствие.) Вы меня узнали? Дети. Да.</w:t>
            </w:r>
            <w:r w:rsidRPr="00A0567E">
              <w:br/>
              <w:t>Федора. Знаете, из какой сказки я пришла?</w:t>
            </w:r>
            <w:r w:rsidRPr="00A0567E">
              <w:br/>
              <w:t xml:space="preserve"> Дети. Из сказки «Федорино горе». Педагог уточняет у детей, помнят ли они автора этой поучительной сказочной истории. При необходимости взрослый называет сам — Корней Иванович Чуковский.</w:t>
            </w:r>
          </w:p>
        </w:tc>
        <w:tc>
          <w:tcPr>
            <w:tcW w:w="7371" w:type="dxa"/>
          </w:tcPr>
          <w:p w:rsidR="00AC5BA6" w:rsidRDefault="00240643" w:rsidP="00240643">
            <w:r w:rsidRPr="00A0567E">
              <w:lastRenderedPageBreak/>
              <w:t>Важные поступки и умные</w:t>
            </w:r>
            <w:r w:rsidRPr="00A0567E">
              <w:br/>
              <w:t>слова. Дети гладят себя по голове.</w:t>
            </w:r>
            <w:r w:rsidRPr="00A0567E">
              <w:br/>
              <w:t>Слушаем внимательно... Подносят руки к ушам.</w:t>
            </w:r>
            <w:r w:rsidRPr="00A0567E">
              <w:br/>
              <w:t>Смотрим обязательно. Подносят руки к глазам.</w:t>
            </w:r>
            <w:r w:rsidRPr="00A0567E">
              <w:br/>
              <w:t>Взрослых не перебиваем... Грозят указательным пальцем.</w:t>
            </w:r>
            <w:r w:rsidRPr="00A0567E">
              <w:br/>
              <w:t>Знаний много получаем. Сжимают и разжимают пальцы на обеих руках.</w:t>
            </w:r>
            <w:r w:rsidRPr="00A0567E">
              <w:br/>
              <w:t>Педагог. Ребята, хотите отправиться в путешествие?</w:t>
            </w:r>
            <w:r w:rsidRPr="00A0567E">
              <w:br/>
              <w:t>Дети. Хотим!</w:t>
            </w:r>
            <w:r w:rsidRPr="00A0567E">
              <w:br/>
              <w:t>Педагог. А вот куда мы с вами отправимся, вы узнаете, если назовете предметы, которые здесь у меня на картинке спрятались.</w:t>
            </w:r>
            <w:r w:rsidRPr="00A0567E">
              <w:br/>
              <w:t>Дети рассматривают картинку-загадку с изображениями нескольких наложенных друг на друга предметов, например: кастрюля, чайник, чашка, блюдце.</w:t>
            </w:r>
            <w:r w:rsidRPr="00A0567E">
              <w:br/>
              <w:t xml:space="preserve"> Педагог. А как можно назвать эти предметы одним словом?</w:t>
            </w:r>
            <w:r w:rsidRPr="00A0567E">
              <w:br/>
              <w:t>Дети. Посуда.</w:t>
            </w:r>
            <w:r w:rsidRPr="00A0567E">
              <w:br/>
              <w:t>Педагог. Как вы думаете, куда мэ сегодня отправимся в путешествие?</w:t>
            </w:r>
            <w:r w:rsidRPr="00A0567E">
              <w:br/>
              <w:t>Предположения детей.</w:t>
            </w:r>
            <w:r w:rsidRPr="00A0567E">
              <w:br/>
              <w:t>Педагог. Мы сегодня отправимся с вами в удивительное путешествие по стране, которой нет ни на одной карте Это Страна Посуды. Нас ждут неожиданные встречи, интересные задания, игры-приключения. (Обнимает детей, ласково приговаривая.) Я ребяток собираю, в путь-дорожку приглашаю. Не заблудиться нам в нашем путешествии помогут стрелочки, которые вы видите на полу Они укажут нам направление, куда путь держать. Будьте внимательны, не отставайте, но и не бегите вперед. В незнакомом месте лучше держаться всем вместе.</w:t>
            </w:r>
            <w:r w:rsidRPr="00A0567E">
              <w:br/>
              <w:t>Дети с педагогом делают несколько шагов по направлению стрелок и останавливаются перед самоваром. который стоит на табурете.</w:t>
            </w:r>
            <w:r w:rsidRPr="00A0567E">
              <w:br/>
              <w:t>Педагог</w:t>
            </w:r>
            <w:r w:rsidRPr="00A0567E">
              <w:br/>
              <w:t>А на белой табуреточке,</w:t>
            </w:r>
            <w:r w:rsidRPr="00A0567E">
              <w:br/>
              <w:t>Да на вышитой салфеточке,</w:t>
            </w:r>
            <w:r w:rsidRPr="00A0567E">
              <w:br/>
              <w:t>Самовар стоит,</w:t>
            </w:r>
            <w:r w:rsidRPr="00A0567E">
              <w:br/>
              <w:t>Словно жар горит. Ребята, а кто помнит загадку о самоваре?</w:t>
            </w:r>
            <w:r w:rsidRPr="00A0567E">
              <w:br/>
              <w:t>Дети (построчно или хором).</w:t>
            </w:r>
            <w:r w:rsidRPr="00A0567E">
              <w:br/>
              <w:t>Я пыхчу, пыхчу, пыхчу,</w:t>
            </w:r>
            <w:r w:rsidRPr="00A0567E">
              <w:br/>
              <w:t>Больше греться не хочу.</w:t>
            </w:r>
            <w:r w:rsidRPr="00A0567E">
              <w:br/>
              <w:t>Крышка громко зазвенела.</w:t>
            </w:r>
            <w:r w:rsidRPr="00A0567E">
              <w:br/>
              <w:t>Пейте чай, вода вскипела! Педагог. В таком нелегком путешествии нам придется много говорить, поэтому наш язычок должен хорошо работать. Поможем ему: про-:-ворим загадку, сделаем зарядку и пойдем дальше.</w:t>
            </w:r>
            <w:r w:rsidRPr="00A0567E">
              <w:br/>
              <w:t xml:space="preserve">Дети еще раз повторяют зсшй-ку, четко проговаривая каждое слой: </w:t>
            </w:r>
          </w:p>
          <w:p w:rsidR="00240643" w:rsidRPr="00A0567E" w:rsidRDefault="00240643" w:rsidP="00240643">
            <w:r w:rsidRPr="00A0567E">
              <w:lastRenderedPageBreak/>
              <w:t>Федора. Знаете, какое у меня горе? Дети. Убежала посуда. Федора. А почему вся посуда убежала от меня?</w:t>
            </w:r>
            <w:r w:rsidRPr="00A0567E">
              <w:br/>
              <w:t>Дети. Не любила, била, запылила, закоптила, загубила.</w:t>
            </w:r>
            <w:r w:rsidRPr="00A0567E">
              <w:br/>
              <w:t>Педагог. Ах ты несчастная Федора! Федора (плачет). Что же мне теперь делать?</w:t>
            </w:r>
            <w:r w:rsidRPr="00A0567E">
              <w:br/>
              <w:t>Педагог. Ребята, подскажите Федоре, как надо ухаживать за посудой. Дети. Посуду надо мыть, чистить, вытирать, не бить, беречь, сушить.</w:t>
            </w:r>
            <w:r w:rsidRPr="00A0567E">
              <w:br/>
              <w:t>Федора.</w:t>
            </w:r>
            <w:r w:rsidRPr="00A0567E">
              <w:br/>
              <w:t>Ох, не буду, ох, не буду Я посуду обижать. Буду, буду я посуду И любить, и уважать. Помогите мне, ребятки, поухаживать за ней!</w:t>
            </w:r>
            <w:r w:rsidRPr="00A0567E">
              <w:br/>
              <w:t>Дети поднимают картинки.</w:t>
            </w:r>
            <w:r w:rsidRPr="00A0567E">
              <w:br/>
              <w:t>Педагог</w:t>
            </w:r>
            <w:r w:rsidRPr="00A0567E">
              <w:br/>
              <w:t>Мы почистим тебя песочком, Окатим тебя кипяточком, Вытрем тебя полотенчиком. И ты будешь опять Словно солнышко сиять! Дети имитируют мытье посуды. Федора. Вот так чудеса! Я и не знала, что за посудой так нужно ухаживать. Помогите мне, ребята, вернуть посуду домой.</w:t>
            </w:r>
            <w:r w:rsidRPr="00A0567E">
              <w:br/>
              <w:t>Дети вместе с педагогом «расставляют посуду в шкаф» — макет.</w:t>
            </w:r>
            <w:r w:rsidRPr="00A0567E">
              <w:br/>
              <w:t>Педагог. Куда поставим чашку, блюдце, сахарницу, чайник?</w:t>
            </w:r>
            <w:r w:rsidRPr="00A0567E">
              <w:br/>
              <w:t>Дети. На первую полочку.</w:t>
            </w:r>
            <w:r w:rsidRPr="00A0567E">
              <w:br/>
              <w:t>Педагог. Тарелки?</w:t>
            </w:r>
            <w:r w:rsidRPr="00A0567E">
              <w:br/>
              <w:t>Дети. На вторую полочку.</w:t>
            </w:r>
            <w:r w:rsidRPr="00A0567E">
              <w:br/>
              <w:t>Педагог. А где будут храниться кастрюля, сковородки, чайник?</w:t>
            </w:r>
            <w:r w:rsidRPr="00A0567E">
              <w:br/>
              <w:t>Дети. На третьей полочке.</w:t>
            </w:r>
            <w:r w:rsidRPr="00A0567E">
              <w:br/>
              <w:t>Педагог. Молодцы, ребята, быстро навели порядок в шкафу! У каждого предмета, вещи должно быть в доме свое место, Федора.</w:t>
            </w:r>
            <w:r w:rsidRPr="00A0567E">
              <w:br/>
              <w:t>Федора. Спасибо, ребята, за помощь. А теперь загадаю вам загадки:</w:t>
            </w:r>
            <w:r w:rsidRPr="00A0567E">
              <w:br/>
              <w:t>Сама не ем, а людей кормлю. (Ложка.)</w:t>
            </w:r>
            <w:r w:rsidRPr="00A0567E">
              <w:br/>
              <w:t>Сделаны они из стекла, предназначены для чая, сока, молока. (Стаканы.)</w:t>
            </w:r>
            <w:r w:rsidRPr="00A0567E">
              <w:br/>
              <w:t>На огне я стою, еду вкусную варю. (Кастрюля.)</w:t>
            </w:r>
            <w:r w:rsidRPr="00A0567E">
              <w:br/>
              <w:t>Из горячего колодца через нос водица льется. (Чайник.)</w:t>
            </w:r>
            <w:r w:rsidRPr="00A0567E">
              <w:br/>
              <w:t>Молодцы! Все загадки отгадали!</w:t>
            </w:r>
            <w:r w:rsidRPr="00A0567E">
              <w:br/>
              <w:t>Педагог. Ребята, но чтобы посуде было хорошо у Федоры, давайте сядем и расскажем, что мы знаем о посуде. Садись, Федора, послушай.</w:t>
            </w:r>
            <w:r w:rsidRPr="00A0567E">
              <w:br/>
              <w:t>На столах — картинки с изображениями посуды. Дети называют посуду, изображенную на картинках, рассказывают, из каких она частей состоит и для чего предназначена.</w:t>
            </w:r>
            <w:r w:rsidRPr="00A0567E">
              <w:br/>
            </w:r>
          </w:p>
        </w:tc>
      </w:tr>
      <w:tr w:rsidR="00AC5BA6" w:rsidTr="00AC5BA6">
        <w:tc>
          <w:tcPr>
            <w:tcW w:w="7371" w:type="dxa"/>
          </w:tcPr>
          <w:p w:rsidR="00AC5BA6" w:rsidRDefault="00240643" w:rsidP="00AC5BA6">
            <w:r w:rsidRPr="00A0567E">
              <w:lastRenderedPageBreak/>
              <w:t>Федора (уточняет). Кружка нужна для того, чтобы из нее... (пить чай). Сковорода нужна для того, чтобы на ней... (жарить котлеты). Кастрюля нужна для того, чтобы в ней... (варить суп). Чайник нужен для того, чтобы в нем... (кипятить воду, заваривать чай).</w:t>
            </w:r>
            <w:r w:rsidRPr="00A0567E">
              <w:br/>
              <w:t>Федора благодарит детей за подсказки и предлагает конверты с «разбитой посудой».</w:t>
            </w:r>
            <w:r w:rsidRPr="00A0567E">
              <w:br/>
              <w:t>Игра «Разбитые чашки» Федора. Посмотрите, какие красивые чашки у меня на этих картинках, а в конвертах — такие же чашки, но разбитые. Помогите мне их склеить: сложите части правильно.</w:t>
            </w:r>
            <w:r w:rsidRPr="00A0567E">
              <w:br/>
              <w:t>Дети выполняют задание, Федора понарошку угощает их кашей.</w:t>
            </w:r>
            <w:r w:rsidRPr="00A0567E">
              <w:br/>
              <w:t>Игра «Горячая каша»</w:t>
            </w:r>
            <w:r w:rsidRPr="00A0567E">
              <w:br/>
              <w:t>Федора. Посмотрите, какая каша в тарелках! Она горячая, над ней поднимается пар. Возьмите тарелочку с кашей так, чтобы пар был перед вашими губами. По моей команде вы сделаете вдох и подуете на пар, вытянув губы трубочкой. Не раздувайте щек!</w:t>
            </w:r>
            <w:r w:rsidRPr="00A0567E">
              <w:br/>
              <w:t>Тарелка должна находиться на расстоянии не более 10 см от губ ребенка; игру повторить 2—3 раза.</w:t>
            </w:r>
            <w:r w:rsidRPr="00A0567E">
              <w:br/>
              <w:t>Федора. Ребята, одна часть посуды у меня разбилась, другая — в лесу заблудилась. Подскажите, а где можно купить посуду?</w:t>
            </w:r>
            <w:r w:rsidRPr="00A0567E">
              <w:br/>
              <w:t>Ответы детей.</w:t>
            </w:r>
            <w:r w:rsidRPr="00A0567E">
              <w:br/>
              <w:t>Педагог. Дети, давайте мы продолжим наше путешествие и возьмем Федору с собой. Познакомим ее с магазином.</w:t>
            </w:r>
            <w:r w:rsidRPr="00A0567E">
              <w:br/>
              <w:t>Дети идут по стрелочкам дальше. Подходят к «витрине».</w:t>
            </w:r>
            <w:r w:rsidRPr="00A0567E">
              <w:br/>
              <w:t>Игра «Магазин посуды»</w:t>
            </w:r>
            <w:r w:rsidRPr="00A0567E">
              <w:br/>
              <w:t>Дети выступают в роли покупателей, а педагог — в роли продавца.</w:t>
            </w:r>
            <w:r w:rsidRPr="00A0567E">
              <w:br/>
              <w:t>Педагог. Для того чтобы продавец понял, что вы хотите купить, нужно рассказать о любом предмете посуды, не называя его.</w:t>
            </w:r>
            <w:r w:rsidRPr="00A0567E">
              <w:br/>
              <w:t>Федора. Можно, я первая куплю? Она белая, круглая. На ней нарисованы цветочки. Из нее едят суп. Что я хочу купить, дети?</w:t>
            </w:r>
            <w:r w:rsidRPr="00A0567E">
              <w:br/>
              <w:t>Дети. Тарелку!</w:t>
            </w:r>
            <w:r w:rsidRPr="00A0567E">
              <w:br/>
              <w:t>Педагог. Молодец, Федора! Ты правильно составила загадку. И ребята молодцы — отгадали ее. И мне, продавцу, было понятно, что ты хотела купить.</w:t>
            </w:r>
            <w:r w:rsidRPr="00A0567E">
              <w:br/>
              <w:t>Педагог подает Федоре тарелку, она кладет ее в сумку. Аналогично составляют загадки все дети. Федора благодарит детей, прощается и уносит сумку с посудой «домой».</w:t>
            </w:r>
            <w:r w:rsidRPr="00A0567E">
              <w:br/>
              <w:t>Педагог. Дорогие ребята, наше</w:t>
            </w:r>
          </w:p>
          <w:p w:rsidR="00240643" w:rsidRDefault="00240643" w:rsidP="00AC5BA6"/>
          <w:p w:rsidR="00240643" w:rsidRPr="00A0567E" w:rsidRDefault="00240643" w:rsidP="00AC5BA6"/>
        </w:tc>
        <w:tc>
          <w:tcPr>
            <w:tcW w:w="7371" w:type="dxa"/>
          </w:tcPr>
          <w:p w:rsidR="00240643" w:rsidRPr="00A0567E" w:rsidRDefault="00240643" w:rsidP="00240643">
            <w:r w:rsidRPr="00A0567E">
              <w:t>путешествие закончилось, и нам нужно отправляться домой. Вам понравилось путешествие? А что вам понравилось?</w:t>
            </w:r>
            <w:r w:rsidRPr="00A0567E">
              <w:br/>
              <w:t>Ответы детей.</w:t>
            </w:r>
            <w:r w:rsidRPr="00A0567E">
              <w:br/>
              <w:t>Педагог. Мне тоже очень понравилось с вами путешествовать. Вы молодцы, замечательно справились с заданиями, были внимательными, помогли Федоре, попавшей в беду, научили ее пользоваться посудой.</w:t>
            </w:r>
            <w:r w:rsidRPr="00A0567E">
              <w:br/>
              <w:t>Возвращается Федора и еще раз благодарит детей за помощь.</w:t>
            </w:r>
            <w:r w:rsidRPr="00A0567E">
              <w:br/>
              <w:t>Федора. Дети, я приготовила вам сюрприз (показывает набор красивой посуды). Что это?</w:t>
            </w:r>
            <w:r w:rsidRPr="00A0567E">
              <w:br/>
              <w:t>Дети. Посуда.</w:t>
            </w:r>
            <w:r w:rsidRPr="00A0567E">
              <w:br/>
            </w:r>
            <w:r w:rsidRPr="00A0567E">
              <w:br/>
              <w:t>Дети благодарят Федору за сюрприз, прощаются и «возвращаются» в группу.</w:t>
            </w:r>
          </w:p>
          <w:p w:rsidR="00AC5BA6" w:rsidRPr="00A0567E" w:rsidRDefault="00AC5BA6" w:rsidP="00AC5BA6"/>
        </w:tc>
      </w:tr>
      <w:tr w:rsidR="00AC5BA6" w:rsidTr="00AC5BA6">
        <w:tc>
          <w:tcPr>
            <w:tcW w:w="7371" w:type="dxa"/>
          </w:tcPr>
          <w:p w:rsidR="00240643" w:rsidRPr="00A0567E" w:rsidRDefault="00240643" w:rsidP="00240643">
            <w:pPr>
              <w:rPr>
                <w:b/>
                <w:bCs/>
              </w:rPr>
            </w:pPr>
            <w:r w:rsidRPr="00A0567E">
              <w:rPr>
                <w:b/>
                <w:bCs/>
              </w:rPr>
              <w:lastRenderedPageBreak/>
              <w:t>Сценарий активизирующего общения для детей шестого года жизни «Прекрасная страна слов»</w:t>
            </w:r>
          </w:p>
          <w:p w:rsidR="00AC5BA6" w:rsidRDefault="00240643" w:rsidP="00240643">
            <w:r w:rsidRPr="00A0567E">
              <w:br/>
              <w:t>Т. С. Дряхлова</w:t>
            </w:r>
            <w:r w:rsidRPr="00A0567E">
              <w:br/>
              <w:t>Образовательные задачи</w:t>
            </w:r>
            <w:r w:rsidRPr="00A0567E">
              <w:br/>
              <w:t>Формировать умение обобщать, классифицировать (морские рыбы, рыбы, живущие в пресноводных водоемах).</w:t>
            </w:r>
            <w:r w:rsidRPr="00A0567E">
              <w:br/>
              <w:t>Расширять словарный запас через участие в словесно-речевых играх.</w:t>
            </w:r>
            <w:r w:rsidRPr="00A0567E">
              <w:br/>
              <w:t>Упражнять в делении слов на слоги.</w:t>
            </w:r>
            <w:r w:rsidRPr="00A0567E">
              <w:br/>
              <w:t>Развивать общие речевые навыки, зрительное восприятие в процессе игрового общения.</w:t>
            </w:r>
            <w:r w:rsidRPr="00A0567E">
              <w:br/>
              <w:t>Упражнять в координации речи с движениями.</w:t>
            </w:r>
            <w:r w:rsidRPr="00A0567E">
              <w:br/>
              <w:t>Развивающие задачи</w:t>
            </w:r>
            <w:r w:rsidRPr="00A0567E">
              <w:br/>
              <w:t>Формировать у старших дошкольников представление о понятии «фантазия».</w:t>
            </w:r>
            <w:r w:rsidRPr="00A0567E">
              <w:br/>
              <w:t>Учить фантазировать, развивать образное представление.</w:t>
            </w:r>
            <w:r w:rsidRPr="00A0567E">
              <w:br/>
              <w:t>Упражнять в умении рифмовать слова, согласовывая окончания.</w:t>
            </w:r>
            <w:r w:rsidRPr="00A0567E">
              <w:br/>
              <w:t>Воспитательные задачи</w:t>
            </w:r>
            <w:r w:rsidRPr="00A0567E">
              <w:br/>
              <w:t>Воспитывать доброжелательное отношение друг к другу, инициативность.</w:t>
            </w:r>
            <w:r w:rsidRPr="00A0567E">
              <w:br/>
              <w:t>Развивать эмоциональную сферу детей.</w:t>
            </w:r>
            <w:r w:rsidRPr="00A0567E">
              <w:br/>
              <w:t>Словарная работа: фантазия, солнце, яркое, лучистое, светлое, горячее, облака, небо, голубое, река, течет, журчит, плывет, шумит, рыбы: сом, форель, щука, судак, лещ. плотва, карась, окунь, акула, касатка: улыбка, добрый, нежный, прекрасный.</w:t>
            </w:r>
            <w:r w:rsidRPr="00A0567E">
              <w:br/>
              <w:t>Форма проведения — игра-путешествие.</w:t>
            </w:r>
            <w:r w:rsidRPr="00A0567E">
              <w:br/>
              <w:t>Материалы и оборудование панно с изображением неба, солнца, реки: камешки округлой формы, корзинка с конфетти, «волшебный ключик»; аудиозаписи: «Волшебная музыка», «Звуки реки», песня «Облака — белогривые лошадки» (муз. В. Шаинского. сл. С. Козлова).</w:t>
            </w:r>
            <w:r w:rsidRPr="00A0567E">
              <w:br/>
              <w:t>Ход игры-путешествия</w:t>
            </w:r>
            <w:r w:rsidRPr="00A0567E">
              <w:br/>
              <w:t xml:space="preserve"> В группу входит педагог в образе Феи и приглашает детей в путешествие в волгиебную Страну слов. Дети входят в музыкальный зал.</w:t>
            </w:r>
            <w:r w:rsidRPr="00A0567E">
              <w:br/>
              <w:t>Фея. Здравствуйте, мои милые дети! Спасибо, что откликнулись на мое приглашение и пришли ко мне в гости. Я — Фея из Страны СЛОЕ! Попадая в эту страну люди немного меняются. Хотите узнать как7 Дети. Хотим!</w:t>
            </w:r>
          </w:p>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r w:rsidRPr="00A0567E">
              <w:lastRenderedPageBreak/>
              <w:t>Ответы детей.</w:t>
            </w:r>
            <w:r w:rsidRPr="00A0567E">
              <w:br/>
              <w:t>Фея. Прекрасно! А теперь присядьте, отдохните, на облака посмотрите.</w:t>
            </w:r>
            <w:r w:rsidRPr="00A0567E">
              <w:br/>
              <w:t>Звучит аудиозапись песни «Облака — белогривые лошадки».</w:t>
            </w:r>
            <w:r w:rsidRPr="00A0567E">
              <w:br/>
            </w:r>
            <w:r w:rsidRPr="00A0567E">
              <w:br/>
              <w:t>Фея</w:t>
            </w:r>
            <w:r w:rsidRPr="00A0567E">
              <w:br/>
              <w:t>Как быстро по небу</w:t>
            </w:r>
            <w:r w:rsidRPr="00A0567E">
              <w:br/>
              <w:t>бегут облака! Похоже одно</w:t>
            </w:r>
            <w:r w:rsidRPr="00A0567E">
              <w:br/>
              <w:t>на Конька-горбунка, Другое распахнуто,</w:t>
            </w:r>
            <w:r w:rsidRPr="00A0567E">
              <w:br/>
              <w:t>словно пальто, А третье похоже</w:t>
            </w:r>
            <w:r w:rsidRPr="00A0567E">
              <w:br/>
              <w:t>не знаю на что! А вы когда-нибудь видели облака? На что или на кого они были похожи? Рассказы детей. Фея очень внимательна к детям: улыбкой, поощрительными жестами поддерживает речевую инициативу и речевую самостоятельность детей.</w:t>
            </w:r>
            <w:r w:rsidRPr="00A0567E">
              <w:br/>
              <w:t>Фея. Как вы замечательно описываете облака! А на что похожи облака в моей стране? Ответы детей.</w:t>
            </w:r>
            <w:r w:rsidRPr="00A0567E">
              <w:br/>
              <w:t>Фея. А вы знаете, что слова можно найти везде?</w:t>
            </w:r>
            <w:r w:rsidRPr="00A0567E">
              <w:br/>
              <w:t>Я слова найду везде -И на небе, и в воде, На полу, на потолке, На носу и на руке. Вы не слышали такого7 Не беда! Играем в слово! Найдите слова на небе, прохлопайте их. (Солнце, облака.) Сколько раз хлопнули? Значит сколько слогов в этих словах? (Два, три.) Теперь найдите слово на земле и также прохлопайте его (дети выполняют задание). Назовите предметы, изображенные на панно, прохлопайте их по слогам.</w:t>
            </w:r>
            <w:r w:rsidRPr="00A0567E">
              <w:br/>
              <w:t>Какие интересные слова! Скажите, что делает река?</w:t>
            </w:r>
            <w:r w:rsidRPr="00A0567E">
              <w:br/>
              <w:t>Дети. Река течет, бежит, журчит, плывет, шумит, плещется, бурлит, шипит, волнуется и т.д.</w:t>
            </w:r>
            <w:r w:rsidRPr="00A0567E">
              <w:br/>
              <w:t>За каждое названной слово Фея дает детям камешки.</w:t>
            </w:r>
            <w:r w:rsidRPr="00A0567E">
              <w:br/>
              <w:t>Фея. Какие дети у меня молодцы! Много слов назвали. А теперь поиграйте с камешками, покатайте их в ладонях. (Через минуту собирает камеги-ки.) Вернем камешке реке и скажем ей за игру «спасибо». (Звучит аудиозапись «Звуки реки».) А теперь представьте себе, что мы плывем по реке. Мы плывем по теплой речке, Тихо плещется вода. Аети имитируют движениями рук плавание в воде.</w:t>
            </w:r>
            <w:r w:rsidRPr="00A0567E">
              <w:br/>
              <w:t xml:space="preserve"> В небе тучки, как овечки, Разбежались кто куда. Выполняют потягивания — руки вверх и в стороны..</w:t>
            </w:r>
            <w:r w:rsidRPr="00A0567E">
              <w:br/>
              <w:t>Вот летит большая птица, Плавно кружит над рекой. Выполняют движения руками, имитирующие махи крыльями. Наконец она садится На корягу под водой. Садятся на несколько секунд в глубокий присед.</w:t>
            </w:r>
            <w:r w:rsidRPr="00A0567E">
              <w:br/>
              <w:t>Мы из речки вылезаем, Чтоб обсохнуть — погуляем. Выполняют ходьбу на месте. А теперь глубокий вдох — И садимся на песок. Садятся на ковер.</w:t>
            </w:r>
            <w:r w:rsidRPr="00A0567E">
              <w:br/>
            </w:r>
          </w:p>
          <w:p w:rsidR="00240643" w:rsidRPr="00A0567E" w:rsidRDefault="00240643" w:rsidP="00240643">
            <w:r w:rsidRPr="00A0567E">
              <w:lastRenderedPageBreak/>
              <w:t>Я знаю слово, от которого мир вокруг становится прекрасней. Это слово — «улыбка»! Вот вы и улыбнулись. А вы знаете прекрасные слова? Тогда добавьте их в мой кузовок.</w:t>
            </w:r>
            <w:r w:rsidRPr="00A0567E">
              <w:br/>
              <w:t>/\ети передают кузовок друг другу, называя «прекрасные слова».</w:t>
            </w:r>
            <w:r w:rsidRPr="00A0567E">
              <w:br/>
              <w:t>Фея. А кузовок-то мой — волшебный. Все ваши замечательные слова он превратил в частички тепла, добра и нежности. Пусть они разлетятся по всему миру. Отправьте их в путешествие: вдохните носом, губки «трубочкой». плавно выдыхайте через рот.</w:t>
            </w:r>
            <w:r w:rsidRPr="00A0567E">
              <w:br/>
              <w:t>Аети достают из корзинки конфетти и сдувают с ладоней.</w:t>
            </w:r>
            <w:r w:rsidRPr="00A0567E">
              <w:br/>
              <w:t>Фея (с грустью). Наше путешествие подошло к концу. Пора возвращаться в детский сад. Закройте, пожалуйста, глаза. (Звучит «Волшебная музыка».) Вот мы и дома. Откройте, пожалуйста, глаза. Вам понравилось путешествие в Страну Слов? Как вы думаете, с вами произошло что-нибудь хорошее? (де вы были? Что вы узнали?</w:t>
            </w:r>
            <w:r w:rsidRPr="00A0567E">
              <w:br/>
              <w:t>Дemu делятся своими впечатлениями.</w:t>
            </w:r>
            <w:r w:rsidRPr="00A0567E">
              <w:br/>
              <w:t>Фея. Теперь вы знаете, друзья, что есть чудесная страна! Я хочу вам пожелать, чтобы вы всегда радовали друг друга прекрасными и добрыми словами. А на память о нашем путешествии я дарю вам «ключики» от волшебной Страны Слов. Когда вы захотите, то сможете попасть в эту страну. Возьмите эти волшебные ключики пофантазируйте. Уверена, что вы узнаете еще очень много новых и добры» слов.</w:t>
            </w:r>
            <w:r w:rsidRPr="00A0567E">
              <w:br/>
              <w:t>Фея провожает детей в групт прощается с ними.</w:t>
            </w:r>
          </w:p>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Default="00240643" w:rsidP="00240643"/>
          <w:p w:rsidR="00240643" w:rsidRPr="00A0567E" w:rsidRDefault="00240643" w:rsidP="00240643"/>
        </w:tc>
        <w:tc>
          <w:tcPr>
            <w:tcW w:w="7371" w:type="dxa"/>
          </w:tcPr>
          <w:p w:rsidR="00AC5BA6" w:rsidRPr="00A0567E" w:rsidRDefault="00240643" w:rsidP="00AC5BA6">
            <w:r w:rsidRPr="00A0567E">
              <w:lastRenderedPageBreak/>
              <w:t>Педагог. Тогда я предлагаю вам совершить путешествие по моей стране. Так как моя страна необычная, то и в путешествие мы отправимся необычным образом — с помощью фантазии. А что это такое, вы знаете? Ответы, детей.</w:t>
            </w:r>
            <w:r w:rsidRPr="00A0567E">
              <w:br/>
              <w:t>Фея. Фантазия — это наши мечты, когда мы о чем-то мечтаем, что-то выдумываем, представляем, то, чего на самом деле нет. Давайте все вместе произнесем это заветное слово — «фантазия».</w:t>
            </w:r>
            <w:r w:rsidRPr="00A0567E">
              <w:br/>
              <w:t>Дети сначала хором, потом шепотом, при желании — индивидуально произносят это слово.</w:t>
            </w:r>
            <w:r w:rsidRPr="00A0567E">
              <w:br/>
              <w:t>Фея. Итак, в мою волшебную страну мы попадем с помощью фантазии, Закройте, пожалуйста, глаза. Представьте себе, что мы летим на воздушном шаре сквозь облака. Сверху мы видим леса, поля, слышим журчание рек, чувствуем свежий запах воздуха после дождя. (Звучит «Волшебная музыка».) Вот мы и прибыли. Откройте глаза.</w:t>
            </w:r>
            <w:r w:rsidRPr="00A0567E">
              <w:br/>
              <w:t>Среди поля голубого Яркий блеск огня большого. Не спеша огонь тот ходит, Землю-матушку обходит, Светит весело в оконце. Ну конечно, это — солнце.</w:t>
            </w:r>
            <w:r w:rsidRPr="00A0567E">
              <w:br/>
              <w:t>Вльесте с Феей дети, взявшись за руки, идут «змейкой» по «тропинке» и обращают внимание на изображение солнца на панно.</w:t>
            </w:r>
            <w:r w:rsidRPr="00A0567E">
              <w:br/>
              <w:t>Фея. Посмотрите, какое замечательное солнце! От его света мир становится прекрасней. Протяните ладони к солнышку, погрейте их.</w:t>
            </w:r>
            <w:r w:rsidRPr="00A0567E">
              <w:br/>
              <w:t>Массаж лица</w:t>
            </w:r>
            <w:r w:rsidRPr="00A0567E">
              <w:br/>
              <w:t>Личико солнце согрело Потеплело, потеплело. Дети выполняют поглаживающие движения от середины лба к верхней части ушей, от носа к средней части ушей.</w:t>
            </w:r>
            <w:r w:rsidRPr="00A0567E">
              <w:br/>
              <w:t>Наши ручки потянулись, Наши губки улыбнулись. Медленно тянут руки вверх, улыбаются.</w:t>
            </w:r>
            <w:r w:rsidRPr="00A0567E">
              <w:br/>
              <w:t>Фея. Как можно сказать о солнышке, какое оно7</w:t>
            </w:r>
            <w:r w:rsidRPr="00A0567E">
              <w:br/>
              <w:t>Ответы детей.</w:t>
            </w:r>
            <w:r w:rsidRPr="00A0567E">
              <w:br/>
              <w:t>Фея. Давайте с ним поиграем.</w:t>
            </w:r>
            <w:r w:rsidRPr="00A0567E">
              <w:br/>
              <w:t>Пальчиковая гимнастика</w:t>
            </w:r>
            <w:r w:rsidRPr="00A0567E">
              <w:br/>
              <w:t>Дети встают в круг. Солнышко, солнышко, Погуляй у речки... Дети шевелят шлъцами обеих рук, имитируя ходьбу.</w:t>
            </w:r>
            <w:r w:rsidRPr="00A0567E">
              <w:br/>
              <w:t>Солнышко, солнышко, Разбросай колечки! Быстро сжимают и разжимают кулаки.</w:t>
            </w:r>
            <w:r w:rsidRPr="00A0567E">
              <w:br/>
              <w:t>Мы колечки соберем, Золоченые возьмем. Выполняют хватательные движения щепотью.</w:t>
            </w:r>
            <w:r w:rsidRPr="00A0567E">
              <w:br/>
              <w:t>Покатаем, поваляем... Круговыми движениями трут ладонь о ладонь.</w:t>
            </w:r>
            <w:r w:rsidRPr="00A0567E">
              <w:br/>
              <w:t>И назад тебе вернем. Поднимают руки вверх, раздвинув пальцы.</w:t>
            </w:r>
            <w:r w:rsidRPr="00A0567E">
              <w:br/>
              <w:t>Фея. Молодцы! А что вы можете сказать о небе? Каким оно бывает?</w:t>
            </w:r>
            <w:r w:rsidRPr="00A0567E">
              <w:br/>
            </w:r>
            <w:r w:rsidRPr="00A0567E">
              <w:lastRenderedPageBreak/>
              <w:t xml:space="preserve"> Фея</w:t>
            </w:r>
            <w:r w:rsidRPr="00A0567E">
              <w:br/>
              <w:t>Как промолвит речка</w:t>
            </w:r>
            <w:r w:rsidRPr="00A0567E">
              <w:br/>
              <w:t>волшебное словечко — Засыпают раки,</w:t>
            </w:r>
            <w:r w:rsidRPr="00A0567E">
              <w:br/>
              <w:t>позабыв о драке. Как вы думаете, дети, кто еще может жить в реке?</w:t>
            </w:r>
            <w:r w:rsidRPr="00A0567E">
              <w:br/>
              <w:t>Дети. В реке могут жить рыбы. Фея. Ах, дети, дети, у меня случилась беда — моих рыб заколдовали. Без вашей помощи мне не обойтись. Чтобы рыбы попали в реку, их нужно назвать.</w:t>
            </w:r>
            <w:r w:rsidRPr="00A0567E">
              <w:br/>
              <w:t>Фея показывает картинки, дети</w:t>
            </w:r>
            <w:r w:rsidRPr="00A0567E">
              <w:br/>
              <w:t>называют их хором, потом инди</w:t>
            </w:r>
            <w:r w:rsidRPr="00A0567E">
              <w:br/>
              <w:t>видуально. Педагог последовательно</w:t>
            </w:r>
            <w:r w:rsidRPr="00A0567E">
              <w:br/>
              <w:t>прикрепляет правильно названные</w:t>
            </w:r>
            <w:r w:rsidRPr="00A0567E">
              <w:br/>
              <w:t>картинки к реке, которая изображена на панно.</w:t>
            </w:r>
            <w:r w:rsidRPr="00A0567E">
              <w:br/>
              <w:t>Фея. А какие рыбы у нас остались?</w:t>
            </w:r>
            <w:r w:rsidRPr="00A0567E">
              <w:br/>
              <w:t>Дети. Остались акула, касатка.</w:t>
            </w:r>
            <w:r w:rsidRPr="00A0567E">
              <w:br/>
              <w:t>Фея. Почему они не могут жить в реке?</w:t>
            </w:r>
            <w:r w:rsidRPr="00A0567E">
              <w:br/>
              <w:t>Педагог подводит детей к тому, что морские рыбы живут в море.</w:t>
            </w:r>
            <w:r w:rsidRPr="00A0567E">
              <w:br/>
              <w:t>Фея. А кто знает загадки про рыб?</w:t>
            </w:r>
            <w:r w:rsidRPr="00A0567E">
              <w:br/>
              <w:t>С длинным телом серебристым, Обитает в речке быстрой Многим рыбам — страшный</w:t>
            </w:r>
            <w:r w:rsidRPr="00A0567E">
              <w:br/>
              <w:t>враг... Догадался? Нет?</w:t>
            </w:r>
            <w:r w:rsidRPr="00A0567E">
              <w:br/>
              <w:t>(Судак.)</w:t>
            </w:r>
            <w:r w:rsidRPr="00A0567E">
              <w:br/>
              <w:t>Рыба — хищница речная, Всех в реке она пугает, Разевает сильно пасть, Страшно будет в пасть попасть. (Щука.) Молодцы, ребята! Вы мне очень помогли. Рыбы не умеют разговаривать, но любят улыбаться, и улыбки у них есть разные. (Построчно читает начало стихотворения, дети договаривают последние слова.)</w:t>
            </w:r>
            <w:r w:rsidRPr="00A0567E">
              <w:br/>
              <w:t>Если это рыбка — у нее улыбка, Если это рыбочка — у нее...</w:t>
            </w:r>
            <w:r w:rsidRPr="00A0567E">
              <w:br/>
              <w:t>(улыбочка), Если это рыба — у нее...</w:t>
            </w:r>
            <w:r w:rsidRPr="00A0567E">
              <w:br/>
              <w:t>(улыба),</w:t>
            </w:r>
            <w:r w:rsidRPr="00A0567E">
              <w:br/>
              <w:t>Если это рыбина — у нее...</w:t>
            </w:r>
            <w:r w:rsidRPr="00A0567E">
              <w:br/>
              <w:t>(улыбина), Если это рыбища — у нее... (улыбища). Вот какие улыбчивые веселые рыбы обитают в нашей волшебной реке! (Берет корзину с конфетти.)</w:t>
            </w:r>
            <w:r w:rsidRPr="00A0567E">
              <w:br/>
              <w:t>Дует легкий ветерок.</w:t>
            </w:r>
            <w:r w:rsidRPr="00A0567E">
              <w:br/>
              <w:t>У меня есть кузовок.</w:t>
            </w:r>
            <w:r w:rsidRPr="00A0567E">
              <w:br/>
              <w:t>В нем прекрасные слова -</w:t>
            </w:r>
            <w:r w:rsidRPr="00A0567E">
              <w:br/>
              <w:t>Слова любви, слова добра.</w:t>
            </w:r>
            <w:r w:rsidRPr="00A0567E">
              <w:br/>
            </w:r>
          </w:p>
        </w:tc>
      </w:tr>
      <w:tr w:rsidR="00AC5BA6" w:rsidTr="00AC5BA6">
        <w:tc>
          <w:tcPr>
            <w:tcW w:w="7371" w:type="dxa"/>
          </w:tcPr>
          <w:p w:rsidR="00240643" w:rsidRPr="00A0567E" w:rsidRDefault="00240643" w:rsidP="00240643">
            <w:pPr>
              <w:rPr>
                <w:b/>
                <w:bCs/>
              </w:rPr>
            </w:pPr>
            <w:r>
              <w:rPr>
                <w:b/>
                <w:bCs/>
              </w:rPr>
              <w:lastRenderedPageBreak/>
              <w:t>С</w:t>
            </w:r>
            <w:r w:rsidRPr="00A0567E">
              <w:rPr>
                <w:b/>
                <w:bCs/>
              </w:rPr>
              <w:t>ценарии активизирующего общения для детей седьмого года жизни «Сундучок бабушки Рассказушки»</w:t>
            </w:r>
          </w:p>
          <w:p w:rsidR="00AC5BA6" w:rsidRPr="00A0567E" w:rsidRDefault="00240643" w:rsidP="00240643">
            <w:r w:rsidRPr="00A0567E">
              <w:t>М. Н. Ткаченко, Т. С. Шнейдер</w:t>
            </w:r>
            <w:r w:rsidRPr="00A0567E">
              <w:br/>
              <w:t>Образовательные задачи</w:t>
            </w:r>
            <w:r w:rsidRPr="00A0567E">
              <w:br/>
              <w:t>Закреплять умение образовывать прилагательные из существительных.</w:t>
            </w:r>
            <w:r w:rsidRPr="00A0567E">
              <w:br/>
              <w:t>Продолжать учить классифицировать по заданному основанию.</w:t>
            </w:r>
            <w:r w:rsidRPr="00A0567E">
              <w:br/>
              <w:t>Упражнять в подборе синонимов, рифм.</w:t>
            </w:r>
            <w:r w:rsidRPr="00A0567E">
              <w:br/>
              <w:t>Закреплять умение находить ударный слог или звук, решать несложные примеры.</w:t>
            </w:r>
            <w:r w:rsidRPr="00A0567E">
              <w:br/>
              <w:t>Развивать мелкую моторику пальцев рук.</w:t>
            </w:r>
            <w:r w:rsidRPr="00A0567E">
              <w:br/>
              <w:t>Развивающие задачи</w:t>
            </w:r>
            <w:r w:rsidRPr="00A0567E">
              <w:br/>
              <w:t>Развивать интонационную выразительность речи.</w:t>
            </w:r>
            <w:r w:rsidRPr="00A0567E">
              <w:br/>
              <w:t>Активизировать творческую речевую деятельность.</w:t>
            </w:r>
            <w:r w:rsidRPr="00A0567E">
              <w:br/>
              <w:t>Развивать память, мышление, образное восприятие.</w:t>
            </w:r>
            <w:r w:rsidRPr="00A0567E">
              <w:br/>
              <w:t>Воспитательные задачи</w:t>
            </w:r>
            <w:r w:rsidRPr="00A0567E">
              <w:br/>
              <w:t>Создавать положительную эмоциональную атмосферу на занятии.</w:t>
            </w:r>
            <w:r w:rsidRPr="00A0567E">
              <w:br/>
              <w:t>Воспитывать желание сотрудничать со сверстниками, добиваться в совместной творческой деятельности положительных результатов.</w:t>
            </w:r>
            <w:r w:rsidRPr="00A0567E">
              <w:br/>
              <w:t>Учить детей взаимодействовать друг с другом и конструктивно решать возникающие конфликтные ситуации.</w:t>
            </w:r>
            <w:r w:rsidRPr="00A0567E">
              <w:br/>
              <w:t>Форма проведения — сказочное путешествие.</w:t>
            </w:r>
            <w:r w:rsidRPr="00A0567E">
              <w:br/>
              <w:t>Материалы и оборудование: сундучок со «сказочными» предметами (хрустальная туфелька, веретено, скалка, золотой ключик, горошина, яйцо, золотая рыбка и др.), плоскостной домик, столик, стульчики — по количеству детей; деревенский коврик, кувшин с блюдцем, рушники, платочки для девочек, две корзинки, картинки с изображениями фруктов и овощей, настроений, знаков препинания «!» и «?», предметные картинки с изображениями животных (лисы, волка, медведя, ежа), картинки «Чебурашка под зонтиком», «Незнайка»; наборы разноцветных лепестков для каждого ребенка, «капельки» с примерами, ведерко, два мольберта, «елочка», «березка», надписи «Просто» и «Сказка», палочки с нитками, игрушка-ежик.</w:t>
            </w:r>
            <w:r w:rsidRPr="00A0567E">
              <w:br/>
              <w:t xml:space="preserve"> Персонажи: бабушка Рассказушка, Коти ш ка- Плуги ш ка</w:t>
            </w:r>
            <w:r w:rsidRPr="00A0567E">
              <w:br/>
              <w:t>Оформление зала и подготовка к занятию. У центральной стены стоит «сказочный» домик, рядом с ним — столик, стульчики, коврик. Столик и входная дверь украшены рушниками. На столе стоит кувшин с блюдцем, под ковриком разложены картинки с изображениями животных, знаков препинания, настроений.</w:t>
            </w:r>
          </w:p>
        </w:tc>
        <w:tc>
          <w:tcPr>
            <w:tcW w:w="7371" w:type="dxa"/>
          </w:tcPr>
          <w:p w:rsidR="00AC5BA6" w:rsidRDefault="00240643" w:rsidP="00AC5BA6">
            <w:r w:rsidRPr="00A0567E">
              <w:t>Справа от домика стоят две корзины, а рядом — картинки с изображениями овощей и фруктов. Слева — мольберты, на которых прикреплены изображения Незнайки и Чебурашки, елочка с указателями «Просто» и «Сказка», березка, ежик, ведерко. На полу разложены разноцветные лепестки, на столе — платочки.</w:t>
            </w:r>
            <w:r w:rsidRPr="00A0567E">
              <w:br/>
              <w:t>Ход занятия</w:t>
            </w:r>
            <w:r w:rsidRPr="00A0567E">
              <w:br/>
              <w:t>Звучит веселая русская народная мелодия, дети входят в зал. Навстречу им выходит бабушка Рассказушка.</w:t>
            </w:r>
            <w:r w:rsidRPr="00A0567E">
              <w:br/>
              <w:t>Бабушка. Здравствуйте, люди добрые! Здравствуйте, ребятушки милые! Я — бабушка Рассказушка, повсюду хожу сказки с собою ношу! Их в сундучок волшебный собираю: какие — в народе услышу, какие — сама сочиняю! Сундучок мой волшебный, с ним бережно обращаться надо, не ронять, а то за- хлопнется и сказки не покажет, не расскажет. (Аккуратно ставит сундучок на пол.) Ребята, а вы сказки любите? (Ответы детей.) А много ли вы сказок знаете? Давайте проверим. Я буду из своего заветного сундучка волшебные предметы доставать, а вы мне сказку называть — говорить, из какой сказки этот предмет. Рассаживайтесь на стульчики поудобнее да будьте внимательны.</w:t>
            </w:r>
            <w:r w:rsidRPr="00A0567E">
              <w:br/>
            </w:r>
            <w:r w:rsidRPr="00A0567E">
              <w:br/>
              <w:t>Дети садятся на стульчики, а бабушка Рассказушка начинает доставать из сундучка предметы. Дети называют сказку, из которой тот или иной предмет, и говорить, кому из сказочных героев он принадлежал.</w:t>
            </w:r>
            <w:r w:rsidRPr="00A0567E">
              <w:br/>
              <w:t>Бабушка. Да, внучата мои милые, на какой предмет ни посмотришь — сразу сказку вспомнишь! Быстро вы ответили, много сказок знаете. А теперь попробуйте отгадайте, о ком из сказочных персонажей идет речь:</w:t>
            </w:r>
            <w:r w:rsidRPr="00A0567E">
              <w:br/>
              <w:t>— деревянный мальчик с длинным носом (Буратино);</w:t>
            </w:r>
            <w:r w:rsidRPr="00A0567E">
              <w:br/>
              <w:t>— девочка с голубыми волосами (Мальвина);</w:t>
            </w:r>
            <w:r w:rsidRPr="00A0567E">
              <w:br/>
              <w:t>— мальчик-луковка (Чиполлино);</w:t>
            </w:r>
            <w:r w:rsidRPr="00A0567E">
              <w:br/>
              <w:t>— самая сильная в мире девочка, очень добрая и веселая, рыжая, носит чулки (Пеппи Длинныйчулок);</w:t>
            </w:r>
            <w:r w:rsidRPr="00A0567E">
              <w:br/>
              <w:t>— мужчина в полном расцвете сил, живет на крыше (Карлсону.</w:t>
            </w:r>
            <w:r w:rsidRPr="00A0567E">
              <w:br/>
              <w:t>— на печи сидит, ведрам идти велит (Емеля).</w:t>
            </w:r>
            <w:r w:rsidRPr="00A0567E">
              <w:br/>
              <w:t>Молодцы, ребятки, быстро отгадали мои загадки. А вот теперь вам другое задание. Ох и сложное! Еще никто правильно не ответил. Как одним словом сказать:</w:t>
            </w:r>
            <w:r w:rsidRPr="00A0567E">
              <w:br/>
              <w:t>— если сказка написана автором? (Авторская.)-,</w:t>
            </w:r>
            <w:r w:rsidRPr="00A0567E">
              <w:br/>
              <w:t>— если сказку в народе сложили? (Народная)]</w:t>
            </w:r>
            <w:r w:rsidRPr="00A0567E">
              <w:br/>
            </w:r>
          </w:p>
          <w:p w:rsidR="00240643" w:rsidRPr="00A0567E" w:rsidRDefault="00240643" w:rsidP="00AC5BA6"/>
        </w:tc>
      </w:tr>
      <w:tr w:rsidR="00240643" w:rsidTr="00AC5BA6">
        <w:tc>
          <w:tcPr>
            <w:tcW w:w="7371" w:type="dxa"/>
          </w:tcPr>
          <w:p w:rsidR="00240643" w:rsidRPr="00A0567E" w:rsidRDefault="00240643" w:rsidP="00240643">
            <w:r w:rsidRPr="00A0567E">
              <w:lastRenderedPageBreak/>
              <w:t>— если сказку придумали на Руси? В Молдавии? Китае? Японии? На Востоке? За рубежом? (Русская, молдавская, китайская, японская, восточная, зарубежная.)</w:t>
            </w:r>
            <w:r w:rsidRPr="00A0567E">
              <w:br/>
              <w:t>Я, ребятишки, совсем уже старенькая стала, забываю — с каких слов обычно сказки-то начинаются?</w:t>
            </w:r>
            <w:r w:rsidRPr="00A0567E">
              <w:br/>
              <w:t>Дети. «Жили-были», «жил да был», «жила-была».</w:t>
            </w:r>
            <w:r w:rsidRPr="00A0567E">
              <w:br/>
              <w:t>Бабушка. А какими словами сказки обычно заканчиваются, вы тоже, поди, знаете?</w:t>
            </w:r>
            <w:r w:rsidRPr="00A0567E">
              <w:br/>
              <w:t>Дети. «Вот и сказочке конец, а кто слушал — молодец», «И стали они жить-поживать да добра наживать», «И я там был, мед-пиво пил, по устам текло, а в рот не попало», «Сказка — ложь, да в ней намек — добрым молодцам урок».</w:t>
            </w:r>
            <w:r w:rsidRPr="00A0567E">
              <w:br/>
              <w:t>Бабушка. Я вижу, ребята вы толковые, грамотные, много знаете, наверное, уже сами читаете9 (Ответы детей.) А помогите мне, старушке, добраться до своей избушки Вот указатель на пути. Не могу прочесть, что на нем написано?</w:t>
            </w:r>
            <w:r w:rsidRPr="00A0567E">
              <w:br/>
              <w:t>Дети. «Просто» и «Сказка».</w:t>
            </w:r>
            <w:r w:rsidRPr="00A0567E">
              <w:br/>
              <w:t>Бабушка. Если «Просто» написано, то какая дорога будет и до какой избушки она доведет?</w:t>
            </w:r>
            <w:r w:rsidRPr="00A0567E">
              <w:br/>
              <w:t>Дети. Дорога простая и доведет до простой избушки.</w:t>
            </w:r>
            <w:r w:rsidRPr="00A0567E">
              <w:br/>
              <w:t>Бабушка. А если «Сказка» написано, то какая дорога будет и до какой избушки она доведет?</w:t>
            </w:r>
            <w:r w:rsidRPr="00A0567E">
              <w:br/>
              <w:t>Дети. Сказочная дорога доведет до сказочной избушки.</w:t>
            </w:r>
            <w:r w:rsidRPr="00A0567E">
              <w:br/>
              <w:t>Бабушка. Молодцы, ребятки, как много вы знаете!</w:t>
            </w:r>
            <w:r w:rsidRPr="00A0567E">
              <w:br/>
              <w:t>Думаю, по сказочной дороге в сказочный домик идти будет гораздо интереснее. А вы как думаете, ребята7</w:t>
            </w:r>
            <w:r w:rsidRPr="00A0567E">
              <w:br/>
              <w:t>Ответы детей.</w:t>
            </w:r>
            <w:r w:rsidRPr="00A0567E">
              <w:br/>
              <w:t>Бабушка. Отправляемся в дорогу! Заодно поможем тем, кто нуждается в нашей помощи.</w:t>
            </w:r>
            <w:r w:rsidRPr="00A0567E">
              <w:br/>
              <w:t>Под веселую музыку дети идут по дороге за бабугикой, наклоняясь и приседая, как будто пробираются под ветками сказочных деревьев.</w:t>
            </w:r>
            <w:r w:rsidRPr="00A0567E">
              <w:br/>
              <w:t>Бабушка. Путь нелегкий, чтобы дойти, надо выполнить разные задания.</w:t>
            </w:r>
            <w:r w:rsidRPr="00A0567E">
              <w:br/>
              <w:t>«Помоги Чебурашке»</w:t>
            </w:r>
            <w:r w:rsidRPr="00A0567E">
              <w:br/>
              <w:t>Бабушка. Чебурашка попал под дождь. Чтобы дождь побыстрей закончился, надо решить примеры на «капельках».</w:t>
            </w:r>
            <w:r w:rsidRPr="00A0567E">
              <w:br/>
              <w:t>Деяш решают несложные примеры. Бабушка убирает «капельки» с региен-ными примерами в ведерко.</w:t>
            </w:r>
            <w:r w:rsidRPr="00A0567E">
              <w:br/>
              <w:t>«Научи Незнайку говорить правильно»</w:t>
            </w:r>
            <w:r w:rsidRPr="00A0567E">
              <w:br/>
              <w:t xml:space="preserve">Бабушка. Незнайка после полета на Луну разучился правильно говорить. </w:t>
            </w:r>
          </w:p>
        </w:tc>
        <w:tc>
          <w:tcPr>
            <w:tcW w:w="7371" w:type="dxa"/>
          </w:tcPr>
          <w:p w:rsidR="00240643" w:rsidRPr="00A0567E" w:rsidRDefault="00240643" w:rsidP="00240643">
            <w:r w:rsidRPr="00A0567E">
              <w:t>Научите его правильно расставлять ударения в словах, испоавьте ошибки, которые допустил Незнайка.</w:t>
            </w:r>
            <w:r w:rsidRPr="00A0567E">
              <w:br/>
              <w:t>«Составь цветик-семицветик» Бабушка. Сильный ветер повредил все цветочки на моей любимой волшебной полянке. Пусть каждый соберет по цветику-семицветику.</w:t>
            </w:r>
            <w:r w:rsidRPr="00A0567E">
              <w:br/>
              <w:t xml:space="preserve"> «О вощи — фрукты» Бабушка. Разложите по разным блюдам овощи и фрукты.</w:t>
            </w:r>
            <w:r w:rsidRPr="00A0567E">
              <w:br/>
              <w:t>Дети успешно справляются со всеми заданиями и подходят к «избушке».</w:t>
            </w:r>
            <w:r w:rsidRPr="00A0567E">
              <w:br/>
              <w:t>Бабушка. Вот мы и пришли. Садитесь, дети, отдохните с дороги, а я молочка налью да кота своего, Плутишку, напою.</w:t>
            </w:r>
            <w:r w:rsidRPr="00A0567E">
              <w:br/>
              <w:t>Бабушка иирп кота. Зовет его, уходит. Появляется Котишка-Плутишка.</w:t>
            </w:r>
            <w:r w:rsidRPr="00A0567E">
              <w:br/>
              <w:t>Плутишка Привет; девчонки и мальчишки! Я Ко т , меня зовут Плутишка Я настоящий кот, говорящий! В амбар бабушкин залез, мышей погонял, молока напился, сальцем закусил, сметанкой зализал. А теперь с вами поиграть хочу!</w:t>
            </w:r>
            <w:r w:rsidRPr="00A0567E">
              <w:br/>
              <w:t>Цгра «Кот и мыши»</w:t>
            </w:r>
            <w:r w:rsidRPr="00A0567E">
              <w:br/>
              <w:t>Котишка-Плутишка спит, дети бегают и произносят следующие слова.</w:t>
            </w:r>
            <w:r w:rsidRPr="00A0567E">
              <w:br/>
              <w:t>Мыши, мыши, выходите: Поиграйте, порезвитесь! Выходите поскорей, Спит усатый кот-злодей! Тра-та-та, тра-та-та, Не боимся мы кота!</w:t>
            </w:r>
            <w:r w:rsidRPr="00A0567E">
              <w:br/>
              <w:t>Кот просыпается, дети замирают на месте. Тех, кто шевелится, кот выводит из игры, усаживает на стульчики.</w:t>
            </w:r>
            <w:r w:rsidRPr="00A0567E">
              <w:br/>
              <w:t>Плутишка (обращает внимание на бабушкин сундук). Интересно, что бабуля новенького принесла? (Копается в сундучке, выкладывает все предметы на стол, сдвигает нечаянно сундук на край стола и роняет его. Сундук падает и захлопывается. Кот всячески пытается его открыть.) Ребята силой здесь не справиться. Помогите открыть сундучок ласковыми словами да волшебными заклинаниями.</w:t>
            </w:r>
            <w:r w:rsidRPr="00A0567E">
              <w:br/>
              <w:t>Дети по очереди просят сундучок открыться, говорят ласковые слова, волшебные заклинания из разных сказок. Сундучок не открывается.</w:t>
            </w:r>
            <w:r w:rsidRPr="00A0567E">
              <w:br/>
              <w:t>Плутишка. Ничего не получается! Ох и попадет мне от бабули!</w:t>
            </w:r>
            <w:r w:rsidRPr="00A0567E">
              <w:br/>
              <w:t>Заходит бабушка Рассказушка.</w:t>
            </w:r>
            <w:r w:rsidRPr="00A0567E">
              <w:br/>
              <w:t>Бабушка. А, вот ты где, Плутишка! С ребятами играешь? Молодец! Садись, я тебе и ребятам сказку новую расскажу, такую интересную, какой еще никто слыхом не слыхивал, видом не видывал. Сейчас я только сундучок открою...</w:t>
            </w:r>
            <w:r w:rsidRPr="00A0567E">
              <w:br/>
              <w:t>Плутишка. Бабуля, погоди сказку сказывать. Я знаю, что ты у нас говорунья отменная, такая, что не каждому тебя переговорить под силу. Давай посоревнуемся с ребятами, кто кого переговорит.</w:t>
            </w:r>
            <w:r w:rsidRPr="00A0567E">
              <w:br/>
              <w:t>Бабушка. Давай!</w:t>
            </w:r>
            <w:r w:rsidRPr="00A0567E">
              <w:br/>
            </w:r>
          </w:p>
        </w:tc>
      </w:tr>
      <w:tr w:rsidR="00240643" w:rsidTr="00AC5BA6">
        <w:tc>
          <w:tcPr>
            <w:tcW w:w="7371" w:type="dxa"/>
          </w:tcPr>
          <w:p w:rsidR="00240643" w:rsidRPr="00A0567E" w:rsidRDefault="00240643" w:rsidP="00240643">
            <w:r w:rsidRPr="00A0567E">
              <w:lastRenderedPageBreak/>
              <w:t>Проводятся речевые игры с элементами соревнования.</w:t>
            </w:r>
            <w:r w:rsidRPr="00A0567E">
              <w:br/>
              <w:t>«Скороговорка»</w:t>
            </w:r>
            <w:r w:rsidRPr="00A0567E">
              <w:br/>
              <w:t>Бабушка достает карточки из-под коврика, ребенок по желанию выбирает себе любую карточку, переворачивает ее и проговаривает скороговорку с соответствующей интонацией: весело, грустно, удивленно, вопросительно, восклицая, как лиса, медведь, волк или ежик.</w:t>
            </w:r>
            <w:r w:rsidRPr="00A0567E">
              <w:br/>
              <w:t xml:space="preserve"> «Рифмы»</w:t>
            </w:r>
            <w:r w:rsidRPr="00A0567E">
              <w:br/>
              <w:t>Дети подбирают рифмы к словам, которые произносит Котишка.</w:t>
            </w:r>
            <w:r w:rsidRPr="00A0567E">
              <w:br/>
              <w:t>« Имена»</w:t>
            </w:r>
            <w:r w:rsidRPr="00A0567E">
              <w:br/>
              <w:t>Дети выбирают любое имя и проговаривают фразу по образцу: «Тетя Женя всех поженит, переженит, вы-женит» или «Дядя Паша все попашет, перепашет, выпашет».</w:t>
            </w:r>
            <w:r w:rsidRPr="00A0567E">
              <w:br/>
              <w:t>«Скажи наоборот»</w:t>
            </w:r>
            <w:r w:rsidRPr="00A0567E">
              <w:br/>
              <w:t>Детям подбирают антонимы к словам, которые называют бабушка и Котишка-Плутишка.</w:t>
            </w:r>
            <w:r w:rsidRPr="00A0567E">
              <w:br/>
              <w:t>Бабушка. Ну а теперь-то я вам точно сказочку расскажу! !де же сундучок?</w:t>
            </w:r>
            <w:r w:rsidRPr="00A0567E">
              <w:br/>
              <w:t>Плутишка. Погоди, бабуля, давай лучше песню твою любимую споем, а девочки потанцуют Смотри, они какие красивые! Не зря, видать, наряжались. А я им платочки приготовил, сейчас раздам.</w:t>
            </w:r>
            <w:r w:rsidRPr="00A0567E">
              <w:br/>
              <w:t>Бабушка. Отчего не спеть, споем! А девочки пусть потанцуют.</w:t>
            </w:r>
            <w:r w:rsidRPr="00A0567E">
              <w:br/>
              <w:t>Кот и бабушка исполняют песню «Наша речка» (муз. А. Абрамова, сл. Е. Карасева). Девочки исполняют танец.</w:t>
            </w:r>
            <w:r w:rsidRPr="00A0567E">
              <w:br/>
              <w:t>Бабушка. Котик, неси мне сундучок со сказками, я же все-таки бабушка Рассказушка, должна малым деткам сказки сказывать.</w:t>
            </w:r>
            <w:r w:rsidRPr="00A0567E">
              <w:br/>
              <w:t>Кот выносит палочки с нитками.</w:t>
            </w:r>
            <w:r w:rsidRPr="00A0567E">
              <w:br/>
              <w:t>Плутишка. Бабуля, какие сказки?! Какие сказки, когда дел полным-полно! Вот, нитки смотать надо.</w:t>
            </w:r>
            <w:r w:rsidRPr="00A0567E">
              <w:br/>
              <w:t>Бабушка. Так ребята помогут, мы быстро с их помощью управимся!</w:t>
            </w:r>
            <w:r w:rsidRPr="00A0567E">
              <w:br/>
              <w:t>Игра «Кто быстрее»</w:t>
            </w:r>
            <w:r w:rsidRPr="00A0567E">
              <w:br/>
              <w:t>Дети на скорость наматывают нитки на палочки.</w:t>
            </w:r>
            <w:r w:rsidRPr="00A0567E">
              <w:br/>
              <w:t>Бабушка находит под столом сундучок.</w:t>
            </w:r>
            <w:r w:rsidRPr="00A0567E">
              <w:br/>
              <w:t>Бабушка. Так я и знала, Плутишка что ты от меня что-то скрываешь! Что с сундучком натворил?</w:t>
            </w:r>
            <w:r w:rsidRPr="00A0567E">
              <w:br/>
              <w:t>Плутишка. Заигрался, уронил, я больше так не буду...</w:t>
            </w:r>
            <w:r w:rsidRPr="00A0567E">
              <w:br/>
              <w:t>Бабушка. Открывать пробовали? А ласково просили? И волшебные заклинания говорили? Ничего не помогло? Да, видно, сильно ты его уронил. Теперь только новая сказка открыть сундучок сможет.</w:t>
            </w:r>
            <w:r w:rsidRPr="00A0567E">
              <w:br/>
              <w:t>Плутишка. А где ее взять?</w:t>
            </w:r>
            <w:r w:rsidRPr="00A0567E">
              <w:br/>
              <w:t>Бабушка. Сами сочиним!</w:t>
            </w:r>
            <w:r w:rsidRPr="00A0567E">
              <w:br/>
            </w:r>
          </w:p>
        </w:tc>
        <w:tc>
          <w:tcPr>
            <w:tcW w:w="7371" w:type="dxa"/>
          </w:tcPr>
          <w:p w:rsidR="00240643" w:rsidRDefault="00240643" w:rsidP="00240643">
            <w:r w:rsidRPr="00A0567E">
              <w:t>Плутишка. Ой, я сейчас быстренько сочиню про доктора Айболита!</w:t>
            </w:r>
            <w:r w:rsidRPr="00A0567E">
              <w:br/>
              <w:t>Бабушка. Не пойдет, такая сказка уже есть.</w:t>
            </w:r>
            <w:r w:rsidRPr="00A0567E">
              <w:br/>
              <w:t>Плутишка. Ну тогда про Бармалея!</w:t>
            </w:r>
            <w:r w:rsidRPr="00A0567E">
              <w:br/>
              <w:t xml:space="preserve"> Бабушка. И такая уже есть.</w:t>
            </w:r>
            <w:r w:rsidRPr="00A0567E">
              <w:br/>
              <w:t>Плутишка. О! Про репку!</w:t>
            </w:r>
            <w:r w:rsidRPr="00A0567E">
              <w:br/>
              <w:t>Бабушка. И про репку уже давно придумали. Я же говорю, что новая сказка нужна, какой еще никто слыхом не слыхивал, видом не видывал, чтобы сундучку понравилась. Вот тебе, котик, какие сказки больше нравятся?</w:t>
            </w:r>
            <w:r w:rsidRPr="00A0567E">
              <w:br/>
              <w:t>Плутишка. Тем, где я участвую, например «Кот в сапогах», «Кот, петух и лиса».</w:t>
            </w:r>
            <w:r w:rsidRPr="00A0567E">
              <w:br/>
              <w:t>Бабушка. Вот-вот, думай... Ребята, о чем нам сказку-то сочинить и как ее назвать?</w:t>
            </w:r>
            <w:r w:rsidRPr="00A0567E">
              <w:br/>
              <w:t>Дети предлагают сочинить сказку про сундучок и назвать ее «Сундучок», «Волшебный сундучок» или «Бабушкин сундучок».</w:t>
            </w:r>
            <w:r w:rsidRPr="00A0567E">
              <w:br/>
              <w:t>Бабушка. Ребята, давным-давно на Руси писали на бересте. И мы сегодня с вами сказку свою напишем на бересте. Посмотрите, сколько разных картинок есть у меня (выносит из домика картинки с различными персонажами из разных сказок). Давайте выберем самые интересные, разложим их на бересте по порядку. А теперь попробуем сказку по картинкам сочинить, а ты, Плутишка-грамотейка, записывать за нами будешь.</w:t>
            </w:r>
            <w:r w:rsidRPr="00A0567E">
              <w:br/>
              <w:t>Звучит легкая музыка, дети сочиняют сказку, наклеивают картинки, читают сказку полностью. Кот обнаруживает, что сундучок открылся. Бабушка заглядывает в сундучок и достает из него подарки — новые детские книжки. Дети, рассматривают книжки, благодарят бабушку, прощаются с ней. Котишка провожает детей в группу.</w:t>
            </w:r>
            <w:r w:rsidRPr="00A0567E">
              <w:br/>
            </w:r>
          </w:p>
          <w:p w:rsidR="00240643" w:rsidRPr="00A0567E" w:rsidRDefault="00240643" w:rsidP="00AC5BA6"/>
        </w:tc>
      </w:tr>
      <w:tr w:rsidR="00240643" w:rsidTr="00AC5BA6">
        <w:tc>
          <w:tcPr>
            <w:tcW w:w="7371" w:type="dxa"/>
          </w:tcPr>
          <w:p w:rsidR="006D1807" w:rsidRPr="006D1807" w:rsidRDefault="006D1807" w:rsidP="006D1807">
            <w:pPr>
              <w:spacing w:after="200" w:line="276" w:lineRule="auto"/>
              <w:rPr>
                <w:ins w:id="0" w:author="Unknown"/>
                <w:sz w:val="24"/>
                <w:szCs w:val="24"/>
              </w:rPr>
            </w:pPr>
            <w:ins w:id="1" w:author="Unknown">
              <w:r w:rsidRPr="006D1807">
                <w:rPr>
                  <w:sz w:val="24"/>
                  <w:szCs w:val="24"/>
                </w:rPr>
                <w:lastRenderedPageBreak/>
                <w:t>       </w:t>
              </w:r>
            </w:ins>
            <w:r w:rsidRPr="006D1807">
              <w:rPr>
                <w:sz w:val="24"/>
                <w:szCs w:val="24"/>
              </w:rPr>
              <w:t>2-я младшая</w:t>
            </w:r>
            <w:ins w:id="2" w:author="Unknown">
              <w:r w:rsidRPr="006D1807">
                <w:rPr>
                  <w:sz w:val="24"/>
                  <w:szCs w:val="24"/>
                </w:rPr>
                <w:t>                                                      </w:t>
              </w:r>
              <w:r w:rsidRPr="006D1807">
                <w:rPr>
                  <w:b/>
                  <w:bCs/>
                  <w:sz w:val="24"/>
                  <w:szCs w:val="24"/>
                </w:rPr>
                <w:t>Чей голос?</w:t>
              </w:r>
            </w:ins>
          </w:p>
          <w:p w:rsidR="006D1807" w:rsidRPr="0088312E" w:rsidRDefault="006D1807" w:rsidP="006D1807">
            <w:pPr>
              <w:spacing w:after="200" w:line="276" w:lineRule="auto"/>
              <w:rPr>
                <w:ins w:id="3" w:author="Unknown"/>
                <w:sz w:val="24"/>
                <w:szCs w:val="24"/>
              </w:rPr>
            </w:pPr>
            <w:ins w:id="4" w:author="Unknown">
              <w:r w:rsidRPr="0088312E">
                <w:rPr>
                  <w:sz w:val="24"/>
                  <w:szCs w:val="24"/>
                  <w:u w:val="single"/>
                </w:rPr>
                <w:t>Цель</w:t>
              </w:r>
              <w:r w:rsidRPr="0088312E">
                <w:rPr>
                  <w:sz w:val="24"/>
                  <w:szCs w:val="24"/>
                </w:rPr>
                <w:t>. Приобщать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детей</w:t>
              </w:r>
              <w:r w:rsidRPr="0088312E">
                <w:rPr>
                  <w:sz w:val="24"/>
                  <w:szCs w:val="24"/>
                </w:rPr>
                <w:fldChar w:fldCharType="end"/>
              </w:r>
              <w:r w:rsidRPr="0088312E">
                <w:rPr>
                  <w:sz w:val="24"/>
                  <w:szCs w:val="24"/>
                </w:rPr>
                <w:t> к традициям общения (приветствие, обхождение, прощание); закрепить в речи формы повелительного наклонения глаголов; развивать речевое внимание и речевое дыхание; учить различать тембр и силу голоса персонажей.</w:t>
              </w:r>
              <w:r w:rsidRPr="0088312E">
                <w:rPr>
                  <w:sz w:val="24"/>
                  <w:szCs w:val="24"/>
                </w:rPr>
                <w:br/>
              </w:r>
              <w:r w:rsidRPr="0088312E">
                <w:rPr>
                  <w:sz w:val="24"/>
                  <w:szCs w:val="24"/>
                  <w:u w:val="single"/>
                </w:rPr>
                <w:t>Материал</w:t>
              </w:r>
              <w:r w:rsidRPr="0088312E">
                <w:rPr>
                  <w:sz w:val="24"/>
                  <w:szCs w:val="24"/>
                </w:rPr>
                <w:t>. Плюшевые игрушки: собака, щенок, кошка, котенок; кружок (диаметром в 2 см) из папирусной бумаги, нанизанный на нитку (длиною в 10 см), на каждого ребенка.</w:t>
              </w:r>
            </w:ins>
          </w:p>
          <w:p w:rsidR="006D1807" w:rsidRPr="0088312E" w:rsidRDefault="006D1807" w:rsidP="006D1807">
            <w:pPr>
              <w:spacing w:after="200" w:line="276" w:lineRule="auto"/>
              <w:rPr>
                <w:ins w:id="5" w:author="Unknown"/>
                <w:sz w:val="24"/>
                <w:szCs w:val="24"/>
              </w:rPr>
            </w:pPr>
            <w:ins w:id="6" w:author="Unknown">
              <w:r w:rsidRPr="0088312E">
                <w:rPr>
                  <w:b/>
                  <w:bCs/>
                  <w:sz w:val="24"/>
                  <w:szCs w:val="24"/>
                </w:rPr>
                <w:t>Содержание</w:t>
              </w:r>
            </w:ins>
          </w:p>
          <w:p w:rsidR="00240643" w:rsidRPr="00A0567E" w:rsidRDefault="006D1807" w:rsidP="006D1807">
            <w:ins w:id="7" w:author="Unknown">
              <w:r w:rsidRPr="0088312E">
                <w:rPr>
                  <w:b/>
                  <w:bCs/>
                  <w:sz w:val="24"/>
                  <w:szCs w:val="24"/>
                </w:rPr>
                <w:t>Часть первая. </w:t>
              </w:r>
              <w:r w:rsidRPr="0088312E">
                <w:rPr>
                  <w:sz w:val="24"/>
                  <w:szCs w:val="24"/>
                </w:rPr>
                <w:t>В раздевалке на скамейках расставлены игрушки – собака и щенок, кошка и котенок.</w:t>
              </w:r>
              <w:r w:rsidRPr="0088312E">
                <w:rPr>
                  <w:sz w:val="24"/>
                  <w:szCs w:val="24"/>
                </w:rPr>
                <w:br/>
              </w:r>
              <w:r w:rsidRPr="0088312E">
                <w:rPr>
                  <w:b/>
                  <w:bCs/>
                  <w:sz w:val="24"/>
                  <w:szCs w:val="24"/>
                </w:rPr>
                <w:t>Воспитатель. </w:t>
              </w:r>
              <w:r w:rsidRPr="0088312E">
                <w:rPr>
                  <w:sz w:val="24"/>
                  <w:szCs w:val="24"/>
                </w:rPr>
                <w:t>Ребята, мне послышалось, что к нам кто-то пришел. Может,  посмотрим. ( Выходят в раздевалку.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Дети</w:t>
              </w:r>
              <w:r w:rsidRPr="0088312E">
                <w:rPr>
                  <w:sz w:val="24"/>
                  <w:szCs w:val="24"/>
                </w:rPr>
                <w:fldChar w:fldCharType="end"/>
              </w:r>
              <w:r w:rsidRPr="0088312E">
                <w:rPr>
                  <w:sz w:val="24"/>
                  <w:szCs w:val="24"/>
                </w:rPr>
                <w:t>, разумеется, подбегают к игрушкам.) Что же вы не приглашаете гостей, не приветствуете их? Скажем все вместе: «Здравствуйте, гости дорогие, проходите в группу, присаживайтесь».</w:t>
              </w:r>
              <w:r w:rsidRPr="0088312E">
                <w:rPr>
                  <w:sz w:val="24"/>
                  <w:szCs w:val="24"/>
                </w:rPr>
                <w:br/>
                <w:t>В групповой комнате дети рассаживаются на стульях, расставленных полукругом;  в центре полукруга – игрушки.</w:t>
              </w:r>
              <w:r w:rsidRPr="0088312E">
                <w:rPr>
                  <w:sz w:val="24"/>
                  <w:szCs w:val="24"/>
                </w:rPr>
                <w:br/>
                <w:t>Познакомимся с гостями. Представимся друг другу. Меня зовут,  (воспитатель называет себя). Наших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детей</w:t>
              </w:r>
              <w:r w:rsidRPr="0088312E">
                <w:rPr>
                  <w:sz w:val="24"/>
                  <w:szCs w:val="24"/>
                </w:rPr>
                <w:fldChar w:fldCharType="end"/>
              </w:r>
              <w:r w:rsidRPr="0088312E">
                <w:rPr>
                  <w:sz w:val="24"/>
                  <w:szCs w:val="24"/>
                </w:rPr>
                <w:t> зовут Петя, Сережа,… (Жестом воспитатель  побуждает детей представится, назвать свое имя. Изменив голос.) «А я кошка Мурка, это мой котенок, Мурзик… Я собака Жучка, вот мой щенок Жучок» (Своим голосом.) Рады познакомиться. У меня предложение: разыграем игру «Узнай по голосу» Послушайте внимательно, как подает голос кошка: «Мяу, мяу». А котенок мяукает тоненько, тихонечко, вот так: «Мяу, мяу». А это чей голос: «Аф-аф»? Правильно, это лает собака. А ее щенок лает тоненько, тихонечко: «Аф-аф». Пожалуйста, покажите, как лает собака; как лает щенок; как мяукает кошка; как мяукает котенок. (Показ.) Теперь закройте глаза и отгадайте: чей это голос? (Игра повторяется 3-4 раза по желанию детей.)</w:t>
              </w:r>
              <w:r w:rsidRPr="0088312E">
                <w:rPr>
                  <w:sz w:val="24"/>
                  <w:szCs w:val="24"/>
                </w:rPr>
                <w:br/>
              </w:r>
            </w:ins>
          </w:p>
        </w:tc>
        <w:tc>
          <w:tcPr>
            <w:tcW w:w="7371" w:type="dxa"/>
          </w:tcPr>
          <w:p w:rsidR="006D1807" w:rsidRPr="0088312E" w:rsidRDefault="006D1807" w:rsidP="006D1807">
            <w:pPr>
              <w:spacing w:after="200" w:line="276" w:lineRule="auto"/>
              <w:rPr>
                <w:ins w:id="8" w:author="Unknown"/>
                <w:sz w:val="24"/>
                <w:szCs w:val="24"/>
              </w:rPr>
            </w:pPr>
            <w:ins w:id="9" w:author="Unknown">
              <w:r w:rsidRPr="0088312E">
                <w:rPr>
                  <w:b/>
                  <w:bCs/>
                  <w:sz w:val="24"/>
                  <w:szCs w:val="24"/>
                </w:rPr>
                <w:t>Часть вторая.  Воспитатель.</w:t>
              </w:r>
              <w:r w:rsidRPr="0088312E">
                <w:rPr>
                  <w:sz w:val="24"/>
                  <w:szCs w:val="24"/>
                </w:rPr>
                <w:t> Наши зверята хотят поиграть этими кружками. (Раздает кружки из папиросной бумаги.) Подуем на них</w:t>
              </w:r>
              <w:r w:rsidRPr="0088312E">
                <w:rPr>
                  <w:b/>
                  <w:bCs/>
                  <w:sz w:val="24"/>
                  <w:szCs w:val="24"/>
                </w:rPr>
                <w:t>(</w:t>
              </w:r>
              <w:r w:rsidRPr="0088312E">
                <w:rPr>
                  <w:sz w:val="24"/>
                  <w:szCs w:val="24"/>
                </w:rPr>
                <w:t>3-4 раза с отдыхом после каждого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упражнения</w:t>
              </w:r>
              <w:r w:rsidRPr="0088312E">
                <w:rPr>
                  <w:sz w:val="24"/>
                  <w:szCs w:val="24"/>
                </w:rPr>
                <w:fldChar w:fldCharType="end"/>
              </w:r>
              <w:r w:rsidRPr="0088312E">
                <w:rPr>
                  <w:sz w:val="24"/>
                  <w:szCs w:val="24"/>
                </w:rPr>
                <w:t>).</w:t>
              </w:r>
              <w:r w:rsidRPr="0088312E">
                <w:rPr>
                  <w:sz w:val="24"/>
                  <w:szCs w:val="24"/>
                </w:rPr>
                <w:br/>
              </w:r>
            </w:ins>
            <w:r w:rsidRPr="0088312E">
              <w:rPr>
                <w:b/>
                <w:bCs/>
                <w:sz w:val="24"/>
                <w:szCs w:val="24"/>
              </w:rPr>
              <w:t xml:space="preserve"> </w:t>
            </w:r>
            <w:ins w:id="10" w:author="Unknown">
              <w:r w:rsidRPr="0088312E">
                <w:rPr>
                  <w:b/>
                  <w:bCs/>
                  <w:sz w:val="24"/>
                  <w:szCs w:val="24"/>
                </w:rPr>
                <w:t>Часть третья.</w:t>
              </w:r>
              <w:r w:rsidRPr="0088312E">
                <w:rPr>
                  <w:sz w:val="24"/>
                  <w:szCs w:val="24"/>
                </w:rPr>
                <w:t> </w:t>
              </w:r>
              <w:r w:rsidRPr="0088312E">
                <w:rPr>
                  <w:b/>
                  <w:bCs/>
                  <w:sz w:val="24"/>
                  <w:szCs w:val="24"/>
                </w:rPr>
                <w:t> Воспитатель.</w:t>
              </w:r>
              <w:r w:rsidRPr="0088312E">
                <w:rPr>
                  <w:sz w:val="24"/>
                  <w:szCs w:val="24"/>
                </w:rPr>
                <w:t> Наши гости – звери волшебные. Они выполняют любую просьбу, любое поручение, если мы будем обращаться с ними вежливо. Кто мне скажет это вежливое слово-обращение? Конечно, «пожалуйста». Вот, например, «Жучка, пожалуйста, ляг на животик», Мурзик, попляши, пожалуйста». (Обращаясь к детям.) Теперь ваша очередь. (Воспитатель жестами показывает, кто из детей дает команду, спрашивает.) Кого хочешь просить? О чем? Как лечь Мурке? Попроси Жучку потанцевать. А сейчас команды будут давать звери. (Изменив голос)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Дети</w:t>
              </w:r>
              <w:r w:rsidRPr="0088312E">
                <w:rPr>
                  <w:sz w:val="24"/>
                  <w:szCs w:val="24"/>
                </w:rPr>
                <w:fldChar w:fldCharType="end"/>
              </w:r>
              <w:r w:rsidRPr="0088312E">
                <w:rPr>
                  <w:sz w:val="24"/>
                  <w:szCs w:val="24"/>
                </w:rPr>
                <w:t>, пожалуйста, попляшите. Пожалуйста, ложитесь на ковер. Отдыхаем! Засыпаем.</w:t>
              </w:r>
              <w:r w:rsidRPr="0088312E">
                <w:rPr>
                  <w:sz w:val="24"/>
                  <w:szCs w:val="24"/>
                </w:rPr>
                <w:br/>
                <w:t>Наигрались наши ребята и зверята. Нам с вами пора гулять, а зверюшкам – домой. Скажем им: «До свидания. Мы ждем вас». (Игрушки в ответ «До свидания», машут лапами и уходят.)</w:t>
              </w:r>
            </w:ins>
          </w:p>
          <w:p w:rsidR="00240643" w:rsidRDefault="00240643"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Default="006D1807" w:rsidP="00AC5BA6"/>
          <w:p w:rsidR="006D1807" w:rsidRPr="00A0567E" w:rsidRDefault="006D1807" w:rsidP="00AC5BA6"/>
        </w:tc>
      </w:tr>
      <w:tr w:rsidR="00240643" w:rsidTr="00AC5BA6">
        <w:tc>
          <w:tcPr>
            <w:tcW w:w="7371" w:type="dxa"/>
          </w:tcPr>
          <w:p w:rsidR="00240643" w:rsidRDefault="006D1807" w:rsidP="00AC5BA6">
            <w:ins w:id="11" w:author="Unknown">
              <w:r w:rsidRPr="0088312E">
                <w:rPr>
                  <w:b/>
                  <w:bCs/>
                  <w:sz w:val="24"/>
                  <w:szCs w:val="24"/>
                </w:rPr>
                <w:lastRenderedPageBreak/>
                <w:t>Еду, еду на лошадке</w:t>
              </w:r>
              <w:r w:rsidRPr="0088312E">
                <w:rPr>
                  <w:sz w:val="24"/>
                  <w:szCs w:val="24"/>
                </w:rPr>
                <w:br/>
              </w:r>
              <w:r w:rsidRPr="0088312E">
                <w:rPr>
                  <w:sz w:val="24"/>
                  <w:szCs w:val="24"/>
                  <w:u w:val="single"/>
                </w:rPr>
                <w:t>Цель.</w:t>
              </w:r>
              <w:r w:rsidRPr="0088312E">
                <w:rPr>
                  <w:sz w:val="24"/>
                  <w:szCs w:val="24"/>
                </w:rPr>
                <w:t> Побуждать детей вступать в диалог со взрослым, поддерживать разговор, высказываться на темы из личного опыта; вступать в игровое взаимодействие со сверстниками. Учить образовывать глаголы от звукоподражательных слов. Приобщать к традициям общения. Развивать фонематический слух, речевое внимание, артикуляционный аппарат.</w:t>
              </w:r>
              <w:r w:rsidRPr="0088312E">
                <w:rPr>
                  <w:sz w:val="24"/>
                  <w:szCs w:val="24"/>
                </w:rPr>
                <w:br/>
              </w:r>
              <w:r w:rsidRPr="0088312E">
                <w:rPr>
                  <w:sz w:val="24"/>
                  <w:szCs w:val="24"/>
                  <w:u w:val="single"/>
                </w:rPr>
                <w:t>Материал. </w:t>
              </w:r>
              <w:r w:rsidRPr="0088312E">
                <w:rPr>
                  <w:sz w:val="24"/>
                  <w:szCs w:val="24"/>
                </w:rPr>
                <w:t>Лошадка-качалка.</w:t>
              </w:r>
              <w:r w:rsidRPr="0088312E">
                <w:rPr>
                  <w:sz w:val="24"/>
                  <w:szCs w:val="24"/>
                </w:rPr>
                <w:br/>
              </w:r>
              <w:r w:rsidRPr="0088312E">
                <w:rPr>
                  <w:b/>
                  <w:bCs/>
                  <w:sz w:val="24"/>
                  <w:szCs w:val="24"/>
                </w:rPr>
                <w:t>Содержание</w:t>
              </w:r>
              <w:r w:rsidRPr="0088312E">
                <w:rPr>
                  <w:sz w:val="24"/>
                  <w:szCs w:val="24"/>
                </w:rPr>
                <w:t> </w:t>
              </w:r>
              <w:r w:rsidRPr="0088312E">
                <w:rPr>
                  <w:sz w:val="24"/>
                  <w:szCs w:val="24"/>
                </w:rPr>
                <w:br/>
              </w:r>
              <w:r w:rsidRPr="0088312E">
                <w:rPr>
                  <w:b/>
                  <w:bCs/>
                  <w:sz w:val="24"/>
                  <w:szCs w:val="24"/>
                </w:rPr>
                <w:t>Часть первая. Воспитатель</w:t>
              </w:r>
              <w:r w:rsidRPr="0088312E">
                <w:rPr>
                  <w:sz w:val="24"/>
                  <w:szCs w:val="24"/>
                </w:rPr>
                <w:t> (обращая внимание детей на расписную лошадку-качалку). Нравится эта игрушка? Поэт Агния Барто так о ней сказала:</w:t>
              </w:r>
              <w:r w:rsidRPr="0088312E">
                <w:rPr>
                  <w:sz w:val="24"/>
                  <w:szCs w:val="24"/>
                </w:rPr>
                <w:br/>
                <w:t>Я люблю свою лошадку,</w:t>
              </w:r>
              <w:r w:rsidRPr="0088312E">
                <w:rPr>
                  <w:sz w:val="24"/>
                  <w:szCs w:val="24"/>
                </w:rPr>
                <w:br/>
                <w:t>Причешу ей шерстку гладко, </w:t>
              </w:r>
              <w:r w:rsidRPr="0088312E">
                <w:rPr>
                  <w:sz w:val="24"/>
                  <w:szCs w:val="24"/>
                </w:rPr>
                <w:br/>
                <w:t>Гребешком приглажу хвостик</w:t>
              </w:r>
              <w:r w:rsidRPr="0088312E">
                <w:rPr>
                  <w:sz w:val="24"/>
                  <w:szCs w:val="24"/>
                </w:rPr>
                <w:br/>
                <w:t>И верхом поеду в гости.</w:t>
              </w:r>
              <w:r w:rsidRPr="0088312E">
                <w:rPr>
                  <w:sz w:val="24"/>
                  <w:szCs w:val="24"/>
                </w:rPr>
                <w:br/>
                <w:t>Может, и мы поедем? Возьмемся за поводья (условное действие) и поскачем: цок-цок-цок. (Показ.)</w:t>
              </w:r>
              <w:r w:rsidRPr="0088312E">
                <w:rPr>
                  <w:sz w:val="24"/>
                  <w:szCs w:val="24"/>
                </w:rPr>
                <w:br/>
                <w:t>Вы обратили внимание, что у нашей лошадки на попоне бубенчики. Послушайте, как они заливаются: чок-чок-чок. А лошадка как бы им в ответ:  цок-цок-цок. Повторим вместе: чок-чок-чок; цок-цок-цок (3 раза).</w:t>
              </w:r>
              <w:r w:rsidRPr="0088312E">
                <w:rPr>
                  <w:sz w:val="24"/>
                  <w:szCs w:val="24"/>
                </w:rPr>
                <w:br/>
                <w:t>Притомились, устали наши лошадки. Спешимся, сядем на стулья ,  отдохнем… Скажите, кто из вас видел живую лошадку? (Ответы.) Где? В зоопарке? (Ответы.) Вас катали на пони? Пони – большая или маленькая лошадка? (Ответы.)</w:t>
              </w:r>
              <w:r w:rsidRPr="0088312E">
                <w:rPr>
                  <w:sz w:val="24"/>
                  <w:szCs w:val="24"/>
                </w:rPr>
                <w:br/>
              </w:r>
              <w:r w:rsidRPr="0088312E">
                <w:rPr>
                  <w:b/>
                  <w:bCs/>
                  <w:sz w:val="24"/>
                  <w:szCs w:val="24"/>
                </w:rPr>
                <w:t>Часть вторая</w:t>
              </w:r>
              <w:r w:rsidRPr="0088312E">
                <w:rPr>
                  <w:sz w:val="24"/>
                  <w:szCs w:val="24"/>
                </w:rPr>
                <w:t>. Представьте себе, что вы в зоопарке. Погода солнечная. И захотелось вам мороженого. Я продавец, вы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покупатели</w:t>
              </w:r>
              <w:r w:rsidRPr="0088312E">
                <w:rPr>
                  <w:sz w:val="24"/>
                  <w:szCs w:val="24"/>
                </w:rPr>
                <w:fldChar w:fldCharType="end"/>
              </w:r>
              <w:r w:rsidRPr="0088312E">
                <w:rPr>
                  <w:sz w:val="24"/>
                  <w:szCs w:val="24"/>
                </w:rPr>
                <w:t>. Как вы будете обращаться к продавцу? (Ответы.) Да, надо попросить вежливо: «Будьте добры, пожалуйста, мороженое в стаканчике» Я вам отвечу: «Пожалуйста». Взяв лакомство, вы благодарите: «Спасибо». Теперь я обращаюсь к другому покупателю: «А вам какое мороженое? Эскимо? Сколько порций?» (Ответы.) Разыграем такую сценку с продавцом. (Побуждает детей высказываться.)</w:t>
              </w:r>
              <w:r w:rsidRPr="0088312E">
                <w:rPr>
                  <w:sz w:val="24"/>
                  <w:szCs w:val="24"/>
                </w:rPr>
                <w:br/>
              </w:r>
            </w:ins>
          </w:p>
          <w:p w:rsidR="006A7F45" w:rsidRPr="00262585" w:rsidRDefault="006D1807" w:rsidP="006A7F45">
            <w:pPr>
              <w:spacing w:after="200" w:line="276" w:lineRule="auto"/>
              <w:rPr>
                <w:b/>
                <w:bCs/>
                <w:sz w:val="24"/>
                <w:szCs w:val="24"/>
              </w:rPr>
            </w:pPr>
            <w:ins w:id="12" w:author="Unknown">
              <w:r w:rsidRPr="0088312E">
                <w:rPr>
                  <w:b/>
                  <w:bCs/>
                  <w:sz w:val="24"/>
                  <w:szCs w:val="24"/>
                </w:rPr>
                <w:lastRenderedPageBreak/>
                <w:t>Бывает – не бывает</w:t>
              </w:r>
              <w:r w:rsidRPr="0088312E">
                <w:rPr>
                  <w:sz w:val="24"/>
                  <w:szCs w:val="24"/>
                </w:rPr>
                <w:br/>
              </w:r>
              <w:r w:rsidRPr="0088312E">
                <w:rPr>
                  <w:sz w:val="24"/>
                  <w:szCs w:val="24"/>
                  <w:u w:val="single"/>
                </w:rPr>
                <w:t>Цель.</w:t>
              </w:r>
              <w:r w:rsidRPr="0088312E">
                <w:rPr>
                  <w:sz w:val="24"/>
                  <w:szCs w:val="24"/>
                </w:rPr>
                <w:t> Побуждать детей вступать в диалог со взрослым, рассуждать, аргументировать свое мнение, налаживать эмоционально-практическое общение со сверстниками, побуждать к играм со словами, звуками, рифмами. Развивать речевое внимание, артикуляционный аппарат.</w:t>
              </w:r>
              <w:r w:rsidRPr="0088312E">
                <w:rPr>
                  <w:sz w:val="24"/>
                  <w:szCs w:val="24"/>
                </w:rPr>
                <w:br/>
              </w:r>
              <w:r w:rsidRPr="0088312E">
                <w:rPr>
                  <w:sz w:val="24"/>
                  <w:szCs w:val="24"/>
                  <w:u w:val="single"/>
                </w:rPr>
                <w:t>Материал.</w:t>
              </w:r>
              <w:r w:rsidRPr="0088312E">
                <w:rPr>
                  <w:sz w:val="24"/>
                  <w:szCs w:val="24"/>
                </w:rPr>
                <w:t> Картинки: игрушки – слон, зебра, детские туфельки, тельняшка.</w:t>
              </w:r>
              <w:r w:rsidRPr="0088312E">
                <w:rPr>
                  <w:sz w:val="24"/>
                  <w:szCs w:val="24"/>
                </w:rPr>
                <w:br/>
              </w:r>
              <w:r w:rsidRPr="0088312E">
                <w:rPr>
                  <w:b/>
                  <w:bCs/>
                  <w:sz w:val="24"/>
                  <w:szCs w:val="24"/>
                </w:rPr>
                <w:t>Содержание</w:t>
              </w:r>
              <w:r w:rsidRPr="0088312E">
                <w:rPr>
                  <w:sz w:val="24"/>
                  <w:szCs w:val="24"/>
                </w:rPr>
                <w:br/>
              </w:r>
              <w:r w:rsidRPr="0088312E">
                <w:rPr>
                  <w:b/>
                  <w:bCs/>
                  <w:sz w:val="24"/>
                  <w:szCs w:val="24"/>
                </w:rPr>
                <w:t>Часть первая. Воспитатель</w:t>
              </w:r>
              <w:r w:rsidRPr="0088312E">
                <w:rPr>
                  <w:sz w:val="24"/>
                  <w:szCs w:val="24"/>
                </w:rPr>
                <w:t> (расставляя с помощью детей стулья полукругом). Пожалуйста, рассаживайтесь. Я вам прочту смешные стихи из английской народной поэзии.</w:t>
              </w:r>
              <w:r w:rsidRPr="0088312E">
                <w:rPr>
                  <w:sz w:val="24"/>
                  <w:szCs w:val="24"/>
                </w:rPr>
                <w:br/>
                <w:t>Я видел озеро в огне, </w:t>
              </w:r>
              <w:r w:rsidRPr="0088312E">
                <w:rPr>
                  <w:sz w:val="24"/>
                  <w:szCs w:val="24"/>
                </w:rPr>
                <w:br/>
                <w:t>Собаку в брюках на коне,</w:t>
              </w:r>
              <w:r w:rsidRPr="0088312E">
                <w:rPr>
                  <w:sz w:val="24"/>
                  <w:szCs w:val="24"/>
                </w:rPr>
                <w:br/>
                <w:t>На доме шляпу вместо крыши, </w:t>
              </w:r>
              <w:r w:rsidRPr="0088312E">
                <w:rPr>
                  <w:sz w:val="24"/>
                  <w:szCs w:val="24"/>
                </w:rPr>
                <w:br/>
                <w:t>Котов, которых ловят мыши.</w:t>
              </w:r>
              <w:r w:rsidRPr="0088312E">
                <w:rPr>
                  <w:sz w:val="24"/>
                  <w:szCs w:val="24"/>
                </w:rPr>
                <w:br/>
                <w:t>Поверил? Чего не мог мальчик видеть? Почему? (Ответы. Разумеется, педагог серьезно не «разбирает» каждую путаницу. Дети говорят только о том, что сами подметили.)</w:t>
              </w:r>
              <w:r w:rsidRPr="0088312E">
                <w:rPr>
                  <w:sz w:val="24"/>
                  <w:szCs w:val="24"/>
                </w:rPr>
                <w:br/>
                <w:t>Вот второе стихотворение.</w:t>
              </w:r>
              <w:r w:rsidRPr="0088312E">
                <w:rPr>
                  <w:sz w:val="24"/>
                  <w:szCs w:val="24"/>
                </w:rPr>
                <w:br/>
                <w:t>Даю вам честное слово:</w:t>
              </w:r>
              <w:r w:rsidRPr="0088312E">
                <w:rPr>
                  <w:sz w:val="24"/>
                  <w:szCs w:val="24"/>
                </w:rPr>
                <w:br/>
                <w:t>Вчера в половине шестого</w:t>
              </w:r>
              <w:r w:rsidRPr="0088312E">
                <w:rPr>
                  <w:sz w:val="24"/>
                  <w:szCs w:val="24"/>
                </w:rPr>
                <w:br/>
                <w:t>Я встретил двух свинок</w:t>
              </w:r>
              <w:r w:rsidRPr="0088312E">
                <w:rPr>
                  <w:sz w:val="24"/>
                  <w:szCs w:val="24"/>
                </w:rPr>
                <w:br/>
                <w:t>Без шляп и ботинок.</w:t>
              </w:r>
              <w:r w:rsidRPr="0088312E">
                <w:rPr>
                  <w:sz w:val="24"/>
                  <w:szCs w:val="24"/>
                </w:rPr>
                <w:br/>
                <w:t>Даю вам честное слово!</w:t>
              </w:r>
              <w:r w:rsidRPr="0088312E">
                <w:rPr>
                  <w:sz w:val="24"/>
                  <w:szCs w:val="24"/>
                </w:rPr>
                <w:br/>
                <w:t>Бывает ли такое на самом деле? А такой факт мог произойти? О нем рассказал поэт Гиви Чичинадзе.</w:t>
              </w:r>
              <w:r w:rsidRPr="0088312E">
                <w:rPr>
                  <w:sz w:val="24"/>
                  <w:szCs w:val="24"/>
                </w:rPr>
                <w:br/>
                <w:t>Слон шагант по дороге.</w:t>
              </w:r>
              <w:r w:rsidRPr="0088312E">
                <w:rPr>
                  <w:sz w:val="24"/>
                  <w:szCs w:val="24"/>
                </w:rPr>
                <w:br/>
                <w:t>Отчего он босоног?</w:t>
              </w:r>
              <w:r w:rsidRPr="0088312E">
                <w:rPr>
                  <w:sz w:val="24"/>
                  <w:szCs w:val="24"/>
                </w:rPr>
                <w:br/>
                <w:t>На свои большие ноги</w:t>
              </w:r>
              <w:r w:rsidRPr="0088312E">
                <w:rPr>
                  <w:sz w:val="24"/>
                  <w:szCs w:val="24"/>
                </w:rPr>
                <w:br/>
                <w:t>Он сапог</w:t>
              </w:r>
              <w:r w:rsidRPr="0088312E">
                <w:rPr>
                  <w:sz w:val="24"/>
                  <w:szCs w:val="24"/>
                </w:rPr>
                <w:br/>
              </w:r>
              <w:r w:rsidRPr="0088312E">
                <w:rPr>
                  <w:sz w:val="24"/>
                  <w:szCs w:val="24"/>
                </w:rPr>
                <w:lastRenderedPageBreak/>
                <w:t>Найти не мог!</w:t>
              </w:r>
              <w:r w:rsidRPr="0088312E">
                <w:rPr>
                  <w:sz w:val="24"/>
                  <w:szCs w:val="24"/>
                </w:rPr>
                <w:br/>
                <w:t>Почему вы думаете, что не мог? (Ответы.) А таких коняшек вы могли увидеть? Как называют?</w:t>
              </w:r>
              <w:r w:rsidRPr="0088312E">
                <w:rPr>
                  <w:sz w:val="24"/>
                  <w:szCs w:val="24"/>
                </w:rPr>
                <w:br/>
                <w:t>Что за коняшки- </w:t>
              </w:r>
              <w:r w:rsidRPr="0088312E">
                <w:rPr>
                  <w:sz w:val="24"/>
                  <w:szCs w:val="24"/>
                </w:rPr>
                <w:br/>
                <w:t>На всех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тельняшки</w:t>
              </w:r>
              <w:r w:rsidRPr="0088312E">
                <w:rPr>
                  <w:sz w:val="24"/>
                  <w:szCs w:val="24"/>
                </w:rPr>
                <w:fldChar w:fldCharType="end"/>
              </w:r>
              <w:r w:rsidRPr="0088312E">
                <w:rPr>
                  <w:sz w:val="24"/>
                  <w:szCs w:val="24"/>
                </w:rPr>
                <w:t>.</w:t>
              </w:r>
              <w:r w:rsidRPr="0088312E">
                <w:rPr>
                  <w:sz w:val="24"/>
                  <w:szCs w:val="24"/>
                </w:rPr>
                <w:br/>
              </w:r>
            </w:ins>
            <w:r w:rsidR="00CE5E69" w:rsidRPr="00262585">
              <w:rPr>
                <w:b/>
                <w:bCs/>
                <w:sz w:val="24"/>
                <w:szCs w:val="24"/>
              </w:rPr>
              <w:t xml:space="preserve"> Сценарий активизирующего общения  для детей старшего дошкольного возраста с общим недоразвитием речи.</w:t>
            </w:r>
            <w:r w:rsidR="00CE5E69" w:rsidRPr="00262585">
              <w:rPr>
                <w:sz w:val="24"/>
                <w:szCs w:val="24"/>
              </w:rPr>
              <w:br/>
              <w:t> </w:t>
            </w:r>
            <w:r w:rsidR="00CE5E69" w:rsidRPr="00262585">
              <w:rPr>
                <w:b/>
                <w:bCs/>
                <w:sz w:val="24"/>
                <w:szCs w:val="24"/>
              </w:rPr>
              <w:t> </w:t>
            </w:r>
            <w:r w:rsidR="00CE5E69" w:rsidRPr="00262585">
              <w:rPr>
                <w:sz w:val="24"/>
                <w:szCs w:val="24"/>
              </w:rPr>
              <w:br/>
              <w:t> </w:t>
            </w:r>
            <w:r w:rsidR="00CE5E69" w:rsidRPr="00262585">
              <w:rPr>
                <w:b/>
                <w:bCs/>
                <w:sz w:val="24"/>
                <w:szCs w:val="24"/>
              </w:rPr>
              <w:t>«Весеннее путешествие кораблика»</w:t>
            </w:r>
            <w:r w:rsidR="00CE5E69" w:rsidRPr="00262585">
              <w:rPr>
                <w:sz w:val="24"/>
                <w:szCs w:val="24"/>
              </w:rPr>
              <w:br/>
              <w:t> </w:t>
            </w:r>
            <w:r w:rsidR="00CE5E69" w:rsidRPr="00262585">
              <w:rPr>
                <w:b/>
                <w:bCs/>
                <w:sz w:val="24"/>
                <w:szCs w:val="24"/>
              </w:rPr>
              <w:t> </w:t>
            </w:r>
            <w:r w:rsidR="00CE5E69" w:rsidRPr="00262585">
              <w:rPr>
                <w:sz w:val="24"/>
                <w:szCs w:val="24"/>
              </w:rPr>
              <w:br/>
              <w:t> </w:t>
            </w:r>
            <w:r w:rsidR="00CE5E69" w:rsidRPr="00262585">
              <w:rPr>
                <w:b/>
                <w:bCs/>
                <w:sz w:val="24"/>
                <w:szCs w:val="24"/>
              </w:rPr>
              <w:t> </w:t>
            </w:r>
            <w:r w:rsidR="00CE5E69" w:rsidRPr="00262585">
              <w:rPr>
                <w:sz w:val="24"/>
                <w:szCs w:val="24"/>
              </w:rPr>
              <w:br/>
              <w:t> </w:t>
            </w:r>
            <w:r w:rsidR="00CE5E69" w:rsidRPr="00262585">
              <w:rPr>
                <w:b/>
                <w:bCs/>
                <w:sz w:val="24"/>
                <w:szCs w:val="24"/>
              </w:rPr>
              <w:t>Цель:</w:t>
            </w:r>
            <w:r w:rsidR="00CE5E69" w:rsidRPr="00262585">
              <w:rPr>
                <w:sz w:val="24"/>
                <w:szCs w:val="24"/>
              </w:rPr>
              <w:br/>
              <w:t>-стимулировать связную речь посредством погружения в "весеннюю сказку"</w:t>
            </w:r>
            <w:r w:rsidR="00CE5E69" w:rsidRPr="00262585">
              <w:rPr>
                <w:sz w:val="24"/>
                <w:szCs w:val="24"/>
              </w:rPr>
              <w:br/>
              <w:t> </w:t>
            </w:r>
            <w:r w:rsidR="00CE5E69" w:rsidRPr="00262585">
              <w:rPr>
                <w:b/>
                <w:bCs/>
                <w:sz w:val="24"/>
                <w:szCs w:val="24"/>
              </w:rPr>
              <w:t xml:space="preserve"> Оборудование:</w:t>
            </w:r>
            <w:r w:rsidR="00CE5E69" w:rsidRPr="00262585">
              <w:rPr>
                <w:sz w:val="24"/>
                <w:szCs w:val="24"/>
              </w:rPr>
              <w:br/>
              <w:t>  Бумажный кораблик, «письма »для каждого ребёнка- задание  на листе, серия картинок, султанчики, аудиозапись</w:t>
            </w:r>
            <w:r w:rsidR="00CE5E69" w:rsidRPr="00262585">
              <w:rPr>
                <w:sz w:val="24"/>
                <w:szCs w:val="24"/>
              </w:rPr>
              <w:br/>
              <w:t xml:space="preserve">  </w:t>
            </w:r>
            <w:r w:rsidR="00CE5E69" w:rsidRPr="00262585">
              <w:rPr>
                <w:b/>
                <w:bCs/>
                <w:sz w:val="24"/>
                <w:szCs w:val="24"/>
                <w:u w:val="single"/>
              </w:rPr>
              <w:t>Ход :</w:t>
            </w:r>
            <w:r w:rsidR="00CE5E69" w:rsidRPr="00262585">
              <w:rPr>
                <w:sz w:val="24"/>
                <w:szCs w:val="24"/>
              </w:rPr>
              <w:br/>
              <w:t>I. Учитель-логопед: -Ребята, я шла на работу и на пороге увидела этот кораблик. Я взяла его, потому что в нём  конверт, на котором  написано: «Ребятам 3 группы». Прочтём,  что там. В письме:  Ребята! Помогите мне, пожалуйста. Я никак не могу к вам прийти. От кого же может быть это письмо? (Самые различные предположения детей.)   Нет, так мы не узнаем. Смотрите, а на ваших стульчиках  тоже лежат письма. Но так как мы не умеем ещё читать, их «подписали» особенно. Вот догадайтесь, кому  это письмо!  Это моё. Потому что на нём  жёлтый треугольник, такой же, как на моём шкафчике.</w:t>
            </w:r>
            <w:r w:rsidR="00CE5E69" w:rsidRPr="00262585">
              <w:rPr>
                <w:sz w:val="24"/>
                <w:szCs w:val="24"/>
              </w:rPr>
              <w:br/>
              <w:t>— Смотрите внимательно и займите свои места.</w:t>
            </w:r>
            <w:r w:rsidR="00CE5E69" w:rsidRPr="00262585">
              <w:rPr>
                <w:sz w:val="24"/>
                <w:szCs w:val="24"/>
              </w:rPr>
              <w:br/>
              <w:t>II.    Дети занимают свои места. </w:t>
            </w:r>
            <w:r w:rsidR="00CE5E69" w:rsidRPr="00262585">
              <w:rPr>
                <w:sz w:val="24"/>
                <w:szCs w:val="24"/>
              </w:rPr>
              <w:br/>
              <w:t xml:space="preserve">Учитель-логопед: Кто написал вам  письма?     Дети: — Письмо от </w:t>
            </w:r>
            <w:r w:rsidR="00CE5E69" w:rsidRPr="00262585">
              <w:rPr>
                <w:sz w:val="24"/>
                <w:szCs w:val="24"/>
              </w:rPr>
              <w:lastRenderedPageBreak/>
              <w:t>весны, потому что весной солнышко начинает припекать, пригревать.     </w:t>
            </w:r>
            <w:r w:rsidR="00CE5E69" w:rsidRPr="00262585">
              <w:rPr>
                <w:sz w:val="24"/>
                <w:szCs w:val="24"/>
              </w:rPr>
              <w:br/>
              <w:t>-Письмо написала  весна, потому что весной солнышко согревает землю, снег тает и по земле бегут ручейки…….(Ответы всех детей)   </w:t>
            </w:r>
            <w:r w:rsidR="00CE5E69" w:rsidRPr="00262585">
              <w:rPr>
                <w:sz w:val="24"/>
                <w:szCs w:val="24"/>
              </w:rPr>
              <w:br/>
              <w:t> </w:t>
            </w:r>
            <w:r w:rsidR="00CE5E69" w:rsidRPr="00262585">
              <w:rPr>
                <w:b/>
                <w:bCs/>
                <w:sz w:val="24"/>
                <w:szCs w:val="24"/>
                <w:u w:val="single"/>
              </w:rPr>
              <w:t>Картинки:</w:t>
            </w:r>
            <w:r w:rsidR="00CE5E69" w:rsidRPr="00262585">
              <w:rPr>
                <w:sz w:val="24"/>
                <w:szCs w:val="24"/>
              </w:rPr>
              <w:br/>
              <w:t> -Солнышко,</w:t>
            </w:r>
            <w:r w:rsidR="00CE5E69" w:rsidRPr="00262585">
              <w:rPr>
                <w:sz w:val="24"/>
                <w:szCs w:val="24"/>
              </w:rPr>
              <w:br/>
              <w:t>— Деревья с почками,</w:t>
            </w:r>
            <w:r w:rsidR="00CE5E69" w:rsidRPr="00262585">
              <w:rPr>
                <w:sz w:val="24"/>
                <w:szCs w:val="24"/>
              </w:rPr>
              <w:br/>
              <w:t>-Снеговик тает,</w:t>
            </w:r>
            <w:r w:rsidR="00CE5E69" w:rsidRPr="00262585">
              <w:rPr>
                <w:sz w:val="24"/>
                <w:szCs w:val="24"/>
              </w:rPr>
              <w:br/>
              <w:t>-   Кораблик плывёт по ручейку,</w:t>
            </w:r>
            <w:r w:rsidR="00CE5E69" w:rsidRPr="00262585">
              <w:rPr>
                <w:sz w:val="24"/>
                <w:szCs w:val="24"/>
              </w:rPr>
              <w:br/>
              <w:t>-Птички поют ,</w:t>
            </w:r>
            <w:r w:rsidR="00CE5E69" w:rsidRPr="00262585">
              <w:rPr>
                <w:sz w:val="24"/>
                <w:szCs w:val="24"/>
              </w:rPr>
              <w:br/>
              <w:t xml:space="preserve"> Выложите путь ручейка. У вас на столах картинки и фломастер, нарисуйте ручеёк.</w:t>
            </w:r>
            <w:r w:rsidR="00CE5E69" w:rsidRPr="00262585">
              <w:rPr>
                <w:sz w:val="24"/>
                <w:szCs w:val="24"/>
              </w:rPr>
              <w:br/>
              <w:t>-Мой ручеёк начался  в лесу, выбежал  из леса, пробежал  по опушке, перебежал через поле, выбежал в город и добежал до нашего детского сада.</w:t>
            </w:r>
            <w:r w:rsidR="00CE5E69" w:rsidRPr="00262585">
              <w:rPr>
                <w:sz w:val="24"/>
                <w:szCs w:val="24"/>
              </w:rPr>
              <w:br/>
              <w:t>-А мой ручеёк начинается в поле,…… –А мой начинается в городе….</w:t>
            </w:r>
            <w:r w:rsidR="00CE5E69" w:rsidRPr="00262585">
              <w:rPr>
                <w:sz w:val="24"/>
                <w:szCs w:val="24"/>
              </w:rPr>
              <w:br/>
              <w:t>VI. А какой путь на самом деле проделал наш ручеёк,  мы узнаем из стихотворения, которое прочитает Василиса («Апрель» С. Пшеничных)(На экране ролик "Ручей-бегущая вода"):</w:t>
            </w:r>
            <w:r w:rsidR="00CE5E69" w:rsidRPr="00262585">
              <w:rPr>
                <w:sz w:val="24"/>
                <w:szCs w:val="24"/>
              </w:rPr>
              <w:br/>
              <w:t>Быстрый маленький ручей</w:t>
            </w:r>
            <w:r w:rsidR="00CE5E69" w:rsidRPr="00262585">
              <w:rPr>
                <w:sz w:val="24"/>
                <w:szCs w:val="24"/>
              </w:rPr>
              <w:br/>
              <w:t>По лесу петляет,</w:t>
            </w:r>
            <w:r w:rsidR="00CE5E69" w:rsidRPr="00262585">
              <w:rPr>
                <w:sz w:val="24"/>
                <w:szCs w:val="24"/>
              </w:rPr>
              <w:br/>
              <w:t>На опушку выбегает,</w:t>
            </w:r>
            <w:r w:rsidR="00CE5E69" w:rsidRPr="00262585">
              <w:rPr>
                <w:sz w:val="24"/>
                <w:szCs w:val="24"/>
              </w:rPr>
              <w:br/>
              <w:t>Хвостиком виляет.</w:t>
            </w:r>
            <w:r w:rsidR="00CE5E69" w:rsidRPr="00262585">
              <w:rPr>
                <w:sz w:val="24"/>
                <w:szCs w:val="24"/>
              </w:rPr>
              <w:br/>
              <w:t>Вот он поле пересёк,</w:t>
            </w:r>
            <w:r w:rsidR="00CE5E69" w:rsidRPr="00262585">
              <w:rPr>
                <w:sz w:val="24"/>
                <w:szCs w:val="24"/>
              </w:rPr>
              <w:br/>
              <w:t>Вот нырнул под мостик,</w:t>
            </w:r>
            <w:r w:rsidR="00CE5E69" w:rsidRPr="00262585">
              <w:rPr>
                <w:sz w:val="24"/>
                <w:szCs w:val="24"/>
              </w:rPr>
              <w:br/>
              <w:t>Невозможно ручеёк</w:t>
            </w:r>
            <w:r w:rsidR="00CE5E69" w:rsidRPr="00262585">
              <w:rPr>
                <w:sz w:val="24"/>
                <w:szCs w:val="24"/>
              </w:rPr>
              <w:br/>
              <w:t>Ухватить за хвостик.</w:t>
            </w:r>
            <w:r w:rsidR="00CE5E69" w:rsidRPr="00262585">
              <w:rPr>
                <w:sz w:val="24"/>
                <w:szCs w:val="24"/>
              </w:rPr>
              <w:br/>
              <w:t>По городу он пробежал</w:t>
            </w:r>
            <w:r w:rsidR="00CE5E69" w:rsidRPr="00262585">
              <w:rPr>
                <w:sz w:val="24"/>
                <w:szCs w:val="24"/>
              </w:rPr>
              <w:br/>
              <w:t>И в детский садик к нам попал.</w:t>
            </w:r>
            <w:r w:rsidR="00CE5E69" w:rsidRPr="00262585">
              <w:rPr>
                <w:sz w:val="24"/>
                <w:szCs w:val="24"/>
              </w:rPr>
              <w:br/>
              <w:t>На доске выкладываются картинки, путь ручейка.</w:t>
            </w:r>
            <w:r w:rsidR="00CE5E69" w:rsidRPr="00262585">
              <w:rPr>
                <w:sz w:val="24"/>
                <w:szCs w:val="24"/>
              </w:rPr>
              <w:br/>
              <w:t xml:space="preserve">Лес (В лесу медведица.) Опушка леса (подснежники) Поле (Грачи.) </w:t>
            </w:r>
            <w:r w:rsidR="006A7F45" w:rsidRPr="00262585">
              <w:rPr>
                <w:b/>
                <w:bCs/>
                <w:sz w:val="24"/>
                <w:szCs w:val="24"/>
              </w:rPr>
              <w:lastRenderedPageBreak/>
              <w:t>Сценарий активизирующего общения по теме «Чайная посуда»</w:t>
            </w:r>
          </w:p>
          <w:p w:rsidR="006A7F45" w:rsidRDefault="006A7F45" w:rsidP="006A7F45">
            <w:pPr>
              <w:spacing w:after="200" w:line="276" w:lineRule="auto"/>
              <w:rPr>
                <w:sz w:val="24"/>
                <w:szCs w:val="24"/>
                <w:lang w:val="en-US"/>
              </w:rPr>
            </w:pPr>
            <w:r w:rsidRPr="00262585">
              <w:rPr>
                <w:b/>
                <w:bCs/>
                <w:sz w:val="24"/>
                <w:szCs w:val="24"/>
              </w:rPr>
              <w:t>Цель:</w:t>
            </w:r>
            <w:r w:rsidRPr="00262585">
              <w:rPr>
                <w:sz w:val="24"/>
                <w:szCs w:val="24"/>
              </w:rPr>
              <w:t> развитие свободного общения детей разного возраста со взрослым по теме «Чайная посуда».</w:t>
            </w:r>
          </w:p>
          <w:p w:rsidR="006A7F45" w:rsidRPr="00262585" w:rsidRDefault="006A7F45" w:rsidP="006A7F45">
            <w:pPr>
              <w:spacing w:after="200" w:line="276" w:lineRule="auto"/>
              <w:rPr>
                <w:sz w:val="24"/>
                <w:szCs w:val="24"/>
              </w:rPr>
            </w:pPr>
            <w:r w:rsidRPr="00262585">
              <w:rPr>
                <w:b/>
                <w:bCs/>
                <w:sz w:val="24"/>
                <w:szCs w:val="24"/>
              </w:rPr>
              <w:t>Оборудование к занятию: </w:t>
            </w:r>
            <w:r w:rsidRPr="00262585">
              <w:rPr>
                <w:sz w:val="24"/>
                <w:szCs w:val="24"/>
              </w:rPr>
              <w:t>предметы для игры в «Магазин посуды», демонстрационные картинки – посуда, ноутбук;</w:t>
            </w:r>
          </w:p>
          <w:p w:rsidR="006A7F45" w:rsidRPr="00262585" w:rsidRDefault="006A7F45" w:rsidP="006A7F45">
            <w:pPr>
              <w:spacing w:after="200" w:line="276" w:lineRule="auto"/>
              <w:rPr>
                <w:sz w:val="24"/>
                <w:szCs w:val="24"/>
              </w:rPr>
            </w:pPr>
            <w:r w:rsidRPr="00262585">
              <w:rPr>
                <w:sz w:val="24"/>
                <w:szCs w:val="24"/>
              </w:rPr>
              <w:t>Материал для творческих работ: картинки чайной посуды,   пластилин, доска для лепки, блёстки, тряпочки для рук.</w:t>
            </w:r>
          </w:p>
          <w:p w:rsidR="006A7F45" w:rsidRPr="00262585" w:rsidRDefault="006A7F45" w:rsidP="006A7F45">
            <w:pPr>
              <w:spacing w:after="200" w:line="276" w:lineRule="auto"/>
              <w:rPr>
                <w:sz w:val="24"/>
                <w:szCs w:val="24"/>
              </w:rPr>
            </w:pPr>
            <w:r w:rsidRPr="00262585">
              <w:rPr>
                <w:b/>
                <w:bCs/>
                <w:sz w:val="24"/>
                <w:szCs w:val="24"/>
              </w:rPr>
              <w:t>Ход:</w:t>
            </w:r>
          </w:p>
          <w:p w:rsidR="006A7F45" w:rsidRPr="00262585" w:rsidRDefault="006A7F45" w:rsidP="006A7F45">
            <w:pPr>
              <w:spacing w:after="200" w:line="276" w:lineRule="auto"/>
              <w:rPr>
                <w:sz w:val="24"/>
                <w:szCs w:val="24"/>
              </w:rPr>
            </w:pPr>
            <w:r w:rsidRPr="00262585">
              <w:rPr>
                <w:b/>
                <w:bCs/>
                <w:sz w:val="24"/>
                <w:szCs w:val="24"/>
              </w:rPr>
              <w:t>Организационный момент: </w:t>
            </w:r>
            <w:r w:rsidRPr="00262585">
              <w:rPr>
                <w:sz w:val="24"/>
                <w:szCs w:val="24"/>
              </w:rPr>
              <w:t>Дети старшей группы вместе с воспитателем после завтрака приглашают малышей к себе в гости. В группе делятся на пары с помощью игры «Собери картинку по цвету». Разделившись на пары – знакомятся друг с другом, старшие дети приглашают малыша вместе поиграть.</w:t>
            </w:r>
          </w:p>
          <w:p w:rsidR="006A7F45" w:rsidRPr="00262585" w:rsidRDefault="006A7F45" w:rsidP="006A7F45">
            <w:pPr>
              <w:spacing w:after="200" w:line="276" w:lineRule="auto"/>
              <w:rPr>
                <w:sz w:val="24"/>
                <w:szCs w:val="24"/>
              </w:rPr>
            </w:pPr>
            <w:r w:rsidRPr="00262585">
              <w:rPr>
                <w:b/>
                <w:bCs/>
                <w:sz w:val="24"/>
                <w:szCs w:val="24"/>
              </w:rPr>
              <w:t>Основная часть:</w:t>
            </w:r>
          </w:p>
          <w:p w:rsidR="006A7F45" w:rsidRPr="00262585" w:rsidRDefault="006A7F45" w:rsidP="006A7F45">
            <w:pPr>
              <w:spacing w:after="200" w:line="276" w:lineRule="auto"/>
              <w:rPr>
                <w:sz w:val="24"/>
                <w:szCs w:val="24"/>
              </w:rPr>
            </w:pPr>
            <w:r w:rsidRPr="00262585">
              <w:rPr>
                <w:b/>
                <w:bCs/>
                <w:sz w:val="24"/>
                <w:szCs w:val="24"/>
              </w:rPr>
              <w:t>1 часть:</w:t>
            </w:r>
          </w:p>
          <w:p w:rsidR="006A7F45" w:rsidRPr="00262585" w:rsidRDefault="006A7F45" w:rsidP="006A7F45">
            <w:pPr>
              <w:spacing w:after="200" w:line="276" w:lineRule="auto"/>
              <w:rPr>
                <w:sz w:val="24"/>
                <w:szCs w:val="24"/>
              </w:rPr>
            </w:pPr>
            <w:r w:rsidRPr="00262585">
              <w:rPr>
                <w:b/>
                <w:bCs/>
                <w:sz w:val="24"/>
                <w:szCs w:val="24"/>
              </w:rPr>
              <w:t>В</w:t>
            </w:r>
            <w:r w:rsidRPr="00262585">
              <w:rPr>
                <w:sz w:val="24"/>
                <w:szCs w:val="24"/>
              </w:rPr>
              <w:t>:- Ребята. Сегодня я вам предлагаю поиграть со мной в игры. Дети группы «Звёздочки» для вас приготовили картинки. Передайте их малышам. Посмотрите и скажите, что и какого цвета изображено на вашей картинке (согласование существительного с прилагательным). Обобщение делают дети младшего возраста.</w:t>
            </w:r>
          </w:p>
          <w:p w:rsidR="006A7F45" w:rsidRPr="00262585" w:rsidRDefault="006A7F45" w:rsidP="006A7F45">
            <w:pPr>
              <w:spacing w:after="200" w:line="276" w:lineRule="auto"/>
              <w:rPr>
                <w:sz w:val="24"/>
                <w:szCs w:val="24"/>
              </w:rPr>
            </w:pPr>
            <w:r w:rsidRPr="00262585">
              <w:rPr>
                <w:sz w:val="24"/>
                <w:szCs w:val="24"/>
              </w:rPr>
              <w:t>Вы все правильно сказали и справились с заданием.</w:t>
            </w:r>
          </w:p>
          <w:p w:rsidR="006A7F45" w:rsidRPr="00262585" w:rsidRDefault="006A7F45" w:rsidP="006A7F45">
            <w:pPr>
              <w:spacing w:after="200" w:line="276" w:lineRule="auto"/>
              <w:rPr>
                <w:sz w:val="24"/>
                <w:szCs w:val="24"/>
              </w:rPr>
            </w:pPr>
            <w:r w:rsidRPr="00262585">
              <w:rPr>
                <w:b/>
                <w:bCs/>
                <w:sz w:val="24"/>
                <w:szCs w:val="24"/>
              </w:rPr>
              <w:t>В:</w:t>
            </w:r>
            <w:r w:rsidRPr="00262585">
              <w:rPr>
                <w:sz w:val="24"/>
                <w:szCs w:val="24"/>
              </w:rPr>
              <w:t> - Ребята, послушайте отрывок из стихотворения:</w:t>
            </w:r>
          </w:p>
          <w:p w:rsidR="006A7F45" w:rsidRPr="00262585" w:rsidRDefault="006A7F45" w:rsidP="006A7F45">
            <w:pPr>
              <w:spacing w:after="200" w:line="276" w:lineRule="auto"/>
              <w:rPr>
                <w:sz w:val="24"/>
                <w:szCs w:val="24"/>
              </w:rPr>
            </w:pPr>
            <w:r w:rsidRPr="00262585">
              <w:rPr>
                <w:sz w:val="24"/>
                <w:szCs w:val="24"/>
              </w:rPr>
              <w:t>Воспитатель предлагает детям послушать отрывок из стихотворения К.И. Чуковского «Федорино горе». (в грамзаписи)</w:t>
            </w:r>
          </w:p>
          <w:p w:rsidR="006A7F45" w:rsidRPr="00262585" w:rsidRDefault="006A7F45" w:rsidP="006A7F45">
            <w:pPr>
              <w:spacing w:after="200" w:line="276" w:lineRule="auto"/>
              <w:rPr>
                <w:sz w:val="24"/>
                <w:szCs w:val="24"/>
              </w:rPr>
            </w:pPr>
            <w:r w:rsidRPr="00262585">
              <w:rPr>
                <w:sz w:val="24"/>
                <w:szCs w:val="24"/>
              </w:rPr>
              <w:lastRenderedPageBreak/>
              <w:t>- Я посуду не помыла,</w:t>
            </w:r>
          </w:p>
          <w:p w:rsidR="006A7F45" w:rsidRPr="00262585" w:rsidRDefault="006A7F45" w:rsidP="006A7F45">
            <w:pPr>
              <w:spacing w:after="200" w:line="276" w:lineRule="auto"/>
              <w:rPr>
                <w:sz w:val="24"/>
                <w:szCs w:val="24"/>
              </w:rPr>
            </w:pPr>
            <w:r w:rsidRPr="00262585">
              <w:rPr>
                <w:sz w:val="24"/>
                <w:szCs w:val="24"/>
              </w:rPr>
              <w:t>я посуду загубила</w:t>
            </w:r>
          </w:p>
          <w:p w:rsidR="006A7F45" w:rsidRPr="00262585" w:rsidRDefault="006A7F45" w:rsidP="006A7F45">
            <w:pPr>
              <w:spacing w:after="200" w:line="276" w:lineRule="auto"/>
              <w:rPr>
                <w:sz w:val="24"/>
                <w:szCs w:val="24"/>
              </w:rPr>
            </w:pPr>
            <w:r w:rsidRPr="00262585">
              <w:rPr>
                <w:sz w:val="24"/>
                <w:szCs w:val="24"/>
              </w:rPr>
              <w:t>и сбежала от меня</w:t>
            </w:r>
          </w:p>
          <w:p w:rsidR="006A7F45" w:rsidRPr="00262585" w:rsidRDefault="006A7F45" w:rsidP="006A7F45">
            <w:pPr>
              <w:spacing w:after="200" w:line="276" w:lineRule="auto"/>
              <w:rPr>
                <w:sz w:val="24"/>
                <w:szCs w:val="24"/>
              </w:rPr>
            </w:pPr>
            <w:r w:rsidRPr="00262585">
              <w:rPr>
                <w:sz w:val="24"/>
                <w:szCs w:val="24"/>
              </w:rPr>
              <w:t>посуда милая моя,</w:t>
            </w:r>
          </w:p>
          <w:p w:rsidR="006A7F45" w:rsidRPr="00262585" w:rsidRDefault="006A7F45" w:rsidP="006A7F45">
            <w:pPr>
              <w:spacing w:after="200" w:line="276" w:lineRule="auto"/>
              <w:rPr>
                <w:sz w:val="24"/>
                <w:szCs w:val="24"/>
              </w:rPr>
            </w:pPr>
            <w:r w:rsidRPr="00262585">
              <w:rPr>
                <w:sz w:val="24"/>
                <w:szCs w:val="24"/>
              </w:rPr>
              <w:t>Худо, худо мне Федоре.</w:t>
            </w:r>
          </w:p>
          <w:p w:rsidR="006A7F45" w:rsidRPr="00262585" w:rsidRDefault="006A7F45" w:rsidP="006A7F45">
            <w:pPr>
              <w:spacing w:after="200" w:line="276" w:lineRule="auto"/>
              <w:rPr>
                <w:sz w:val="24"/>
                <w:szCs w:val="24"/>
              </w:rPr>
            </w:pPr>
            <w:r w:rsidRPr="00262585">
              <w:rPr>
                <w:sz w:val="24"/>
                <w:szCs w:val="24"/>
              </w:rPr>
              <w:t>Помогите, дети, что ли?</w:t>
            </w:r>
          </w:p>
          <w:p w:rsidR="006A7F45" w:rsidRPr="00262585" w:rsidRDefault="006A7F45" w:rsidP="006A7F45">
            <w:pPr>
              <w:spacing w:after="200" w:line="276" w:lineRule="auto"/>
              <w:rPr>
                <w:sz w:val="24"/>
                <w:szCs w:val="24"/>
              </w:rPr>
            </w:pPr>
            <w:r w:rsidRPr="00262585">
              <w:rPr>
                <w:sz w:val="24"/>
                <w:szCs w:val="24"/>
              </w:rPr>
              <w:t>- Воспитатель. Что будем делать, ребята? (даёт возможность детям высказаться)</w:t>
            </w:r>
          </w:p>
          <w:p w:rsidR="006A7F45" w:rsidRPr="00262585" w:rsidRDefault="006A7F45" w:rsidP="006A7F45">
            <w:pPr>
              <w:spacing w:after="200" w:line="276" w:lineRule="auto"/>
              <w:rPr>
                <w:sz w:val="24"/>
                <w:szCs w:val="24"/>
              </w:rPr>
            </w:pPr>
            <w:r w:rsidRPr="00262585">
              <w:rPr>
                <w:sz w:val="24"/>
                <w:szCs w:val="24"/>
              </w:rPr>
              <w:t>А ты Федора посиди и на деток посмотри.</w:t>
            </w:r>
          </w:p>
          <w:p w:rsidR="006A7F45" w:rsidRPr="00262585" w:rsidRDefault="006A7F45" w:rsidP="006A7F45">
            <w:pPr>
              <w:spacing w:after="200" w:line="276" w:lineRule="auto"/>
              <w:rPr>
                <w:sz w:val="24"/>
                <w:szCs w:val="24"/>
              </w:rPr>
            </w:pPr>
            <w:r w:rsidRPr="00262585">
              <w:rPr>
                <w:b/>
                <w:bCs/>
                <w:sz w:val="24"/>
                <w:szCs w:val="24"/>
              </w:rPr>
              <w:t>Обозначение темы:</w:t>
            </w:r>
            <w:r w:rsidRPr="00262585">
              <w:rPr>
                <w:sz w:val="24"/>
                <w:szCs w:val="24"/>
              </w:rPr>
              <w:t> Сегодня, ребята, мы поговорим о чайной посуде.</w:t>
            </w:r>
          </w:p>
          <w:p w:rsidR="006A7F45" w:rsidRPr="00262585" w:rsidRDefault="006A7F45" w:rsidP="006A7F45">
            <w:pPr>
              <w:spacing w:after="200" w:line="276" w:lineRule="auto"/>
              <w:rPr>
                <w:sz w:val="24"/>
                <w:szCs w:val="24"/>
              </w:rPr>
            </w:pPr>
            <w:r w:rsidRPr="00262585">
              <w:rPr>
                <w:b/>
                <w:bCs/>
                <w:sz w:val="24"/>
                <w:szCs w:val="24"/>
              </w:rPr>
              <w:t>2 часть:</w:t>
            </w:r>
          </w:p>
          <w:p w:rsidR="006A7F45" w:rsidRPr="00262585" w:rsidRDefault="006A7F45" w:rsidP="006A7F45">
            <w:pPr>
              <w:spacing w:after="200" w:line="276" w:lineRule="auto"/>
              <w:rPr>
                <w:sz w:val="24"/>
                <w:szCs w:val="24"/>
              </w:rPr>
            </w:pPr>
            <w:r w:rsidRPr="00262585">
              <w:rPr>
                <w:b/>
                <w:bCs/>
                <w:sz w:val="24"/>
                <w:szCs w:val="24"/>
              </w:rPr>
              <w:t>В. - игра «Собери посуду». </w:t>
            </w:r>
            <w:r w:rsidRPr="00262585">
              <w:rPr>
                <w:sz w:val="24"/>
                <w:szCs w:val="24"/>
              </w:rPr>
              <w:t>(разрезные картинки)</w:t>
            </w:r>
          </w:p>
          <w:p w:rsidR="006A7F45" w:rsidRPr="00262585" w:rsidRDefault="006A7F45" w:rsidP="006A7F45">
            <w:pPr>
              <w:spacing w:after="200" w:line="276" w:lineRule="auto"/>
              <w:rPr>
                <w:sz w:val="24"/>
                <w:szCs w:val="24"/>
              </w:rPr>
            </w:pPr>
            <w:r w:rsidRPr="00262585">
              <w:rPr>
                <w:sz w:val="24"/>
                <w:szCs w:val="24"/>
              </w:rPr>
              <w:t>На столах у вас лежат разрезные картинки. Надо помочь Федоре. Соберите и посмотрите, какой предмет у вас получится. (дети рассказывают, что и какого цвета они собрали. Для чего нужен этот предмет).</w:t>
            </w:r>
          </w:p>
          <w:p w:rsidR="006A7F45" w:rsidRPr="00262585" w:rsidRDefault="006A7F45" w:rsidP="006A7F45">
            <w:pPr>
              <w:spacing w:line="276" w:lineRule="auto"/>
              <w:rPr>
                <w:sz w:val="24"/>
                <w:szCs w:val="24"/>
              </w:rPr>
            </w:pPr>
            <w:r w:rsidRPr="00262585">
              <w:rPr>
                <w:b/>
                <w:bCs/>
                <w:sz w:val="24"/>
                <w:szCs w:val="24"/>
              </w:rPr>
              <w:t>Игра «Магазин посуды»</w:t>
            </w:r>
            <w:r w:rsidRPr="00262585">
              <w:rPr>
                <w:sz w:val="24"/>
                <w:szCs w:val="24"/>
              </w:rPr>
              <w:t> (чайная посуда разная по величине, из разных материалов)</w:t>
            </w:r>
          </w:p>
          <w:p w:rsidR="006A7F45" w:rsidRPr="00262585" w:rsidRDefault="006A7F45" w:rsidP="006A7F45">
            <w:pPr>
              <w:spacing w:line="276" w:lineRule="auto"/>
              <w:rPr>
                <w:sz w:val="24"/>
                <w:szCs w:val="24"/>
              </w:rPr>
            </w:pPr>
            <w:r w:rsidRPr="00262585">
              <w:rPr>
                <w:sz w:val="24"/>
                <w:szCs w:val="24"/>
              </w:rPr>
              <w:t>Ариша, покажи, как надо быть вежливым покупателем. (2-3 ребёнка покупают посуду).</w:t>
            </w:r>
          </w:p>
          <w:p w:rsidR="006A7F45" w:rsidRPr="00262585" w:rsidRDefault="006A7F45" w:rsidP="006A7F45">
            <w:pPr>
              <w:spacing w:line="276" w:lineRule="auto"/>
              <w:rPr>
                <w:sz w:val="24"/>
                <w:szCs w:val="24"/>
              </w:rPr>
            </w:pPr>
            <w:r w:rsidRPr="00262585">
              <w:rPr>
                <w:b/>
                <w:bCs/>
                <w:sz w:val="24"/>
                <w:szCs w:val="24"/>
              </w:rPr>
              <w:t>В:</w:t>
            </w:r>
            <w:r w:rsidRPr="00262585">
              <w:rPr>
                <w:sz w:val="24"/>
                <w:szCs w:val="24"/>
              </w:rPr>
              <w:t> - Скажите дети, что вы покупали в магазине? Все предметы были одинаковые?</w:t>
            </w:r>
          </w:p>
          <w:p w:rsidR="006A7F45" w:rsidRPr="00262585" w:rsidRDefault="006A7F45" w:rsidP="006A7F45">
            <w:pPr>
              <w:spacing w:line="276" w:lineRule="auto"/>
              <w:rPr>
                <w:sz w:val="24"/>
                <w:szCs w:val="24"/>
              </w:rPr>
            </w:pPr>
            <w:r w:rsidRPr="00262585">
              <w:rPr>
                <w:sz w:val="24"/>
                <w:szCs w:val="24"/>
              </w:rPr>
              <w:t>Предлагаю вам ещё одну игру.</w:t>
            </w:r>
          </w:p>
          <w:p w:rsidR="006A7F45" w:rsidRPr="006A7F45" w:rsidRDefault="006A7F45" w:rsidP="006A7F45">
            <w:pPr>
              <w:spacing w:line="276" w:lineRule="auto"/>
              <w:rPr>
                <w:sz w:val="24"/>
                <w:szCs w:val="24"/>
              </w:rPr>
            </w:pPr>
          </w:p>
          <w:p w:rsidR="006D1807" w:rsidRPr="00A0567E" w:rsidRDefault="006D1807" w:rsidP="00CE5E69"/>
        </w:tc>
        <w:tc>
          <w:tcPr>
            <w:tcW w:w="7371" w:type="dxa"/>
          </w:tcPr>
          <w:p w:rsidR="006D1807" w:rsidRPr="0088312E" w:rsidRDefault="006D1807" w:rsidP="006D1807">
            <w:pPr>
              <w:spacing w:after="200" w:line="276" w:lineRule="auto"/>
              <w:rPr>
                <w:ins w:id="13" w:author="Unknown"/>
                <w:sz w:val="24"/>
                <w:szCs w:val="24"/>
              </w:rPr>
            </w:pPr>
            <w:ins w:id="14" w:author="Unknown">
              <w:r w:rsidRPr="0088312E">
                <w:rPr>
                  <w:b/>
                  <w:bCs/>
                  <w:sz w:val="24"/>
                  <w:szCs w:val="24"/>
                </w:rPr>
                <w:lastRenderedPageBreak/>
                <w:t>Часть третья</w:t>
              </w:r>
              <w:r w:rsidRPr="0088312E">
                <w:rPr>
                  <w:sz w:val="24"/>
                  <w:szCs w:val="24"/>
                </w:rPr>
                <w:t>. </w:t>
              </w:r>
              <w:r w:rsidRPr="0088312E">
                <w:rPr>
                  <w:b/>
                  <w:bCs/>
                  <w:sz w:val="24"/>
                  <w:szCs w:val="24"/>
                </w:rPr>
                <w:t>Воспитатель.</w:t>
              </w:r>
              <w:r w:rsidRPr="0088312E">
                <w:rPr>
                  <w:sz w:val="24"/>
                  <w:szCs w:val="24"/>
                </w:rPr>
                <w:t> В зоопарке обитают разные звери. Кто так подает голос: р-р-р? (Ответы.) Правильно, тигр. Он… рычит. А это кто: ме-ее, ме-ее? Конечно, коза. И говорят так: коза блеет. А над козой пролетает птица и при этом как бы «приговаривает»: кар-кар. Кто это? (Ответы.) Ворона каркает.</w:t>
              </w:r>
              <w:r w:rsidRPr="0088312E">
                <w:rPr>
                  <w:sz w:val="24"/>
                  <w:szCs w:val="24"/>
                </w:rPr>
                <w:br/>
                <w:t>Звукоподражаниями и интонацией воспитатель побуждает детей называть животное, его действия. Упражнение без наводящих вопросов проводится в умеренном темпе, чтобы было время на обдумывание. Диалог проводится примерно по такой схеме: «Кря-кря-кря». –  «Утка». – «Утка крякает»  - «Га-га-га». –  «Гусь» -  «Гусь гогочет». – «Пи-пи-пи».-   «Мышка». – «Мышка пищит». – «Ква-ква-ква». – «Лягушка». – «Лягушка квакает». – «Мууу-мууу». – «Корова». –  «Корова мычит». – «Ав-ав».  – «Собака». – «Собака лает». – «Мяу-мяу». – «Кошка». – «Кошка мяукает». – «У-у-у». – «Волк». – «Волк воет». – «И-и-и-го-го». – «Лошадка». – «Лошадка ржет».</w:t>
              </w:r>
              <w:r w:rsidRPr="0088312E">
                <w:rPr>
                  <w:sz w:val="24"/>
                  <w:szCs w:val="24"/>
                </w:rPr>
                <w:br/>
              </w:r>
              <w:r w:rsidRPr="0088312E">
                <w:rPr>
                  <w:b/>
                  <w:bCs/>
                  <w:sz w:val="24"/>
                  <w:szCs w:val="24"/>
                </w:rPr>
                <w:t>Часть четвертая. Воспитатель.</w:t>
              </w:r>
              <w:r w:rsidRPr="0088312E">
                <w:rPr>
                  <w:sz w:val="24"/>
                  <w:szCs w:val="24"/>
                </w:rPr>
                <w:t> Изобразим лошадок? Тогда образуйте круг и встаньте друг за другом. Руки вытяните вперед, как бы поддерживая поводья. А я для ритма буду читать вам  потешку. Поехали!</w:t>
              </w:r>
              <w:r w:rsidRPr="0088312E">
                <w:rPr>
                  <w:sz w:val="24"/>
                  <w:szCs w:val="24"/>
                </w:rPr>
                <w:br/>
                <w:t>Еду-еду</w:t>
              </w:r>
              <w:r w:rsidRPr="0088312E">
                <w:rPr>
                  <w:sz w:val="24"/>
                  <w:szCs w:val="24"/>
                </w:rPr>
                <w:br/>
                <w:t>К бабе, к деду</w:t>
              </w:r>
              <w:r w:rsidRPr="0088312E">
                <w:rPr>
                  <w:sz w:val="24"/>
                  <w:szCs w:val="24"/>
                </w:rPr>
                <w:br/>
                <w:t>На лошадке</w:t>
              </w:r>
              <w:r w:rsidRPr="0088312E">
                <w:rPr>
                  <w:sz w:val="24"/>
                  <w:szCs w:val="24"/>
                </w:rPr>
                <w:br/>
                <w:t>В красной </w:t>
              </w:r>
              <w:r w:rsidRPr="0088312E">
                <w:rPr>
                  <w:sz w:val="24"/>
                  <w:szCs w:val="24"/>
                </w:rPr>
                <w:fldChar w:fldCharType="begin"/>
              </w:r>
              <w:r w:rsidRPr="0088312E">
                <w:rPr>
                  <w:sz w:val="24"/>
                  <w:szCs w:val="24"/>
                </w:rPr>
                <w:instrText xml:space="preserve"> HYPERLINK "javascript://" </w:instrText>
              </w:r>
              <w:r w:rsidRPr="0088312E">
                <w:rPr>
                  <w:sz w:val="24"/>
                  <w:szCs w:val="24"/>
                </w:rPr>
                <w:fldChar w:fldCharType="separate"/>
              </w:r>
              <w:r w:rsidRPr="0088312E">
                <w:rPr>
                  <w:rStyle w:val="a4"/>
                  <w:b/>
                  <w:bCs/>
                  <w:color w:val="auto"/>
                  <w:sz w:val="24"/>
                  <w:szCs w:val="24"/>
                </w:rPr>
                <w:t>шапке</w:t>
              </w:r>
              <w:r w:rsidRPr="0088312E">
                <w:rPr>
                  <w:sz w:val="24"/>
                  <w:szCs w:val="24"/>
                </w:rPr>
                <w:fldChar w:fldCharType="end"/>
              </w:r>
              <w:r w:rsidRPr="0088312E">
                <w:rPr>
                  <w:sz w:val="24"/>
                  <w:szCs w:val="24"/>
                </w:rPr>
                <w:t>,</w:t>
              </w:r>
              <w:r w:rsidRPr="0088312E">
                <w:rPr>
                  <w:sz w:val="24"/>
                  <w:szCs w:val="24"/>
                </w:rPr>
                <w:br/>
                <w:t>По ровной дорожке</w:t>
              </w:r>
              <w:r w:rsidRPr="0088312E">
                <w:rPr>
                  <w:sz w:val="24"/>
                  <w:szCs w:val="24"/>
                </w:rPr>
                <w:br/>
                <w:t>На одной ножке,</w:t>
              </w:r>
              <w:r w:rsidRPr="0088312E">
                <w:rPr>
                  <w:sz w:val="24"/>
                  <w:szCs w:val="24"/>
                </w:rPr>
                <w:br/>
                <w:t>В старом лапоточке</w:t>
              </w:r>
              <w:r w:rsidRPr="0088312E">
                <w:rPr>
                  <w:sz w:val="24"/>
                  <w:szCs w:val="24"/>
                </w:rPr>
                <w:br/>
                <w:t>По рытвинам, по кочкам,</w:t>
              </w:r>
              <w:r w:rsidRPr="0088312E">
                <w:rPr>
                  <w:sz w:val="24"/>
                  <w:szCs w:val="24"/>
                </w:rPr>
                <w:br/>
                <w:t>Все прямо и прямо,</w:t>
              </w:r>
              <w:r w:rsidRPr="0088312E">
                <w:rPr>
                  <w:sz w:val="24"/>
                  <w:szCs w:val="24"/>
                </w:rPr>
                <w:br/>
                <w:t>А потом вдруг…</w:t>
              </w:r>
              <w:r w:rsidRPr="0088312E">
                <w:rPr>
                  <w:sz w:val="24"/>
                  <w:szCs w:val="24"/>
                </w:rPr>
                <w:br/>
                <w:t>В яму! Бух!...</w:t>
              </w:r>
              <w:r w:rsidRPr="0088312E">
                <w:rPr>
                  <w:sz w:val="24"/>
                  <w:szCs w:val="24"/>
                </w:rPr>
                <w:br/>
                <w:t>Изобразите падение. (Игра повторяется по желанию 1-2 раза.)</w:t>
              </w:r>
            </w:ins>
          </w:p>
          <w:p w:rsidR="006D1807" w:rsidRPr="0088312E" w:rsidRDefault="006D1807" w:rsidP="006D1807">
            <w:pPr>
              <w:rPr>
                <w:sz w:val="24"/>
                <w:szCs w:val="24"/>
              </w:rPr>
            </w:pPr>
            <w:ins w:id="15" w:author="Unknown">
              <w:r w:rsidRPr="0088312E">
                <w:rPr>
                  <w:sz w:val="24"/>
                  <w:szCs w:val="24"/>
                </w:rPr>
                <w:lastRenderedPageBreak/>
                <w:t>Правильно, эти коняшки – зебры. Они полосатые. На них полоски, как на тельняшках. Что такое тельняшки? Это нательные рубашки в полоску. Носят их моряки. (Показ.)</w:t>
              </w:r>
              <w:r w:rsidRPr="0088312E">
                <w:rPr>
                  <w:sz w:val="24"/>
                  <w:szCs w:val="24"/>
                </w:rPr>
                <w:br/>
                <w:t>Сейчас мы с вами разыграем игру, изображая слонов и зебр. Слоны обычно трубят вот так: ы-ыы, а зебры ржут: и-ии.</w:t>
              </w:r>
              <w:r w:rsidRPr="0088312E">
                <w:rPr>
                  <w:sz w:val="24"/>
                  <w:szCs w:val="24"/>
                </w:rPr>
                <w:br/>
                <w:t>Сейчас вы изобразите слонов. Шагаем тяжело и трубим: ы-ыы. А теперь мы как будто бы зебры. Зебры обычно ретиво скачут и ржут: и-ии. (Игра повторяется 3-4 раза.)</w:t>
              </w:r>
              <w:r w:rsidRPr="0088312E">
                <w:rPr>
                  <w:sz w:val="24"/>
                  <w:szCs w:val="24"/>
                </w:rPr>
                <w:br/>
              </w:r>
              <w:r w:rsidRPr="0088312E">
                <w:rPr>
                  <w:b/>
                  <w:bCs/>
                  <w:sz w:val="24"/>
                  <w:szCs w:val="24"/>
                </w:rPr>
                <w:t>Часть вторая. Воспитатель. </w:t>
              </w:r>
              <w:r w:rsidRPr="0088312E">
                <w:rPr>
                  <w:sz w:val="24"/>
                  <w:szCs w:val="24"/>
                </w:rPr>
                <w:t>Послушайте смешную загадку. </w:t>
              </w:r>
              <w:r w:rsidRPr="0088312E">
                <w:rPr>
                  <w:sz w:val="24"/>
                  <w:szCs w:val="24"/>
                </w:rPr>
                <w:br/>
                <w:t>Иголки лежали, лежали,</w:t>
              </w:r>
              <w:r w:rsidRPr="0088312E">
                <w:rPr>
                  <w:sz w:val="24"/>
                  <w:szCs w:val="24"/>
                </w:rPr>
                <w:br/>
                <w:t>Да под стол убежали.</w:t>
              </w:r>
              <w:r w:rsidRPr="0088312E">
                <w:rPr>
                  <w:sz w:val="24"/>
                  <w:szCs w:val="24"/>
                </w:rPr>
                <w:br/>
                <w:t>Могли убежать иголки под стол? (Ответы.) Кто это весь в иголках? Правильно, ежик. А какие у ежа иголки? Конечно, острые. А вот это стихотворение про слона написал Самуил Яковлевич Маршак. Слушаем!</w:t>
              </w:r>
              <w:r w:rsidRPr="0088312E">
                <w:rPr>
                  <w:sz w:val="24"/>
                  <w:szCs w:val="24"/>
                </w:rPr>
                <w:br/>
                <w:t>Дали туфельку слону.</w:t>
              </w:r>
              <w:r w:rsidRPr="0088312E">
                <w:rPr>
                  <w:sz w:val="24"/>
                  <w:szCs w:val="24"/>
                </w:rPr>
                <w:br/>
                <w:t>Взял он туфельку одну</w:t>
              </w:r>
              <w:r w:rsidRPr="0088312E">
                <w:rPr>
                  <w:sz w:val="24"/>
                  <w:szCs w:val="24"/>
                </w:rPr>
                <w:br/>
                <w:t>И сказал:</w:t>
              </w:r>
              <w:r w:rsidRPr="0088312E">
                <w:rPr>
                  <w:sz w:val="24"/>
                  <w:szCs w:val="24"/>
                </w:rPr>
                <w:br/>
                <w:t>- Нужны пошире,</w:t>
              </w:r>
              <w:r w:rsidRPr="0088312E">
                <w:rPr>
                  <w:sz w:val="24"/>
                  <w:szCs w:val="24"/>
                </w:rPr>
                <w:br/>
                <w:t>И не две, а все четыре!</w:t>
              </w:r>
              <w:r w:rsidRPr="0088312E">
                <w:rPr>
                  <w:sz w:val="24"/>
                  <w:szCs w:val="24"/>
                </w:rPr>
                <w:br/>
                <w:t>Хотите разыграть такую сценку? Кто исполнит роль слона?</w:t>
              </w:r>
              <w:r w:rsidRPr="0088312E">
                <w:rPr>
                  <w:sz w:val="24"/>
                  <w:szCs w:val="24"/>
                </w:rPr>
                <w:br/>
                <w:t>Игра-драматизация по стихотворению «Слон» разыгрывается 2-3 раза.</w:t>
              </w:r>
            </w:ins>
          </w:p>
          <w:p w:rsidR="00240643" w:rsidRDefault="00240643"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CE5E69" w:rsidRDefault="00CE5E69" w:rsidP="00AC5BA6">
            <w:pPr>
              <w:rPr>
                <w:lang w:val="en-US"/>
              </w:rPr>
            </w:pPr>
          </w:p>
          <w:p w:rsidR="006A7F45" w:rsidRDefault="00CE5E69" w:rsidP="00CE5E69">
            <w:pPr>
              <w:rPr>
                <w:sz w:val="24"/>
                <w:szCs w:val="24"/>
                <w:lang w:val="en-US"/>
              </w:rPr>
            </w:pPr>
            <w:r w:rsidRPr="00262585">
              <w:rPr>
                <w:sz w:val="24"/>
                <w:szCs w:val="24"/>
              </w:rPr>
              <w:t>-Сосульки тают,</w:t>
            </w:r>
            <w:r w:rsidRPr="00262585">
              <w:rPr>
                <w:sz w:val="24"/>
                <w:szCs w:val="24"/>
              </w:rPr>
              <w:br/>
              <w:t>— Проталины,</w:t>
            </w:r>
            <w:r w:rsidRPr="00262585">
              <w:rPr>
                <w:sz w:val="24"/>
                <w:szCs w:val="24"/>
              </w:rPr>
              <w:br/>
              <w:t>-Подснежники,</w:t>
            </w:r>
            <w:r w:rsidRPr="00262585">
              <w:rPr>
                <w:sz w:val="24"/>
                <w:szCs w:val="24"/>
              </w:rPr>
              <w:br/>
              <w:t>-Мальчик сажает дерево,</w:t>
            </w:r>
            <w:r w:rsidRPr="00262585">
              <w:rPr>
                <w:sz w:val="24"/>
                <w:szCs w:val="24"/>
              </w:rPr>
              <w:br/>
              <w:t>— Мальчик прикрепляет скворечник к дереву,</w:t>
            </w:r>
            <w:r w:rsidRPr="00262585">
              <w:rPr>
                <w:sz w:val="24"/>
                <w:szCs w:val="24"/>
              </w:rPr>
              <w:br/>
              <w:t>— Скворец в скворечнике,</w:t>
            </w:r>
            <w:r w:rsidRPr="00262585">
              <w:rPr>
                <w:sz w:val="24"/>
                <w:szCs w:val="24"/>
              </w:rPr>
              <w:br/>
              <w:t>-Медведица с медвежатами, </w:t>
            </w:r>
            <w:r w:rsidRPr="00262585">
              <w:rPr>
                <w:sz w:val="24"/>
                <w:szCs w:val="24"/>
              </w:rPr>
              <w:br/>
            </w:r>
            <w:r w:rsidRPr="00262585">
              <w:rPr>
                <w:sz w:val="24"/>
                <w:szCs w:val="24"/>
              </w:rPr>
              <w:br/>
              <w:t xml:space="preserve">  </w:t>
            </w:r>
            <w:r w:rsidRPr="00262585">
              <w:rPr>
                <w:b/>
                <w:bCs/>
                <w:sz w:val="24"/>
                <w:szCs w:val="24"/>
                <w:u w:val="single"/>
              </w:rPr>
              <w:t>НЕВЕСЕННИЕ КАРТИНКИ:</w:t>
            </w:r>
            <w:r w:rsidRPr="00262585">
              <w:rPr>
                <w:sz w:val="24"/>
                <w:szCs w:val="24"/>
              </w:rPr>
              <w:br/>
              <w:t>— Девочка катается на санках,</w:t>
            </w:r>
            <w:r w:rsidRPr="00262585">
              <w:rPr>
                <w:sz w:val="24"/>
                <w:szCs w:val="24"/>
              </w:rPr>
              <w:br/>
              <w:t>-Дети катаются на санках, лыжах, коньках,</w:t>
            </w:r>
            <w:r w:rsidRPr="00262585">
              <w:rPr>
                <w:sz w:val="24"/>
                <w:szCs w:val="24"/>
              </w:rPr>
              <w:br/>
              <w:t>-Медведь спит в берлоге.</w:t>
            </w:r>
            <w:r w:rsidRPr="00262585">
              <w:rPr>
                <w:sz w:val="24"/>
                <w:szCs w:val="24"/>
              </w:rPr>
              <w:br/>
              <w:t>Примерные ответы детей:  </w:t>
            </w:r>
            <w:r w:rsidRPr="00262585">
              <w:rPr>
                <w:sz w:val="24"/>
                <w:szCs w:val="24"/>
              </w:rPr>
              <w:br/>
              <w:t>   — Это прислала зима, потому что зимой много снега, можно кататься  на лыжах, санках. А весной снег уже тает.</w:t>
            </w:r>
            <w:r w:rsidRPr="00262585">
              <w:rPr>
                <w:sz w:val="24"/>
                <w:szCs w:val="24"/>
              </w:rPr>
              <w:br/>
              <w:t>III. – А красивые картинки нам прислала весна? –Почему? (Они не цветные, не раскрашенные).</w:t>
            </w:r>
            <w:r w:rsidRPr="00262585">
              <w:rPr>
                <w:sz w:val="24"/>
                <w:szCs w:val="24"/>
              </w:rPr>
              <w:br/>
              <w:t>-А можем мы их прямо сейчас раскрасить? –Нет. У нас нет карандашей или фломастеров, мы не за столами.</w:t>
            </w:r>
            <w:r w:rsidRPr="00262585">
              <w:rPr>
                <w:sz w:val="24"/>
                <w:szCs w:val="24"/>
              </w:rPr>
              <w:br/>
              <w:t>-Но мы можем раскрасить наши картинки СЛОВАМИ. Солнышко какое?</w:t>
            </w:r>
            <w:r w:rsidRPr="00262585">
              <w:rPr>
                <w:sz w:val="24"/>
                <w:szCs w:val="24"/>
              </w:rPr>
              <w:br/>
              <w:t>Подснежники какие? Ручеёк какой?...</w:t>
            </w:r>
            <w:r w:rsidRPr="00262585">
              <w:rPr>
                <w:sz w:val="24"/>
                <w:szCs w:val="24"/>
              </w:rPr>
              <w:br/>
              <w:t>-От кого же нам надо спасать весну? (Предположения детей). Нет, её не пускает зима. Поэтому и «письма зимние».</w:t>
            </w:r>
            <w:r w:rsidRPr="00262585">
              <w:rPr>
                <w:sz w:val="24"/>
                <w:szCs w:val="24"/>
              </w:rPr>
              <w:br/>
              <w:t>IV. –А как к нам попал кораблик? Как он вообще передвигается? –Он плавает. –А  по чему он может плавать (По речке, по пруду, по воде, по ручейку.)- он к нам приплыл по ручейку.</w:t>
            </w:r>
            <w:r w:rsidRPr="00262585">
              <w:rPr>
                <w:sz w:val="24"/>
                <w:szCs w:val="24"/>
              </w:rPr>
              <w:br/>
              <w:t>— Мы с вами сейчас изобразим ручейки. Мы будем внимательно слушать музыку и постараемся под неё двигаться, как капельки, как ручейки.</w:t>
            </w:r>
            <w:r w:rsidRPr="00262585">
              <w:rPr>
                <w:sz w:val="24"/>
                <w:szCs w:val="24"/>
              </w:rPr>
              <w:br/>
              <w:t>Детям раздаются голубые ленточки. Все выходят на ковёр.</w:t>
            </w:r>
            <w:r w:rsidRPr="00262585">
              <w:rPr>
                <w:sz w:val="24"/>
                <w:szCs w:val="24"/>
              </w:rPr>
              <w:br/>
              <w:t>Звучит музыка, то быстро, то медленно, дети двигаются под музыку.</w:t>
            </w:r>
            <w:r w:rsidRPr="00262585">
              <w:rPr>
                <w:sz w:val="24"/>
                <w:szCs w:val="24"/>
              </w:rPr>
              <w:br/>
              <w:t>V. Посмотрите внимательно: обозначения теперь на ваших столах, занимайте свои места.</w:t>
            </w:r>
            <w:r w:rsidRPr="00262585">
              <w:rPr>
                <w:sz w:val="24"/>
                <w:szCs w:val="24"/>
              </w:rPr>
              <w:br/>
              <w:t>-Давайте подумаем, какой путь проделал наш кораблик по ручейку.</w:t>
            </w:r>
            <w:r w:rsidRPr="00262585">
              <w:rPr>
                <w:sz w:val="24"/>
                <w:szCs w:val="24"/>
              </w:rPr>
              <w:br/>
            </w:r>
            <w:r w:rsidR="006A7F45" w:rsidRPr="00262585">
              <w:rPr>
                <w:sz w:val="24"/>
                <w:szCs w:val="24"/>
              </w:rPr>
              <w:lastRenderedPageBreak/>
              <w:t>Детский сад.</w:t>
            </w:r>
            <w:r w:rsidR="006A7F45" w:rsidRPr="00262585">
              <w:rPr>
                <w:sz w:val="24"/>
                <w:szCs w:val="24"/>
              </w:rPr>
              <w:br/>
              <w:t>VII.Вот наш ручеёк  пробегал по лесу. Что или кого он там увидел?</w:t>
            </w:r>
            <w:r w:rsidR="006A7F45" w:rsidRPr="00262585">
              <w:rPr>
                <w:sz w:val="24"/>
                <w:szCs w:val="24"/>
              </w:rPr>
              <w:br/>
              <w:t>Кто хочет рассказать?</w:t>
            </w:r>
            <w:r w:rsidR="006A7F45" w:rsidRPr="00262585">
              <w:rPr>
                <w:sz w:val="24"/>
                <w:szCs w:val="24"/>
              </w:rPr>
              <w:br/>
              <w:t>Рассказ «Медведица».</w:t>
            </w:r>
            <w:r w:rsidR="006A7F45" w:rsidRPr="00262585">
              <w:rPr>
                <w:sz w:val="24"/>
                <w:szCs w:val="24"/>
              </w:rPr>
              <w:br/>
              <w:t>-Долго длилась зима. Наконец наступила долгожданная весна. Медведица проснулась, голодная, тощая. Всю зиму она сладко спала, посасывала лапу. Медведица вылезла из берлоги и пошла в глубь леса искать еду. Медведица поела почек и вернулась к медвежатам.</w:t>
            </w:r>
            <w:r w:rsidR="006A7F45" w:rsidRPr="00262585">
              <w:rPr>
                <w:sz w:val="24"/>
                <w:szCs w:val="24"/>
              </w:rPr>
              <w:br/>
              <w:t>-Что «увидел» ручеёк на опушке?</w:t>
            </w:r>
            <w:r w:rsidR="006A7F45" w:rsidRPr="00262585">
              <w:rPr>
                <w:sz w:val="24"/>
                <w:szCs w:val="24"/>
              </w:rPr>
              <w:br/>
              <w:t>-По опушкам лесов, на солнечных полянах ранней весной расцветают подснежники. Снег ещё не растаял в глубоких оврагах. А под деревьями цветут, белым и голубым ковром расстилаются нежные цветы. Это подснежники-первые весенние цветы нашего леса.</w:t>
            </w:r>
            <w:r w:rsidR="006A7F45" w:rsidRPr="00262585">
              <w:rPr>
                <w:sz w:val="24"/>
                <w:szCs w:val="24"/>
              </w:rPr>
              <w:br/>
            </w:r>
          </w:p>
          <w:p w:rsidR="00CE5E69" w:rsidRDefault="00CE5E69" w:rsidP="00CE5E69">
            <w:pPr>
              <w:rPr>
                <w:sz w:val="24"/>
                <w:szCs w:val="24"/>
              </w:rPr>
            </w:pPr>
            <w:r w:rsidRPr="00262585">
              <w:rPr>
                <w:sz w:val="24"/>
                <w:szCs w:val="24"/>
              </w:rPr>
              <w:t>— А кого он встретил в поле?- Это грачи. </w:t>
            </w:r>
            <w:r w:rsidRPr="00262585">
              <w:rPr>
                <w:sz w:val="24"/>
                <w:szCs w:val="24"/>
              </w:rPr>
              <w:br/>
              <w:t xml:space="preserve"> Рассказ:</w:t>
            </w:r>
            <w:r w:rsidRPr="00262585">
              <w:rPr>
                <w:sz w:val="24"/>
                <w:szCs w:val="24"/>
              </w:rPr>
              <w:br/>
              <w:t>Грачи-вестники весны. Они на крыльях весну приносят. Грачи-первые птицы, которые возвращаются из тёплых краёв. Эти чёрные важные птицы ходят по полю, любят ходить за трактором и собирать червячков.</w:t>
            </w:r>
            <w:r w:rsidRPr="00262585">
              <w:rPr>
                <w:sz w:val="24"/>
                <w:szCs w:val="24"/>
              </w:rPr>
              <w:br/>
              <w:t>VIII. -А теперь давайте напишем ответ весне. В ответ мы ей подарим нашу весеннюю картину (выносится коллективная работа). И посвятим весне письмо: </w:t>
            </w:r>
            <w:r w:rsidRPr="00262585">
              <w:rPr>
                <w:sz w:val="24"/>
                <w:szCs w:val="24"/>
              </w:rPr>
              <w:br/>
              <w:t>Мы сделали «весеннюю картину». На ней весёлое солнышко светит и согревает землю. По земле побежали ручейки. Один, самый смелый и быстрый, ручеёк добежал до нашего детского сада. Ваня и Соня пускают кораблик. Он донесёт наш привет Весне. Здравствуй, Весна! Мы ждём тебя!</w:t>
            </w:r>
          </w:p>
          <w:p w:rsidR="00CE5E69" w:rsidRDefault="00CE5E69"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Pr="00262585" w:rsidRDefault="006A7F45" w:rsidP="006A7F45">
            <w:pPr>
              <w:spacing w:line="276" w:lineRule="auto"/>
              <w:rPr>
                <w:sz w:val="24"/>
                <w:szCs w:val="24"/>
              </w:rPr>
            </w:pPr>
            <w:r w:rsidRPr="00262585">
              <w:rPr>
                <w:sz w:val="24"/>
                <w:szCs w:val="24"/>
              </w:rPr>
              <w:t>Скачет сито по полям,</w:t>
            </w:r>
          </w:p>
          <w:p w:rsidR="006A7F45" w:rsidRPr="00262585" w:rsidRDefault="006A7F45" w:rsidP="006A7F45">
            <w:pPr>
              <w:spacing w:line="276" w:lineRule="auto"/>
              <w:rPr>
                <w:sz w:val="24"/>
                <w:szCs w:val="24"/>
              </w:rPr>
            </w:pPr>
            <w:r w:rsidRPr="00262585">
              <w:rPr>
                <w:sz w:val="24"/>
                <w:szCs w:val="24"/>
              </w:rPr>
              <w:t>а корыто по лугам:</w:t>
            </w:r>
          </w:p>
          <w:p w:rsidR="006A7F45" w:rsidRPr="00262585" w:rsidRDefault="006A7F45" w:rsidP="006A7F45">
            <w:pPr>
              <w:spacing w:after="200" w:line="276" w:lineRule="auto"/>
              <w:rPr>
                <w:sz w:val="24"/>
                <w:szCs w:val="24"/>
              </w:rPr>
            </w:pPr>
            <w:r w:rsidRPr="00262585">
              <w:rPr>
                <w:sz w:val="24"/>
                <w:szCs w:val="24"/>
              </w:rPr>
              <w:t>За лопатою метла</w:t>
            </w:r>
          </w:p>
          <w:p w:rsidR="006A7F45" w:rsidRPr="00262585" w:rsidRDefault="006A7F45" w:rsidP="006A7F45">
            <w:pPr>
              <w:spacing w:after="200" w:line="276" w:lineRule="auto"/>
              <w:rPr>
                <w:sz w:val="24"/>
                <w:szCs w:val="24"/>
              </w:rPr>
            </w:pPr>
            <w:r w:rsidRPr="00262585">
              <w:rPr>
                <w:sz w:val="24"/>
                <w:szCs w:val="24"/>
              </w:rPr>
              <w:t>Вдоль по улице пошла.</w:t>
            </w:r>
          </w:p>
          <w:p w:rsidR="006A7F45" w:rsidRPr="00262585" w:rsidRDefault="006A7F45" w:rsidP="006A7F45">
            <w:pPr>
              <w:spacing w:after="200" w:line="276" w:lineRule="auto"/>
              <w:rPr>
                <w:sz w:val="24"/>
                <w:szCs w:val="24"/>
              </w:rPr>
            </w:pPr>
            <w:r w:rsidRPr="00262585">
              <w:rPr>
                <w:sz w:val="24"/>
                <w:szCs w:val="24"/>
              </w:rPr>
              <w:t>Топоры-то, топоры</w:t>
            </w:r>
          </w:p>
          <w:p w:rsidR="006A7F45" w:rsidRPr="00262585" w:rsidRDefault="006A7F45" w:rsidP="006A7F45">
            <w:pPr>
              <w:spacing w:after="200" w:line="276" w:lineRule="auto"/>
              <w:rPr>
                <w:sz w:val="24"/>
                <w:szCs w:val="24"/>
              </w:rPr>
            </w:pPr>
            <w:r w:rsidRPr="00262585">
              <w:rPr>
                <w:sz w:val="24"/>
                <w:szCs w:val="24"/>
              </w:rPr>
              <w:t>Так и сыплются с горы.</w:t>
            </w:r>
          </w:p>
          <w:p w:rsidR="006A7F45" w:rsidRPr="00262585" w:rsidRDefault="006A7F45" w:rsidP="006A7F45">
            <w:pPr>
              <w:spacing w:after="200" w:line="276" w:lineRule="auto"/>
              <w:rPr>
                <w:sz w:val="24"/>
                <w:szCs w:val="24"/>
              </w:rPr>
            </w:pPr>
            <w:r w:rsidRPr="00262585">
              <w:rPr>
                <w:sz w:val="24"/>
                <w:szCs w:val="24"/>
              </w:rPr>
              <w:t>Испугалася коза,</w:t>
            </w:r>
          </w:p>
          <w:p w:rsidR="006A7F45" w:rsidRPr="00262585" w:rsidRDefault="006A7F45" w:rsidP="006A7F45">
            <w:pPr>
              <w:spacing w:after="200" w:line="276" w:lineRule="auto"/>
              <w:rPr>
                <w:sz w:val="24"/>
                <w:szCs w:val="24"/>
              </w:rPr>
            </w:pPr>
            <w:r w:rsidRPr="00262585">
              <w:rPr>
                <w:sz w:val="24"/>
                <w:szCs w:val="24"/>
              </w:rPr>
              <w:t>Растопырила глаза:</w:t>
            </w:r>
          </w:p>
          <w:p w:rsidR="006A7F45" w:rsidRPr="00262585" w:rsidRDefault="006A7F45" w:rsidP="006A7F45">
            <w:pPr>
              <w:spacing w:after="200" w:line="276" w:lineRule="auto"/>
              <w:rPr>
                <w:sz w:val="24"/>
                <w:szCs w:val="24"/>
              </w:rPr>
            </w:pPr>
            <w:r w:rsidRPr="00262585">
              <w:rPr>
                <w:sz w:val="24"/>
                <w:szCs w:val="24"/>
              </w:rPr>
              <w:t>"Что такое? Почему?</w:t>
            </w:r>
          </w:p>
          <w:p w:rsidR="006A7F45" w:rsidRPr="00262585" w:rsidRDefault="006A7F45" w:rsidP="006A7F45">
            <w:pPr>
              <w:spacing w:after="200" w:line="276" w:lineRule="auto"/>
              <w:rPr>
                <w:sz w:val="24"/>
                <w:szCs w:val="24"/>
              </w:rPr>
            </w:pPr>
            <w:r w:rsidRPr="00262585">
              <w:rPr>
                <w:sz w:val="24"/>
                <w:szCs w:val="24"/>
              </w:rPr>
              <w:t>Ничего я не пойму".</w:t>
            </w:r>
          </w:p>
          <w:p w:rsidR="006A7F45" w:rsidRPr="00262585" w:rsidRDefault="006A7F45" w:rsidP="006A7F45">
            <w:pPr>
              <w:spacing w:after="200" w:line="276" w:lineRule="auto"/>
              <w:rPr>
                <w:sz w:val="24"/>
                <w:szCs w:val="24"/>
              </w:rPr>
            </w:pPr>
            <w:r w:rsidRPr="00262585">
              <w:rPr>
                <w:b/>
                <w:bCs/>
                <w:sz w:val="24"/>
                <w:szCs w:val="24"/>
              </w:rPr>
              <w:t>В:</w:t>
            </w:r>
            <w:r w:rsidRPr="00262585">
              <w:rPr>
                <w:sz w:val="24"/>
                <w:szCs w:val="24"/>
              </w:rPr>
              <w:t> - Кто из вас догадался, из какого стихотворения отрывок. ("Федорино горе")</w:t>
            </w:r>
          </w:p>
          <w:p w:rsidR="006A7F45" w:rsidRPr="00262585" w:rsidRDefault="006A7F45" w:rsidP="006A7F45">
            <w:pPr>
              <w:spacing w:after="200" w:line="276" w:lineRule="auto"/>
              <w:rPr>
                <w:sz w:val="24"/>
                <w:szCs w:val="24"/>
              </w:rPr>
            </w:pPr>
            <w:r w:rsidRPr="00262585">
              <w:rPr>
                <w:sz w:val="24"/>
                <w:szCs w:val="24"/>
              </w:rPr>
              <w:t>Кто скажет автора? (К.И. Чуковский).</w:t>
            </w:r>
          </w:p>
          <w:p w:rsidR="006A7F45" w:rsidRPr="00262585" w:rsidRDefault="006A7F45" w:rsidP="006A7F45">
            <w:pPr>
              <w:spacing w:after="200" w:line="276" w:lineRule="auto"/>
              <w:rPr>
                <w:sz w:val="24"/>
                <w:szCs w:val="24"/>
              </w:rPr>
            </w:pPr>
            <w:r w:rsidRPr="00262585">
              <w:rPr>
                <w:sz w:val="24"/>
                <w:szCs w:val="24"/>
              </w:rPr>
              <w:t>Входит Федора (ребёнок старшей группы)</w:t>
            </w:r>
          </w:p>
          <w:p w:rsidR="006A7F45" w:rsidRPr="00262585" w:rsidRDefault="006A7F45" w:rsidP="006A7F45">
            <w:pPr>
              <w:spacing w:after="200" w:line="276" w:lineRule="auto"/>
              <w:rPr>
                <w:sz w:val="24"/>
                <w:szCs w:val="24"/>
              </w:rPr>
            </w:pPr>
            <w:r w:rsidRPr="00262585">
              <w:rPr>
                <w:sz w:val="24"/>
                <w:szCs w:val="24"/>
              </w:rPr>
              <w:t>- Ай яй-яй, ой-ёй –ёй, Воротитеся домой.</w:t>
            </w:r>
          </w:p>
          <w:p w:rsidR="006A7F45" w:rsidRPr="00262585" w:rsidRDefault="006A7F45" w:rsidP="006A7F45">
            <w:pPr>
              <w:spacing w:after="200" w:line="276" w:lineRule="auto"/>
              <w:rPr>
                <w:sz w:val="24"/>
                <w:szCs w:val="24"/>
              </w:rPr>
            </w:pPr>
            <w:r w:rsidRPr="00262585">
              <w:rPr>
                <w:sz w:val="24"/>
                <w:szCs w:val="24"/>
              </w:rPr>
              <w:t>- Воспитатель: Кто это к нам зашёл (Федора). Что ты потеряла, Федора? Кого зовёшь?</w:t>
            </w: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Default="006A7F45" w:rsidP="00AC5BA6">
            <w:pPr>
              <w:rPr>
                <w:lang w:val="en-US"/>
              </w:rPr>
            </w:pPr>
          </w:p>
          <w:p w:rsidR="006A7F45" w:rsidRPr="00262585" w:rsidRDefault="006A7F45" w:rsidP="006A7F45">
            <w:pPr>
              <w:spacing w:after="200" w:line="276" w:lineRule="auto"/>
              <w:rPr>
                <w:sz w:val="24"/>
                <w:szCs w:val="24"/>
              </w:rPr>
            </w:pPr>
            <w:r w:rsidRPr="00262585">
              <w:rPr>
                <w:b/>
                <w:bCs/>
                <w:sz w:val="24"/>
                <w:szCs w:val="24"/>
              </w:rPr>
              <w:t>Игра: «Найди отличия?»</w:t>
            </w:r>
          </w:p>
          <w:p w:rsidR="006A7F45" w:rsidRPr="00262585" w:rsidRDefault="006A7F45" w:rsidP="006A7F45">
            <w:pPr>
              <w:spacing w:after="200" w:line="276" w:lineRule="auto"/>
              <w:rPr>
                <w:sz w:val="24"/>
                <w:szCs w:val="24"/>
              </w:rPr>
            </w:pPr>
            <w:r w:rsidRPr="00262585">
              <w:rPr>
                <w:sz w:val="24"/>
                <w:szCs w:val="24"/>
              </w:rPr>
              <w:t>1. Чем стакан отличается от кружки?</w:t>
            </w:r>
          </w:p>
          <w:p w:rsidR="006A7F45" w:rsidRPr="00262585" w:rsidRDefault="006A7F45" w:rsidP="006A7F45">
            <w:pPr>
              <w:spacing w:after="200" w:line="276" w:lineRule="auto"/>
              <w:rPr>
                <w:sz w:val="24"/>
                <w:szCs w:val="24"/>
              </w:rPr>
            </w:pPr>
            <w:r w:rsidRPr="00262585">
              <w:rPr>
                <w:sz w:val="24"/>
                <w:szCs w:val="24"/>
              </w:rPr>
              <w:t>2. Чем кружка отличается от чайной чашки?</w:t>
            </w:r>
          </w:p>
          <w:p w:rsidR="006A7F45" w:rsidRPr="00262585" w:rsidRDefault="006A7F45" w:rsidP="006A7F45">
            <w:pPr>
              <w:spacing w:after="200" w:line="276" w:lineRule="auto"/>
              <w:rPr>
                <w:sz w:val="24"/>
                <w:szCs w:val="24"/>
              </w:rPr>
            </w:pPr>
            <w:r w:rsidRPr="00262585">
              <w:rPr>
                <w:sz w:val="24"/>
                <w:szCs w:val="24"/>
              </w:rPr>
              <w:t>3. Чем отличается чайная ложка от столовой? (Чайная ложка короче и не такая глубокая).</w:t>
            </w:r>
          </w:p>
          <w:p w:rsidR="006A7F45" w:rsidRPr="00262585" w:rsidRDefault="006A7F45" w:rsidP="006A7F45">
            <w:pPr>
              <w:spacing w:after="200" w:line="276" w:lineRule="auto"/>
              <w:rPr>
                <w:sz w:val="24"/>
                <w:szCs w:val="24"/>
              </w:rPr>
            </w:pPr>
            <w:r w:rsidRPr="00262585">
              <w:rPr>
                <w:sz w:val="24"/>
                <w:szCs w:val="24"/>
              </w:rPr>
              <w:t>4. Почему ложка не может выполнять работу вилки? (у ложки нет зубчиков, как у вилки, ложка круглая, ложкой черпают, а вилкой накалывают и поддевают пищу).</w:t>
            </w:r>
          </w:p>
          <w:p w:rsidR="006A7F45" w:rsidRPr="00262585" w:rsidRDefault="006A7F45" w:rsidP="006A7F45">
            <w:pPr>
              <w:spacing w:after="200" w:line="276" w:lineRule="auto"/>
              <w:rPr>
                <w:sz w:val="24"/>
                <w:szCs w:val="24"/>
              </w:rPr>
            </w:pPr>
            <w:r w:rsidRPr="00262585">
              <w:rPr>
                <w:sz w:val="24"/>
                <w:szCs w:val="24"/>
              </w:rPr>
              <w:t>Мини – итог: Вы ребята молодцы, много знаете о чайной посуде. Мы сегодня играли в игры - «Собери картинку», «Магазин посуды», «найди отличия». Но Федоре очень плохо без посуды. Все вместе постараемся ей помочь. У нас есть посуда, её украсим, нарядим и Федору удивим. Присаживайтесь за столы со своими друзьями. Старшие дети расскажут и покажут, что надо сделать.</w:t>
            </w:r>
          </w:p>
          <w:p w:rsidR="006A7F45" w:rsidRPr="00262585" w:rsidRDefault="006A7F45" w:rsidP="006A7F45">
            <w:pPr>
              <w:spacing w:after="200" w:line="276" w:lineRule="auto"/>
              <w:rPr>
                <w:sz w:val="24"/>
                <w:szCs w:val="24"/>
              </w:rPr>
            </w:pPr>
            <w:r w:rsidRPr="00262585">
              <w:rPr>
                <w:b/>
                <w:bCs/>
                <w:sz w:val="24"/>
                <w:szCs w:val="24"/>
              </w:rPr>
              <w:t>3 часть:</w:t>
            </w:r>
          </w:p>
          <w:p w:rsidR="006A7F45" w:rsidRPr="00262585" w:rsidRDefault="006A7F45" w:rsidP="006A7F45">
            <w:pPr>
              <w:spacing w:after="200" w:line="276" w:lineRule="auto"/>
              <w:rPr>
                <w:sz w:val="24"/>
                <w:szCs w:val="24"/>
              </w:rPr>
            </w:pPr>
            <w:r w:rsidRPr="00262585">
              <w:rPr>
                <w:sz w:val="24"/>
                <w:szCs w:val="24"/>
              </w:rPr>
              <w:t>Методом пластилинографии и декорирования из блёсток украсить посуду:</w:t>
            </w:r>
          </w:p>
          <w:p w:rsidR="006A7F45" w:rsidRPr="00262585" w:rsidRDefault="006A7F45" w:rsidP="006A7F45">
            <w:pPr>
              <w:spacing w:after="200" w:line="276" w:lineRule="auto"/>
              <w:rPr>
                <w:sz w:val="24"/>
                <w:szCs w:val="24"/>
              </w:rPr>
            </w:pPr>
            <w:r w:rsidRPr="00262585">
              <w:rPr>
                <w:sz w:val="24"/>
                <w:szCs w:val="24"/>
              </w:rPr>
              <w:t>(чашка, блюдце, чайник, заварочный чайник, сахарница, самовар).</w:t>
            </w:r>
          </w:p>
          <w:p w:rsidR="006A7F45" w:rsidRPr="00262585" w:rsidRDefault="006A7F45" w:rsidP="006A7F45">
            <w:pPr>
              <w:spacing w:after="200" w:line="276" w:lineRule="auto"/>
              <w:rPr>
                <w:sz w:val="24"/>
                <w:szCs w:val="24"/>
              </w:rPr>
            </w:pPr>
            <w:r w:rsidRPr="00262585">
              <w:rPr>
                <w:b/>
                <w:bCs/>
                <w:sz w:val="24"/>
                <w:szCs w:val="24"/>
              </w:rPr>
              <w:t>Итог занятия: </w:t>
            </w:r>
            <w:r w:rsidRPr="00262585">
              <w:rPr>
                <w:sz w:val="24"/>
                <w:szCs w:val="24"/>
              </w:rPr>
              <w:t>ребята, сегодня мы помогли Федоре Егоровне найти свою посуду.</w:t>
            </w:r>
          </w:p>
          <w:p w:rsidR="006A7F45" w:rsidRPr="00262585" w:rsidRDefault="006A7F45" w:rsidP="006A7F45">
            <w:pPr>
              <w:spacing w:after="200" w:line="276" w:lineRule="auto"/>
              <w:rPr>
                <w:sz w:val="24"/>
                <w:szCs w:val="24"/>
              </w:rPr>
            </w:pPr>
            <w:r w:rsidRPr="00262585">
              <w:rPr>
                <w:sz w:val="24"/>
                <w:szCs w:val="24"/>
              </w:rPr>
              <w:t>Послушайте, что она вам скажет.</w:t>
            </w:r>
          </w:p>
          <w:p w:rsidR="006A7F45" w:rsidRPr="00262585" w:rsidRDefault="006A7F45" w:rsidP="006A7F45">
            <w:pPr>
              <w:spacing w:after="200" w:line="276" w:lineRule="auto"/>
              <w:rPr>
                <w:sz w:val="24"/>
                <w:szCs w:val="24"/>
              </w:rPr>
            </w:pPr>
            <w:r w:rsidRPr="00262585">
              <w:rPr>
                <w:sz w:val="24"/>
                <w:szCs w:val="24"/>
              </w:rPr>
              <w:t>Ф: «Большое спасибо, ребята. Теперь я знаю всё о чайной посуде. Буду беречь, мыть, любить свою посуду. Вы очень мне помогли.</w:t>
            </w:r>
          </w:p>
          <w:p w:rsidR="006A7F45" w:rsidRPr="006A7F45" w:rsidRDefault="006A7F45" w:rsidP="00AC5BA6">
            <w:pPr>
              <w:rPr>
                <w:lang w:val="en-US"/>
              </w:rPr>
            </w:pPr>
          </w:p>
        </w:tc>
      </w:tr>
      <w:tr w:rsidR="00240643" w:rsidTr="00AC5BA6">
        <w:tc>
          <w:tcPr>
            <w:tcW w:w="7371" w:type="dxa"/>
          </w:tcPr>
          <w:p w:rsidR="00240643" w:rsidRPr="00A0567E" w:rsidRDefault="00240643" w:rsidP="00AC5BA6"/>
        </w:tc>
        <w:tc>
          <w:tcPr>
            <w:tcW w:w="7371" w:type="dxa"/>
          </w:tcPr>
          <w:p w:rsidR="00240643" w:rsidRPr="00A0567E" w:rsidRDefault="00240643" w:rsidP="00AC5BA6"/>
        </w:tc>
      </w:tr>
    </w:tbl>
    <w:p w:rsidR="00AC5BA6" w:rsidRDefault="00AC5BA6" w:rsidP="00AC5BA6">
      <w:pPr>
        <w:rPr>
          <w:b/>
          <w:bCs/>
        </w:rPr>
      </w:pPr>
    </w:p>
    <w:p w:rsidR="00AC5BA6" w:rsidRDefault="00AC5BA6" w:rsidP="00AC5BA6">
      <w:pPr>
        <w:rPr>
          <w:b/>
          <w:bCs/>
        </w:rPr>
      </w:pPr>
    </w:p>
    <w:p w:rsidR="00AC5BA6" w:rsidRDefault="00AC5BA6" w:rsidP="00AC5BA6">
      <w:pPr>
        <w:rPr>
          <w:b/>
          <w:bCs/>
        </w:rPr>
      </w:pPr>
    </w:p>
    <w:p w:rsidR="00AC5BA6" w:rsidRPr="00A0567E" w:rsidRDefault="00AC5BA6" w:rsidP="00AC5BA6">
      <w:r w:rsidRPr="00A0567E">
        <w:t> </w:t>
      </w:r>
    </w:p>
    <w:p w:rsidR="00AC5BA6" w:rsidRPr="00A0567E" w:rsidRDefault="00AC5BA6" w:rsidP="00AC5BA6">
      <w:r w:rsidRPr="00A0567E">
        <w:br/>
      </w:r>
    </w:p>
    <w:p w:rsidR="00240643" w:rsidRPr="00A0567E" w:rsidRDefault="00AC5BA6" w:rsidP="00240643">
      <w:r w:rsidRPr="00A0567E">
        <w:br/>
      </w:r>
    </w:p>
    <w:p w:rsidR="00240643" w:rsidRPr="00A0567E" w:rsidRDefault="00AC5BA6" w:rsidP="00240643">
      <w:r w:rsidRPr="00A0567E">
        <w:br/>
      </w:r>
    </w:p>
    <w:sectPr w:rsidR="00240643" w:rsidRPr="00A0567E" w:rsidSect="00AC5BA6">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51" w:rsidRDefault="001B2651" w:rsidP="00CE5E69">
      <w:pPr>
        <w:spacing w:after="0" w:line="240" w:lineRule="auto"/>
      </w:pPr>
      <w:r>
        <w:separator/>
      </w:r>
    </w:p>
  </w:endnote>
  <w:endnote w:type="continuationSeparator" w:id="1">
    <w:p w:rsidR="001B2651" w:rsidRDefault="001B2651" w:rsidP="00CE5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51" w:rsidRDefault="001B2651" w:rsidP="00CE5E69">
      <w:pPr>
        <w:spacing w:after="0" w:line="240" w:lineRule="auto"/>
      </w:pPr>
      <w:r>
        <w:separator/>
      </w:r>
    </w:p>
  </w:footnote>
  <w:footnote w:type="continuationSeparator" w:id="1">
    <w:p w:rsidR="001B2651" w:rsidRDefault="001B2651" w:rsidP="00CE5E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5BA6"/>
    <w:rsid w:val="00001203"/>
    <w:rsid w:val="000014AD"/>
    <w:rsid w:val="00001746"/>
    <w:rsid w:val="00002A1D"/>
    <w:rsid w:val="00003F63"/>
    <w:rsid w:val="00005BFF"/>
    <w:rsid w:val="00006091"/>
    <w:rsid w:val="00006F61"/>
    <w:rsid w:val="000100BC"/>
    <w:rsid w:val="00011B8C"/>
    <w:rsid w:val="00012A2C"/>
    <w:rsid w:val="00013870"/>
    <w:rsid w:val="00014CBC"/>
    <w:rsid w:val="000206ED"/>
    <w:rsid w:val="00025992"/>
    <w:rsid w:val="0002693F"/>
    <w:rsid w:val="00027A63"/>
    <w:rsid w:val="00030702"/>
    <w:rsid w:val="00033AAA"/>
    <w:rsid w:val="00034CF6"/>
    <w:rsid w:val="00035362"/>
    <w:rsid w:val="000378AA"/>
    <w:rsid w:val="00040F45"/>
    <w:rsid w:val="00043E8B"/>
    <w:rsid w:val="00044B23"/>
    <w:rsid w:val="00044D2B"/>
    <w:rsid w:val="00045B1E"/>
    <w:rsid w:val="00046C9F"/>
    <w:rsid w:val="000509D1"/>
    <w:rsid w:val="000513E1"/>
    <w:rsid w:val="0005148B"/>
    <w:rsid w:val="0005362A"/>
    <w:rsid w:val="00053731"/>
    <w:rsid w:val="00053EE7"/>
    <w:rsid w:val="00054FC9"/>
    <w:rsid w:val="0006570F"/>
    <w:rsid w:val="0006595E"/>
    <w:rsid w:val="00072D7B"/>
    <w:rsid w:val="00073FC4"/>
    <w:rsid w:val="00075CA9"/>
    <w:rsid w:val="000776E0"/>
    <w:rsid w:val="00077B0B"/>
    <w:rsid w:val="00080077"/>
    <w:rsid w:val="00080A49"/>
    <w:rsid w:val="0008112A"/>
    <w:rsid w:val="00083926"/>
    <w:rsid w:val="00084B4E"/>
    <w:rsid w:val="00090E74"/>
    <w:rsid w:val="000911E7"/>
    <w:rsid w:val="00094CD5"/>
    <w:rsid w:val="00095930"/>
    <w:rsid w:val="000A03D0"/>
    <w:rsid w:val="000A19D8"/>
    <w:rsid w:val="000B0996"/>
    <w:rsid w:val="000B2D0A"/>
    <w:rsid w:val="000B38A5"/>
    <w:rsid w:val="000B5FBA"/>
    <w:rsid w:val="000B643F"/>
    <w:rsid w:val="000B70F5"/>
    <w:rsid w:val="000C0B09"/>
    <w:rsid w:val="000C1F37"/>
    <w:rsid w:val="000C20B2"/>
    <w:rsid w:val="000C3216"/>
    <w:rsid w:val="000C5499"/>
    <w:rsid w:val="000C5797"/>
    <w:rsid w:val="000C79A8"/>
    <w:rsid w:val="000D2C4E"/>
    <w:rsid w:val="000D3197"/>
    <w:rsid w:val="000D4CD2"/>
    <w:rsid w:val="000D6C47"/>
    <w:rsid w:val="000E2640"/>
    <w:rsid w:val="000E2B93"/>
    <w:rsid w:val="000E32ED"/>
    <w:rsid w:val="000F014E"/>
    <w:rsid w:val="000F0A68"/>
    <w:rsid w:val="000F683A"/>
    <w:rsid w:val="000F72C9"/>
    <w:rsid w:val="000F767D"/>
    <w:rsid w:val="001002A4"/>
    <w:rsid w:val="00104E98"/>
    <w:rsid w:val="00111886"/>
    <w:rsid w:val="00112635"/>
    <w:rsid w:val="00113EBD"/>
    <w:rsid w:val="001176B7"/>
    <w:rsid w:val="00121F85"/>
    <w:rsid w:val="00122364"/>
    <w:rsid w:val="00124365"/>
    <w:rsid w:val="00126832"/>
    <w:rsid w:val="00126A7D"/>
    <w:rsid w:val="0013188B"/>
    <w:rsid w:val="00133DA9"/>
    <w:rsid w:val="001340FF"/>
    <w:rsid w:val="00134CBE"/>
    <w:rsid w:val="001351DA"/>
    <w:rsid w:val="001358CF"/>
    <w:rsid w:val="001379AD"/>
    <w:rsid w:val="00140CB0"/>
    <w:rsid w:val="00141F11"/>
    <w:rsid w:val="0014228D"/>
    <w:rsid w:val="00142ABE"/>
    <w:rsid w:val="00146EB3"/>
    <w:rsid w:val="00162741"/>
    <w:rsid w:val="00162780"/>
    <w:rsid w:val="00164908"/>
    <w:rsid w:val="00164970"/>
    <w:rsid w:val="00166DCC"/>
    <w:rsid w:val="0017370D"/>
    <w:rsid w:val="0017396D"/>
    <w:rsid w:val="00175366"/>
    <w:rsid w:val="00175A63"/>
    <w:rsid w:val="00175BF7"/>
    <w:rsid w:val="00176C73"/>
    <w:rsid w:val="00177635"/>
    <w:rsid w:val="00182EA7"/>
    <w:rsid w:val="00186D72"/>
    <w:rsid w:val="00192EEF"/>
    <w:rsid w:val="001933E5"/>
    <w:rsid w:val="0019353D"/>
    <w:rsid w:val="001A08A4"/>
    <w:rsid w:val="001A13C5"/>
    <w:rsid w:val="001A1A2C"/>
    <w:rsid w:val="001A1E8D"/>
    <w:rsid w:val="001B0014"/>
    <w:rsid w:val="001B1751"/>
    <w:rsid w:val="001B1F83"/>
    <w:rsid w:val="001B2651"/>
    <w:rsid w:val="001B2E10"/>
    <w:rsid w:val="001B306D"/>
    <w:rsid w:val="001B47B8"/>
    <w:rsid w:val="001C2C36"/>
    <w:rsid w:val="001C31E9"/>
    <w:rsid w:val="001C4247"/>
    <w:rsid w:val="001C74B9"/>
    <w:rsid w:val="001D092E"/>
    <w:rsid w:val="001D2FD9"/>
    <w:rsid w:val="001D4822"/>
    <w:rsid w:val="001D4E5A"/>
    <w:rsid w:val="001D6065"/>
    <w:rsid w:val="001D6509"/>
    <w:rsid w:val="001E0442"/>
    <w:rsid w:val="001E0628"/>
    <w:rsid w:val="001E68D1"/>
    <w:rsid w:val="0020046C"/>
    <w:rsid w:val="0020074D"/>
    <w:rsid w:val="00200C57"/>
    <w:rsid w:val="00204D33"/>
    <w:rsid w:val="002076E3"/>
    <w:rsid w:val="00207B45"/>
    <w:rsid w:val="002174D7"/>
    <w:rsid w:val="00217D32"/>
    <w:rsid w:val="00226C7E"/>
    <w:rsid w:val="00227B1E"/>
    <w:rsid w:val="00236870"/>
    <w:rsid w:val="00240643"/>
    <w:rsid w:val="00241BFA"/>
    <w:rsid w:val="0024255D"/>
    <w:rsid w:val="00242644"/>
    <w:rsid w:val="002430A8"/>
    <w:rsid w:val="00244C81"/>
    <w:rsid w:val="002528F5"/>
    <w:rsid w:val="00253032"/>
    <w:rsid w:val="002532E1"/>
    <w:rsid w:val="002616AD"/>
    <w:rsid w:val="00263AFC"/>
    <w:rsid w:val="002652C1"/>
    <w:rsid w:val="00271BA3"/>
    <w:rsid w:val="00275BA4"/>
    <w:rsid w:val="002767FE"/>
    <w:rsid w:val="00276D68"/>
    <w:rsid w:val="002778D9"/>
    <w:rsid w:val="00277ADA"/>
    <w:rsid w:val="00281609"/>
    <w:rsid w:val="00282123"/>
    <w:rsid w:val="00282E09"/>
    <w:rsid w:val="002933B3"/>
    <w:rsid w:val="0029655A"/>
    <w:rsid w:val="002A684F"/>
    <w:rsid w:val="002A6B72"/>
    <w:rsid w:val="002A7042"/>
    <w:rsid w:val="002A790F"/>
    <w:rsid w:val="002B181C"/>
    <w:rsid w:val="002B25AE"/>
    <w:rsid w:val="002B2933"/>
    <w:rsid w:val="002B5CC3"/>
    <w:rsid w:val="002B6C60"/>
    <w:rsid w:val="002C1643"/>
    <w:rsid w:val="002C6A9F"/>
    <w:rsid w:val="002C734D"/>
    <w:rsid w:val="002C7C5D"/>
    <w:rsid w:val="002C7CF1"/>
    <w:rsid w:val="002D186A"/>
    <w:rsid w:val="002D1E77"/>
    <w:rsid w:val="002D2481"/>
    <w:rsid w:val="002D2AC8"/>
    <w:rsid w:val="002D3025"/>
    <w:rsid w:val="002D346C"/>
    <w:rsid w:val="002D44A5"/>
    <w:rsid w:val="002D699D"/>
    <w:rsid w:val="002D7401"/>
    <w:rsid w:val="002E5E00"/>
    <w:rsid w:val="002E6100"/>
    <w:rsid w:val="002E6A1B"/>
    <w:rsid w:val="002E6E49"/>
    <w:rsid w:val="002E7259"/>
    <w:rsid w:val="002F7924"/>
    <w:rsid w:val="002F7E4B"/>
    <w:rsid w:val="0030555C"/>
    <w:rsid w:val="003063D4"/>
    <w:rsid w:val="00307056"/>
    <w:rsid w:val="00311958"/>
    <w:rsid w:val="00322F93"/>
    <w:rsid w:val="00324F75"/>
    <w:rsid w:val="00325563"/>
    <w:rsid w:val="00325E6F"/>
    <w:rsid w:val="003261C5"/>
    <w:rsid w:val="003267ED"/>
    <w:rsid w:val="00333A4E"/>
    <w:rsid w:val="00333E63"/>
    <w:rsid w:val="003366B2"/>
    <w:rsid w:val="003371F3"/>
    <w:rsid w:val="00341653"/>
    <w:rsid w:val="00343ACA"/>
    <w:rsid w:val="00344FDB"/>
    <w:rsid w:val="003475AE"/>
    <w:rsid w:val="003477F5"/>
    <w:rsid w:val="00350E4F"/>
    <w:rsid w:val="0035157C"/>
    <w:rsid w:val="00352BBC"/>
    <w:rsid w:val="00352E88"/>
    <w:rsid w:val="0035441D"/>
    <w:rsid w:val="003560AF"/>
    <w:rsid w:val="0035708C"/>
    <w:rsid w:val="003573A0"/>
    <w:rsid w:val="00360D57"/>
    <w:rsid w:val="00363DDE"/>
    <w:rsid w:val="00371983"/>
    <w:rsid w:val="00372D09"/>
    <w:rsid w:val="00372FB0"/>
    <w:rsid w:val="00374899"/>
    <w:rsid w:val="003767B3"/>
    <w:rsid w:val="00376BD7"/>
    <w:rsid w:val="0037766D"/>
    <w:rsid w:val="0038110A"/>
    <w:rsid w:val="00384429"/>
    <w:rsid w:val="00387D6E"/>
    <w:rsid w:val="003915B8"/>
    <w:rsid w:val="0039251F"/>
    <w:rsid w:val="003962DE"/>
    <w:rsid w:val="00397272"/>
    <w:rsid w:val="003A2C9C"/>
    <w:rsid w:val="003A543F"/>
    <w:rsid w:val="003B1A2C"/>
    <w:rsid w:val="003B2DE8"/>
    <w:rsid w:val="003B2F22"/>
    <w:rsid w:val="003B4765"/>
    <w:rsid w:val="003B7FAD"/>
    <w:rsid w:val="003C3589"/>
    <w:rsid w:val="003C3D00"/>
    <w:rsid w:val="003C7037"/>
    <w:rsid w:val="003C7863"/>
    <w:rsid w:val="003C7F3F"/>
    <w:rsid w:val="003D18DB"/>
    <w:rsid w:val="003D51EA"/>
    <w:rsid w:val="003D5B81"/>
    <w:rsid w:val="003D6219"/>
    <w:rsid w:val="003D72A2"/>
    <w:rsid w:val="003E05ED"/>
    <w:rsid w:val="003E084E"/>
    <w:rsid w:val="003E4993"/>
    <w:rsid w:val="003E6498"/>
    <w:rsid w:val="003E7734"/>
    <w:rsid w:val="003F6C28"/>
    <w:rsid w:val="003F6E75"/>
    <w:rsid w:val="003F772A"/>
    <w:rsid w:val="003F7D2F"/>
    <w:rsid w:val="00406BDE"/>
    <w:rsid w:val="00410C63"/>
    <w:rsid w:val="00410FCA"/>
    <w:rsid w:val="0041384A"/>
    <w:rsid w:val="004146C5"/>
    <w:rsid w:val="00414E35"/>
    <w:rsid w:val="00417AF8"/>
    <w:rsid w:val="0042041E"/>
    <w:rsid w:val="00420FE7"/>
    <w:rsid w:val="00421117"/>
    <w:rsid w:val="0042300C"/>
    <w:rsid w:val="004264F4"/>
    <w:rsid w:val="0042723E"/>
    <w:rsid w:val="0043185E"/>
    <w:rsid w:val="004321B0"/>
    <w:rsid w:val="0043529E"/>
    <w:rsid w:val="004359D3"/>
    <w:rsid w:val="00442DE3"/>
    <w:rsid w:val="00450F51"/>
    <w:rsid w:val="00450F6A"/>
    <w:rsid w:val="00451AA6"/>
    <w:rsid w:val="00451D2A"/>
    <w:rsid w:val="00454DF7"/>
    <w:rsid w:val="0045561A"/>
    <w:rsid w:val="004560BB"/>
    <w:rsid w:val="00461F20"/>
    <w:rsid w:val="00462836"/>
    <w:rsid w:val="004642F5"/>
    <w:rsid w:val="004652BB"/>
    <w:rsid w:val="004678FE"/>
    <w:rsid w:val="004704A8"/>
    <w:rsid w:val="00471428"/>
    <w:rsid w:val="00472502"/>
    <w:rsid w:val="00472A44"/>
    <w:rsid w:val="0047320E"/>
    <w:rsid w:val="00473CF3"/>
    <w:rsid w:val="00475074"/>
    <w:rsid w:val="00475136"/>
    <w:rsid w:val="004760D4"/>
    <w:rsid w:val="004816A3"/>
    <w:rsid w:val="0048253D"/>
    <w:rsid w:val="00482B99"/>
    <w:rsid w:val="00482BF6"/>
    <w:rsid w:val="00484A34"/>
    <w:rsid w:val="00486C3C"/>
    <w:rsid w:val="004902C0"/>
    <w:rsid w:val="00490AFD"/>
    <w:rsid w:val="004975F2"/>
    <w:rsid w:val="00497817"/>
    <w:rsid w:val="00497DD5"/>
    <w:rsid w:val="004A14D3"/>
    <w:rsid w:val="004A6C71"/>
    <w:rsid w:val="004B0B68"/>
    <w:rsid w:val="004B33B6"/>
    <w:rsid w:val="004B5AA1"/>
    <w:rsid w:val="004B62C4"/>
    <w:rsid w:val="004B6BE9"/>
    <w:rsid w:val="004B6FE8"/>
    <w:rsid w:val="004C23CF"/>
    <w:rsid w:val="004C3575"/>
    <w:rsid w:val="004C5AB1"/>
    <w:rsid w:val="004C7264"/>
    <w:rsid w:val="004C781E"/>
    <w:rsid w:val="004D2347"/>
    <w:rsid w:val="004D4F1C"/>
    <w:rsid w:val="004D5B87"/>
    <w:rsid w:val="004D5DF2"/>
    <w:rsid w:val="004E297A"/>
    <w:rsid w:val="004E2EAE"/>
    <w:rsid w:val="004E364D"/>
    <w:rsid w:val="004E6814"/>
    <w:rsid w:val="004F4C33"/>
    <w:rsid w:val="004F514E"/>
    <w:rsid w:val="004F5574"/>
    <w:rsid w:val="004F5D2D"/>
    <w:rsid w:val="004F5DE1"/>
    <w:rsid w:val="004F6192"/>
    <w:rsid w:val="0050067D"/>
    <w:rsid w:val="00501348"/>
    <w:rsid w:val="00502707"/>
    <w:rsid w:val="00504B91"/>
    <w:rsid w:val="00505B2D"/>
    <w:rsid w:val="00514D09"/>
    <w:rsid w:val="00520A61"/>
    <w:rsid w:val="005214EA"/>
    <w:rsid w:val="00521DE7"/>
    <w:rsid w:val="0052450B"/>
    <w:rsid w:val="0052558C"/>
    <w:rsid w:val="005268FF"/>
    <w:rsid w:val="00530AA6"/>
    <w:rsid w:val="00532018"/>
    <w:rsid w:val="00532057"/>
    <w:rsid w:val="00535684"/>
    <w:rsid w:val="00535E61"/>
    <w:rsid w:val="005364E7"/>
    <w:rsid w:val="00540377"/>
    <w:rsid w:val="00544463"/>
    <w:rsid w:val="00546309"/>
    <w:rsid w:val="00551D8B"/>
    <w:rsid w:val="0055276D"/>
    <w:rsid w:val="00552A66"/>
    <w:rsid w:val="00554CEE"/>
    <w:rsid w:val="005575C0"/>
    <w:rsid w:val="00561779"/>
    <w:rsid w:val="00563F82"/>
    <w:rsid w:val="0056511E"/>
    <w:rsid w:val="00566755"/>
    <w:rsid w:val="0057116D"/>
    <w:rsid w:val="00575A89"/>
    <w:rsid w:val="00576EE1"/>
    <w:rsid w:val="00586016"/>
    <w:rsid w:val="005906FE"/>
    <w:rsid w:val="0059127F"/>
    <w:rsid w:val="00595243"/>
    <w:rsid w:val="005969BD"/>
    <w:rsid w:val="005A496F"/>
    <w:rsid w:val="005A6FC2"/>
    <w:rsid w:val="005B5BDC"/>
    <w:rsid w:val="005C31A8"/>
    <w:rsid w:val="005C39C5"/>
    <w:rsid w:val="005C3D54"/>
    <w:rsid w:val="005C43ED"/>
    <w:rsid w:val="005D1528"/>
    <w:rsid w:val="005D2981"/>
    <w:rsid w:val="005D3731"/>
    <w:rsid w:val="005E1135"/>
    <w:rsid w:val="005E37DA"/>
    <w:rsid w:val="005E3A33"/>
    <w:rsid w:val="005F0EDF"/>
    <w:rsid w:val="005F1C1D"/>
    <w:rsid w:val="005F1D69"/>
    <w:rsid w:val="005F32FD"/>
    <w:rsid w:val="005F4291"/>
    <w:rsid w:val="005F5D12"/>
    <w:rsid w:val="006061ED"/>
    <w:rsid w:val="00607372"/>
    <w:rsid w:val="00610F0A"/>
    <w:rsid w:val="00611509"/>
    <w:rsid w:val="0061383D"/>
    <w:rsid w:val="00613916"/>
    <w:rsid w:val="00623FC1"/>
    <w:rsid w:val="00626E8B"/>
    <w:rsid w:val="00635667"/>
    <w:rsid w:val="006367D1"/>
    <w:rsid w:val="00636CCC"/>
    <w:rsid w:val="00637BC8"/>
    <w:rsid w:val="0064131F"/>
    <w:rsid w:val="0064170C"/>
    <w:rsid w:val="00641A2D"/>
    <w:rsid w:val="00641E29"/>
    <w:rsid w:val="00643579"/>
    <w:rsid w:val="006453B5"/>
    <w:rsid w:val="00646542"/>
    <w:rsid w:val="00646625"/>
    <w:rsid w:val="00653050"/>
    <w:rsid w:val="00657946"/>
    <w:rsid w:val="006624B8"/>
    <w:rsid w:val="00662550"/>
    <w:rsid w:val="00662DAC"/>
    <w:rsid w:val="00662E3C"/>
    <w:rsid w:val="00664B9A"/>
    <w:rsid w:val="00665FF0"/>
    <w:rsid w:val="00670F26"/>
    <w:rsid w:val="00672B5B"/>
    <w:rsid w:val="00674087"/>
    <w:rsid w:val="006805EE"/>
    <w:rsid w:val="00683481"/>
    <w:rsid w:val="00687BD1"/>
    <w:rsid w:val="00691046"/>
    <w:rsid w:val="00693C51"/>
    <w:rsid w:val="00694B66"/>
    <w:rsid w:val="006A017C"/>
    <w:rsid w:val="006A0942"/>
    <w:rsid w:val="006A17B2"/>
    <w:rsid w:val="006A237E"/>
    <w:rsid w:val="006A39E9"/>
    <w:rsid w:val="006A49B7"/>
    <w:rsid w:val="006A4EC7"/>
    <w:rsid w:val="006A7F45"/>
    <w:rsid w:val="006B1891"/>
    <w:rsid w:val="006B1932"/>
    <w:rsid w:val="006B265D"/>
    <w:rsid w:val="006B3833"/>
    <w:rsid w:val="006B5895"/>
    <w:rsid w:val="006B6175"/>
    <w:rsid w:val="006C2268"/>
    <w:rsid w:val="006C418B"/>
    <w:rsid w:val="006C5967"/>
    <w:rsid w:val="006C7069"/>
    <w:rsid w:val="006C7CB3"/>
    <w:rsid w:val="006D1807"/>
    <w:rsid w:val="006E1262"/>
    <w:rsid w:val="006E3C2C"/>
    <w:rsid w:val="006E5494"/>
    <w:rsid w:val="006E64D4"/>
    <w:rsid w:val="006E6560"/>
    <w:rsid w:val="006F0C25"/>
    <w:rsid w:val="006F48C3"/>
    <w:rsid w:val="00701498"/>
    <w:rsid w:val="00701FF5"/>
    <w:rsid w:val="00702F0A"/>
    <w:rsid w:val="007050AD"/>
    <w:rsid w:val="007054A5"/>
    <w:rsid w:val="00705EDF"/>
    <w:rsid w:val="007063DB"/>
    <w:rsid w:val="00706881"/>
    <w:rsid w:val="0070739C"/>
    <w:rsid w:val="00710735"/>
    <w:rsid w:val="00712715"/>
    <w:rsid w:val="00713403"/>
    <w:rsid w:val="00713D2A"/>
    <w:rsid w:val="00717957"/>
    <w:rsid w:val="007240EF"/>
    <w:rsid w:val="00725599"/>
    <w:rsid w:val="00727732"/>
    <w:rsid w:val="007303EB"/>
    <w:rsid w:val="007531BD"/>
    <w:rsid w:val="007568FA"/>
    <w:rsid w:val="007576E1"/>
    <w:rsid w:val="00761986"/>
    <w:rsid w:val="00762F45"/>
    <w:rsid w:val="007648F0"/>
    <w:rsid w:val="0076552A"/>
    <w:rsid w:val="007658F1"/>
    <w:rsid w:val="00766C6D"/>
    <w:rsid w:val="0077181F"/>
    <w:rsid w:val="00771904"/>
    <w:rsid w:val="00772F09"/>
    <w:rsid w:val="00773FE8"/>
    <w:rsid w:val="007745EF"/>
    <w:rsid w:val="007758C9"/>
    <w:rsid w:val="007765A9"/>
    <w:rsid w:val="00782159"/>
    <w:rsid w:val="00782405"/>
    <w:rsid w:val="00782DEF"/>
    <w:rsid w:val="00783CC6"/>
    <w:rsid w:val="00787DEE"/>
    <w:rsid w:val="00787DFB"/>
    <w:rsid w:val="00792E05"/>
    <w:rsid w:val="00794B23"/>
    <w:rsid w:val="00794D2E"/>
    <w:rsid w:val="007A00B6"/>
    <w:rsid w:val="007A377D"/>
    <w:rsid w:val="007A4330"/>
    <w:rsid w:val="007A4656"/>
    <w:rsid w:val="007A47DE"/>
    <w:rsid w:val="007A5FA4"/>
    <w:rsid w:val="007B3B13"/>
    <w:rsid w:val="007C26AB"/>
    <w:rsid w:val="007C2C4A"/>
    <w:rsid w:val="007C4C8D"/>
    <w:rsid w:val="007D0380"/>
    <w:rsid w:val="007D2129"/>
    <w:rsid w:val="007D6AE1"/>
    <w:rsid w:val="007E2345"/>
    <w:rsid w:val="007E3AE9"/>
    <w:rsid w:val="007F0DD8"/>
    <w:rsid w:val="007F0E51"/>
    <w:rsid w:val="007F2A16"/>
    <w:rsid w:val="007F41AF"/>
    <w:rsid w:val="007F750A"/>
    <w:rsid w:val="007F7C24"/>
    <w:rsid w:val="00801797"/>
    <w:rsid w:val="008017FB"/>
    <w:rsid w:val="00801B24"/>
    <w:rsid w:val="00801C3A"/>
    <w:rsid w:val="00802197"/>
    <w:rsid w:val="00805C87"/>
    <w:rsid w:val="008061AD"/>
    <w:rsid w:val="008101E6"/>
    <w:rsid w:val="00810280"/>
    <w:rsid w:val="00810560"/>
    <w:rsid w:val="00811E91"/>
    <w:rsid w:val="00811F89"/>
    <w:rsid w:val="008205F5"/>
    <w:rsid w:val="00821E72"/>
    <w:rsid w:val="00822217"/>
    <w:rsid w:val="0082313C"/>
    <w:rsid w:val="008241FE"/>
    <w:rsid w:val="00824823"/>
    <w:rsid w:val="00825B67"/>
    <w:rsid w:val="00827CC2"/>
    <w:rsid w:val="00832118"/>
    <w:rsid w:val="00833955"/>
    <w:rsid w:val="008370BB"/>
    <w:rsid w:val="00842975"/>
    <w:rsid w:val="00842CDD"/>
    <w:rsid w:val="00843845"/>
    <w:rsid w:val="008509F7"/>
    <w:rsid w:val="00850F23"/>
    <w:rsid w:val="00851993"/>
    <w:rsid w:val="008533C3"/>
    <w:rsid w:val="008537B3"/>
    <w:rsid w:val="00855F20"/>
    <w:rsid w:val="0086104F"/>
    <w:rsid w:val="00861E43"/>
    <w:rsid w:val="00867316"/>
    <w:rsid w:val="00870F0E"/>
    <w:rsid w:val="0087133C"/>
    <w:rsid w:val="00876429"/>
    <w:rsid w:val="0087660F"/>
    <w:rsid w:val="00882D2C"/>
    <w:rsid w:val="00883142"/>
    <w:rsid w:val="00883DE8"/>
    <w:rsid w:val="00884182"/>
    <w:rsid w:val="008848B0"/>
    <w:rsid w:val="00893395"/>
    <w:rsid w:val="008946DE"/>
    <w:rsid w:val="008948CB"/>
    <w:rsid w:val="00897DC1"/>
    <w:rsid w:val="008A55AB"/>
    <w:rsid w:val="008B044D"/>
    <w:rsid w:val="008B4923"/>
    <w:rsid w:val="008B4F94"/>
    <w:rsid w:val="008B5647"/>
    <w:rsid w:val="008B7C7F"/>
    <w:rsid w:val="008C3BB2"/>
    <w:rsid w:val="008C3D92"/>
    <w:rsid w:val="008C413C"/>
    <w:rsid w:val="008C66CD"/>
    <w:rsid w:val="008C6743"/>
    <w:rsid w:val="008C6F5F"/>
    <w:rsid w:val="008D02BE"/>
    <w:rsid w:val="008D0970"/>
    <w:rsid w:val="008D1884"/>
    <w:rsid w:val="008D6111"/>
    <w:rsid w:val="008D6535"/>
    <w:rsid w:val="008E18BC"/>
    <w:rsid w:val="008E1C32"/>
    <w:rsid w:val="008E6CC4"/>
    <w:rsid w:val="00901511"/>
    <w:rsid w:val="00904465"/>
    <w:rsid w:val="009046AE"/>
    <w:rsid w:val="00905381"/>
    <w:rsid w:val="00907AA1"/>
    <w:rsid w:val="0091119C"/>
    <w:rsid w:val="00914194"/>
    <w:rsid w:val="00921325"/>
    <w:rsid w:val="00926C0A"/>
    <w:rsid w:val="0093274C"/>
    <w:rsid w:val="00934132"/>
    <w:rsid w:val="00936256"/>
    <w:rsid w:val="00936C9B"/>
    <w:rsid w:val="009500D8"/>
    <w:rsid w:val="009538D9"/>
    <w:rsid w:val="00954368"/>
    <w:rsid w:val="0095445F"/>
    <w:rsid w:val="00957C98"/>
    <w:rsid w:val="00962060"/>
    <w:rsid w:val="00962EF6"/>
    <w:rsid w:val="00963091"/>
    <w:rsid w:val="009656E9"/>
    <w:rsid w:val="00965C0D"/>
    <w:rsid w:val="00966AE2"/>
    <w:rsid w:val="00966BA8"/>
    <w:rsid w:val="00967F1D"/>
    <w:rsid w:val="0097139A"/>
    <w:rsid w:val="0097299F"/>
    <w:rsid w:val="009750E5"/>
    <w:rsid w:val="00981F5D"/>
    <w:rsid w:val="00990982"/>
    <w:rsid w:val="00991A0F"/>
    <w:rsid w:val="00991CE0"/>
    <w:rsid w:val="00993593"/>
    <w:rsid w:val="00996B55"/>
    <w:rsid w:val="009A15C4"/>
    <w:rsid w:val="009A2329"/>
    <w:rsid w:val="009A2B2A"/>
    <w:rsid w:val="009A495A"/>
    <w:rsid w:val="009A536B"/>
    <w:rsid w:val="009A6173"/>
    <w:rsid w:val="009A63C5"/>
    <w:rsid w:val="009A646D"/>
    <w:rsid w:val="009B0ED6"/>
    <w:rsid w:val="009B16CB"/>
    <w:rsid w:val="009B21AE"/>
    <w:rsid w:val="009B21DF"/>
    <w:rsid w:val="009B25C5"/>
    <w:rsid w:val="009B2A68"/>
    <w:rsid w:val="009B361B"/>
    <w:rsid w:val="009B4EA5"/>
    <w:rsid w:val="009B5BB5"/>
    <w:rsid w:val="009C12E0"/>
    <w:rsid w:val="009C21B2"/>
    <w:rsid w:val="009C4E3A"/>
    <w:rsid w:val="009C5305"/>
    <w:rsid w:val="009C541A"/>
    <w:rsid w:val="009C69B7"/>
    <w:rsid w:val="009D5CB2"/>
    <w:rsid w:val="009D7157"/>
    <w:rsid w:val="009D7265"/>
    <w:rsid w:val="009F21FE"/>
    <w:rsid w:val="009F4F16"/>
    <w:rsid w:val="009F578C"/>
    <w:rsid w:val="00A00A85"/>
    <w:rsid w:val="00A04CE2"/>
    <w:rsid w:val="00A05458"/>
    <w:rsid w:val="00A06A81"/>
    <w:rsid w:val="00A102DF"/>
    <w:rsid w:val="00A11B80"/>
    <w:rsid w:val="00A129B5"/>
    <w:rsid w:val="00A13A6F"/>
    <w:rsid w:val="00A1650F"/>
    <w:rsid w:val="00A16695"/>
    <w:rsid w:val="00A173EF"/>
    <w:rsid w:val="00A21FE7"/>
    <w:rsid w:val="00A22AFF"/>
    <w:rsid w:val="00A23129"/>
    <w:rsid w:val="00A25B66"/>
    <w:rsid w:val="00A26993"/>
    <w:rsid w:val="00A26BCF"/>
    <w:rsid w:val="00A26D95"/>
    <w:rsid w:val="00A26EE7"/>
    <w:rsid w:val="00A30D65"/>
    <w:rsid w:val="00A31D2F"/>
    <w:rsid w:val="00A32363"/>
    <w:rsid w:val="00A35172"/>
    <w:rsid w:val="00A35B56"/>
    <w:rsid w:val="00A3742E"/>
    <w:rsid w:val="00A40440"/>
    <w:rsid w:val="00A40F36"/>
    <w:rsid w:val="00A40F9A"/>
    <w:rsid w:val="00A43823"/>
    <w:rsid w:val="00A44212"/>
    <w:rsid w:val="00A45EF2"/>
    <w:rsid w:val="00A46622"/>
    <w:rsid w:val="00A47F03"/>
    <w:rsid w:val="00A5073B"/>
    <w:rsid w:val="00A50ED7"/>
    <w:rsid w:val="00A50F3D"/>
    <w:rsid w:val="00A51044"/>
    <w:rsid w:val="00A51679"/>
    <w:rsid w:val="00A57689"/>
    <w:rsid w:val="00A57CC4"/>
    <w:rsid w:val="00A60280"/>
    <w:rsid w:val="00A62F56"/>
    <w:rsid w:val="00A67214"/>
    <w:rsid w:val="00A67442"/>
    <w:rsid w:val="00A71E34"/>
    <w:rsid w:val="00A736B7"/>
    <w:rsid w:val="00A73B70"/>
    <w:rsid w:val="00A76D5D"/>
    <w:rsid w:val="00A805AA"/>
    <w:rsid w:val="00A81B39"/>
    <w:rsid w:val="00A81DD3"/>
    <w:rsid w:val="00A83D7C"/>
    <w:rsid w:val="00A87BFF"/>
    <w:rsid w:val="00A90DF7"/>
    <w:rsid w:val="00AA1077"/>
    <w:rsid w:val="00AA1B66"/>
    <w:rsid w:val="00AA24D6"/>
    <w:rsid w:val="00AA260D"/>
    <w:rsid w:val="00AA27AF"/>
    <w:rsid w:val="00AA4CF2"/>
    <w:rsid w:val="00AA4EE5"/>
    <w:rsid w:val="00AA6F60"/>
    <w:rsid w:val="00AA7BD9"/>
    <w:rsid w:val="00AA7C95"/>
    <w:rsid w:val="00AB6E83"/>
    <w:rsid w:val="00AB7810"/>
    <w:rsid w:val="00AB7A4F"/>
    <w:rsid w:val="00AB7B83"/>
    <w:rsid w:val="00AC27A1"/>
    <w:rsid w:val="00AC4B94"/>
    <w:rsid w:val="00AC5BA6"/>
    <w:rsid w:val="00AC6749"/>
    <w:rsid w:val="00AC774B"/>
    <w:rsid w:val="00AD711A"/>
    <w:rsid w:val="00AE18AA"/>
    <w:rsid w:val="00AE4BD6"/>
    <w:rsid w:val="00AF04C2"/>
    <w:rsid w:val="00AF0B96"/>
    <w:rsid w:val="00AF0D01"/>
    <w:rsid w:val="00B0166F"/>
    <w:rsid w:val="00B020F6"/>
    <w:rsid w:val="00B035C1"/>
    <w:rsid w:val="00B045C2"/>
    <w:rsid w:val="00B046AE"/>
    <w:rsid w:val="00B0688B"/>
    <w:rsid w:val="00B117E1"/>
    <w:rsid w:val="00B12932"/>
    <w:rsid w:val="00B135B8"/>
    <w:rsid w:val="00B14EC7"/>
    <w:rsid w:val="00B22C92"/>
    <w:rsid w:val="00B258BE"/>
    <w:rsid w:val="00B2601B"/>
    <w:rsid w:val="00B2720D"/>
    <w:rsid w:val="00B327DC"/>
    <w:rsid w:val="00B346F8"/>
    <w:rsid w:val="00B351B1"/>
    <w:rsid w:val="00B359BF"/>
    <w:rsid w:val="00B4087B"/>
    <w:rsid w:val="00B41756"/>
    <w:rsid w:val="00B42DFA"/>
    <w:rsid w:val="00B43A31"/>
    <w:rsid w:val="00B43E83"/>
    <w:rsid w:val="00B46BBB"/>
    <w:rsid w:val="00B4712E"/>
    <w:rsid w:val="00B56C2E"/>
    <w:rsid w:val="00B63F6F"/>
    <w:rsid w:val="00B66BE7"/>
    <w:rsid w:val="00B71FB4"/>
    <w:rsid w:val="00B7417E"/>
    <w:rsid w:val="00B7675F"/>
    <w:rsid w:val="00B773F6"/>
    <w:rsid w:val="00B77BC5"/>
    <w:rsid w:val="00B77DCB"/>
    <w:rsid w:val="00B81A52"/>
    <w:rsid w:val="00B8520D"/>
    <w:rsid w:val="00B87C7F"/>
    <w:rsid w:val="00B87CC0"/>
    <w:rsid w:val="00B9564B"/>
    <w:rsid w:val="00B961A9"/>
    <w:rsid w:val="00BA159E"/>
    <w:rsid w:val="00BA4177"/>
    <w:rsid w:val="00BA4845"/>
    <w:rsid w:val="00BA487C"/>
    <w:rsid w:val="00BB344C"/>
    <w:rsid w:val="00BB5196"/>
    <w:rsid w:val="00BC1031"/>
    <w:rsid w:val="00BC1B1F"/>
    <w:rsid w:val="00BC4600"/>
    <w:rsid w:val="00BC640A"/>
    <w:rsid w:val="00BC6A01"/>
    <w:rsid w:val="00BC6E9C"/>
    <w:rsid w:val="00BD00BC"/>
    <w:rsid w:val="00BD15E3"/>
    <w:rsid w:val="00BD2AB6"/>
    <w:rsid w:val="00BD2FB1"/>
    <w:rsid w:val="00BD3DAF"/>
    <w:rsid w:val="00BD59A5"/>
    <w:rsid w:val="00BD6C0D"/>
    <w:rsid w:val="00BD72AE"/>
    <w:rsid w:val="00BE0540"/>
    <w:rsid w:val="00BE1AB8"/>
    <w:rsid w:val="00BE2535"/>
    <w:rsid w:val="00BE3065"/>
    <w:rsid w:val="00BE3B2D"/>
    <w:rsid w:val="00BE56AB"/>
    <w:rsid w:val="00BE6A2D"/>
    <w:rsid w:val="00BE7070"/>
    <w:rsid w:val="00BF0E41"/>
    <w:rsid w:val="00BF0F99"/>
    <w:rsid w:val="00BF4264"/>
    <w:rsid w:val="00BF4D7F"/>
    <w:rsid w:val="00BF4EB1"/>
    <w:rsid w:val="00C022E6"/>
    <w:rsid w:val="00C03D7F"/>
    <w:rsid w:val="00C04F3E"/>
    <w:rsid w:val="00C10513"/>
    <w:rsid w:val="00C10E17"/>
    <w:rsid w:val="00C13FCD"/>
    <w:rsid w:val="00C259CB"/>
    <w:rsid w:val="00C26D62"/>
    <w:rsid w:val="00C2789A"/>
    <w:rsid w:val="00C309D2"/>
    <w:rsid w:val="00C31C4D"/>
    <w:rsid w:val="00C3496C"/>
    <w:rsid w:val="00C37B34"/>
    <w:rsid w:val="00C4139C"/>
    <w:rsid w:val="00C428D6"/>
    <w:rsid w:val="00C432B5"/>
    <w:rsid w:val="00C43823"/>
    <w:rsid w:val="00C43DA9"/>
    <w:rsid w:val="00C46D4B"/>
    <w:rsid w:val="00C507E2"/>
    <w:rsid w:val="00C510C0"/>
    <w:rsid w:val="00C51489"/>
    <w:rsid w:val="00C53167"/>
    <w:rsid w:val="00C636DD"/>
    <w:rsid w:val="00C63C8C"/>
    <w:rsid w:val="00C64CFF"/>
    <w:rsid w:val="00C660E1"/>
    <w:rsid w:val="00C67A72"/>
    <w:rsid w:val="00C7118E"/>
    <w:rsid w:val="00C75592"/>
    <w:rsid w:val="00C77143"/>
    <w:rsid w:val="00C84CB6"/>
    <w:rsid w:val="00C85FC9"/>
    <w:rsid w:val="00C86270"/>
    <w:rsid w:val="00C87F98"/>
    <w:rsid w:val="00C92F4D"/>
    <w:rsid w:val="00CA1247"/>
    <w:rsid w:val="00CB1CB2"/>
    <w:rsid w:val="00CB2652"/>
    <w:rsid w:val="00CB2D30"/>
    <w:rsid w:val="00CB3921"/>
    <w:rsid w:val="00CB5367"/>
    <w:rsid w:val="00CB6067"/>
    <w:rsid w:val="00CC1BD5"/>
    <w:rsid w:val="00CC1F8E"/>
    <w:rsid w:val="00CC440F"/>
    <w:rsid w:val="00CC795E"/>
    <w:rsid w:val="00CD02CF"/>
    <w:rsid w:val="00CD15A9"/>
    <w:rsid w:val="00CD3795"/>
    <w:rsid w:val="00CE2852"/>
    <w:rsid w:val="00CE3495"/>
    <w:rsid w:val="00CE563F"/>
    <w:rsid w:val="00CE5E69"/>
    <w:rsid w:val="00CE68D9"/>
    <w:rsid w:val="00CE781C"/>
    <w:rsid w:val="00CF1248"/>
    <w:rsid w:val="00CF1B77"/>
    <w:rsid w:val="00CF26A1"/>
    <w:rsid w:val="00CF5743"/>
    <w:rsid w:val="00CF6982"/>
    <w:rsid w:val="00D01D65"/>
    <w:rsid w:val="00D07EA4"/>
    <w:rsid w:val="00D1024C"/>
    <w:rsid w:val="00D10275"/>
    <w:rsid w:val="00D118F0"/>
    <w:rsid w:val="00D149B5"/>
    <w:rsid w:val="00D2033E"/>
    <w:rsid w:val="00D205FA"/>
    <w:rsid w:val="00D206EB"/>
    <w:rsid w:val="00D20F96"/>
    <w:rsid w:val="00D22A5D"/>
    <w:rsid w:val="00D232C3"/>
    <w:rsid w:val="00D23FD1"/>
    <w:rsid w:val="00D240EE"/>
    <w:rsid w:val="00D31EF8"/>
    <w:rsid w:val="00D321A5"/>
    <w:rsid w:val="00D351AD"/>
    <w:rsid w:val="00D379D4"/>
    <w:rsid w:val="00D4041A"/>
    <w:rsid w:val="00D40BF2"/>
    <w:rsid w:val="00D43EA5"/>
    <w:rsid w:val="00D44B30"/>
    <w:rsid w:val="00D47773"/>
    <w:rsid w:val="00D53E3C"/>
    <w:rsid w:val="00D558C3"/>
    <w:rsid w:val="00D55D24"/>
    <w:rsid w:val="00D5677D"/>
    <w:rsid w:val="00D611C0"/>
    <w:rsid w:val="00D653FA"/>
    <w:rsid w:val="00D704A1"/>
    <w:rsid w:val="00D72107"/>
    <w:rsid w:val="00D7443D"/>
    <w:rsid w:val="00D80754"/>
    <w:rsid w:val="00D80A94"/>
    <w:rsid w:val="00D8101D"/>
    <w:rsid w:val="00D82018"/>
    <w:rsid w:val="00D82305"/>
    <w:rsid w:val="00D83A2E"/>
    <w:rsid w:val="00D87DBA"/>
    <w:rsid w:val="00DA0712"/>
    <w:rsid w:val="00DA315A"/>
    <w:rsid w:val="00DA4254"/>
    <w:rsid w:val="00DB159B"/>
    <w:rsid w:val="00DB18E5"/>
    <w:rsid w:val="00DB372B"/>
    <w:rsid w:val="00DB3F11"/>
    <w:rsid w:val="00DB6011"/>
    <w:rsid w:val="00DC13E7"/>
    <w:rsid w:val="00DC144F"/>
    <w:rsid w:val="00DC2020"/>
    <w:rsid w:val="00DC39DF"/>
    <w:rsid w:val="00DC408A"/>
    <w:rsid w:val="00DC6787"/>
    <w:rsid w:val="00DC732F"/>
    <w:rsid w:val="00DC7A87"/>
    <w:rsid w:val="00DD1953"/>
    <w:rsid w:val="00DE0E88"/>
    <w:rsid w:val="00DE25BF"/>
    <w:rsid w:val="00DE32D8"/>
    <w:rsid w:val="00DE4AE8"/>
    <w:rsid w:val="00DF1C44"/>
    <w:rsid w:val="00E0212A"/>
    <w:rsid w:val="00E10BFF"/>
    <w:rsid w:val="00E12A58"/>
    <w:rsid w:val="00E14B2C"/>
    <w:rsid w:val="00E157AD"/>
    <w:rsid w:val="00E16E70"/>
    <w:rsid w:val="00E204A7"/>
    <w:rsid w:val="00E22C6C"/>
    <w:rsid w:val="00E2374B"/>
    <w:rsid w:val="00E2497D"/>
    <w:rsid w:val="00E26877"/>
    <w:rsid w:val="00E26E9D"/>
    <w:rsid w:val="00E31B54"/>
    <w:rsid w:val="00E34096"/>
    <w:rsid w:val="00E35779"/>
    <w:rsid w:val="00E36481"/>
    <w:rsid w:val="00E406FB"/>
    <w:rsid w:val="00E43B41"/>
    <w:rsid w:val="00E43C11"/>
    <w:rsid w:val="00E45F1D"/>
    <w:rsid w:val="00E53931"/>
    <w:rsid w:val="00E55A6D"/>
    <w:rsid w:val="00E57CBE"/>
    <w:rsid w:val="00E6692A"/>
    <w:rsid w:val="00E67A8F"/>
    <w:rsid w:val="00E74394"/>
    <w:rsid w:val="00E756AC"/>
    <w:rsid w:val="00E76927"/>
    <w:rsid w:val="00E773A1"/>
    <w:rsid w:val="00E7753F"/>
    <w:rsid w:val="00E82A2E"/>
    <w:rsid w:val="00E848AA"/>
    <w:rsid w:val="00E8540D"/>
    <w:rsid w:val="00E95F32"/>
    <w:rsid w:val="00E9642A"/>
    <w:rsid w:val="00E9753A"/>
    <w:rsid w:val="00EA07CE"/>
    <w:rsid w:val="00EA4994"/>
    <w:rsid w:val="00EA5C40"/>
    <w:rsid w:val="00EB77DC"/>
    <w:rsid w:val="00EC07B7"/>
    <w:rsid w:val="00EC2295"/>
    <w:rsid w:val="00EC403E"/>
    <w:rsid w:val="00EC4A8D"/>
    <w:rsid w:val="00ED0FDA"/>
    <w:rsid w:val="00ED1848"/>
    <w:rsid w:val="00ED5610"/>
    <w:rsid w:val="00ED67CD"/>
    <w:rsid w:val="00ED6979"/>
    <w:rsid w:val="00ED6AC2"/>
    <w:rsid w:val="00ED73D0"/>
    <w:rsid w:val="00EE4575"/>
    <w:rsid w:val="00EE5228"/>
    <w:rsid w:val="00EE56A8"/>
    <w:rsid w:val="00EF093C"/>
    <w:rsid w:val="00EF2B6C"/>
    <w:rsid w:val="00EF690C"/>
    <w:rsid w:val="00EF7A27"/>
    <w:rsid w:val="00F02968"/>
    <w:rsid w:val="00F032D4"/>
    <w:rsid w:val="00F03384"/>
    <w:rsid w:val="00F04514"/>
    <w:rsid w:val="00F04D54"/>
    <w:rsid w:val="00F074BD"/>
    <w:rsid w:val="00F11A15"/>
    <w:rsid w:val="00F14754"/>
    <w:rsid w:val="00F14DC2"/>
    <w:rsid w:val="00F14FE5"/>
    <w:rsid w:val="00F16881"/>
    <w:rsid w:val="00F16CB9"/>
    <w:rsid w:val="00F307BB"/>
    <w:rsid w:val="00F308EB"/>
    <w:rsid w:val="00F33A43"/>
    <w:rsid w:val="00F33EEC"/>
    <w:rsid w:val="00F35A7D"/>
    <w:rsid w:val="00F40F9E"/>
    <w:rsid w:val="00F410C1"/>
    <w:rsid w:val="00F41EED"/>
    <w:rsid w:val="00F421F9"/>
    <w:rsid w:val="00F445DE"/>
    <w:rsid w:val="00F52059"/>
    <w:rsid w:val="00F534AF"/>
    <w:rsid w:val="00F574C6"/>
    <w:rsid w:val="00F61652"/>
    <w:rsid w:val="00F6230E"/>
    <w:rsid w:val="00F644D4"/>
    <w:rsid w:val="00F64DDC"/>
    <w:rsid w:val="00F71A6E"/>
    <w:rsid w:val="00F7208D"/>
    <w:rsid w:val="00F76787"/>
    <w:rsid w:val="00F7690B"/>
    <w:rsid w:val="00F81863"/>
    <w:rsid w:val="00F85194"/>
    <w:rsid w:val="00F8681C"/>
    <w:rsid w:val="00F86E46"/>
    <w:rsid w:val="00F86E7A"/>
    <w:rsid w:val="00F921F6"/>
    <w:rsid w:val="00F94CAE"/>
    <w:rsid w:val="00F95766"/>
    <w:rsid w:val="00FA15D7"/>
    <w:rsid w:val="00FA16EF"/>
    <w:rsid w:val="00FA2E1C"/>
    <w:rsid w:val="00FA3CC8"/>
    <w:rsid w:val="00FA78AB"/>
    <w:rsid w:val="00FA78DB"/>
    <w:rsid w:val="00FA7A4A"/>
    <w:rsid w:val="00FB10E1"/>
    <w:rsid w:val="00FB1E4B"/>
    <w:rsid w:val="00FB29E7"/>
    <w:rsid w:val="00FB2EEE"/>
    <w:rsid w:val="00FB5DE4"/>
    <w:rsid w:val="00FC301A"/>
    <w:rsid w:val="00FC4904"/>
    <w:rsid w:val="00FC6001"/>
    <w:rsid w:val="00FD0162"/>
    <w:rsid w:val="00FD1C8B"/>
    <w:rsid w:val="00FD21ED"/>
    <w:rsid w:val="00FD2DAB"/>
    <w:rsid w:val="00FD3B0B"/>
    <w:rsid w:val="00FD4EB4"/>
    <w:rsid w:val="00FD6CAD"/>
    <w:rsid w:val="00FD7083"/>
    <w:rsid w:val="00FE26E5"/>
    <w:rsid w:val="00FE2CB0"/>
    <w:rsid w:val="00FF00A9"/>
    <w:rsid w:val="00FF1443"/>
    <w:rsid w:val="00FF1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6D1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74DB-3E22-4778-BC54-D8C56E82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10695</Words>
  <Characters>60963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2013-12-10T10:35:00Z</dcterms:created>
  <dcterms:modified xsi:type="dcterms:W3CDTF">2013-12-18T08:40:00Z</dcterms:modified>
</cp:coreProperties>
</file>