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8F" w:rsidRPr="0004608F" w:rsidRDefault="0004608F" w:rsidP="000460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66FF"/>
          <w:kern w:val="36"/>
          <w:sz w:val="36"/>
          <w:szCs w:val="36"/>
          <w:lang w:eastAsia="ru-RU"/>
        </w:rPr>
      </w:pPr>
      <w:r w:rsidRPr="0004608F">
        <w:rPr>
          <w:rFonts w:ascii="Arial" w:eastAsia="Times New Roman" w:hAnsi="Arial" w:cs="Arial"/>
          <w:b/>
          <w:bCs/>
          <w:caps/>
          <w:color w:val="0066FF"/>
          <w:kern w:val="36"/>
          <w:sz w:val="36"/>
          <w:szCs w:val="36"/>
          <w:lang w:eastAsia="ru-RU"/>
        </w:rPr>
        <w:t xml:space="preserve"> О ЕДИНСТВЕ ОРГАНИЗМА И ОКРУЖАЮЩЕЙ СРЕДЫ</w:t>
      </w:r>
      <w:r>
        <w:rPr>
          <w:rFonts w:ascii="Arial" w:eastAsia="Times New Roman" w:hAnsi="Arial" w:cs="Arial"/>
          <w:b/>
          <w:bCs/>
          <w:caps/>
          <w:color w:val="0066FF"/>
          <w:kern w:val="36"/>
          <w:sz w:val="36"/>
          <w:szCs w:val="36"/>
          <w:lang w:eastAsia="ru-RU"/>
        </w:rPr>
        <w:t>.</w:t>
      </w:r>
    </w:p>
    <w:p w:rsidR="0004608F" w:rsidRPr="0004608F" w:rsidRDefault="0004608F" w:rsidP="0004608F">
      <w:pPr>
        <w:shd w:val="clear" w:color="auto" w:fill="FFFFFF"/>
        <w:spacing w:before="150" w:after="150" w:line="240" w:lineRule="auto"/>
        <w:ind w:left="150" w:right="15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08F" w:rsidRPr="0004608F" w:rsidRDefault="0004608F" w:rsidP="0004608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С первых мгновений появления на свет ребенок приспосабливается к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внеутробному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существованию. Он осваивает основные законы жизни. Взаимодействуя с внешней средой, ребенок постепенно приобретает способность к гармонии с ней, и это рассматривается И.П.Павловым как основной закон жизни.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Учитывая потенциальные возможности ребенка, взрослые оказывают воспитательное воздействие на него. 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Это</w:t>
        </w:r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прежде всего выражается в заботе о физическом здоровье малыша, его духовном, интеллектуальном, нравственном и эстетическом развитии.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Способы индивидуального приобщения ребенка к жизни 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ох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ватывают</w:t>
        </w:r>
        <w:proofErr w:type="spellEnd"/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естественные и выработанные специально в системе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воспитания средства психофизического развития. Они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направле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ны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на всестороннее расширение функциональных возможностей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организма.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                  ,</w:t>
        </w:r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С целью повышения устойчивости организма к быстро меняющейся внешней среде система физического воспитания ребенка предусматривает научно обоснованный режим закаливания, формирование двигательных навыков, которые выражаются в разнообразных формах организации двигательной деятельности: утренней гимнастики, занятиях, подвижных играх и спортивных упражнениях. При этом учитываются и погодные условия. Солнце, воздух и вода используются для повышения жизнестойкости организма. Закаливание и физические упражнения расширяют функциональные возможности организма ребенка, оказывают тренирующее воздействие на развитие мозга, высшей нервной деятельности, опорно-двигательного аппарата и личностных качеств, способствуя индивидуальному приспособлению к внешней среде, помогая общению со сверстниками и взрослыми людьми.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Условием нормального развития организма является двигательная активность. Именно двигательная активность как основа жизнеобеспечения детского организма оказывает воздействие на рост и развитие нервно-психического состояния, функциональные возможности и работоспособность ребенка.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Во время мышечной работы активизируется не только исполнительный (нервно-мышечный) аппарат, но и механизм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мотор-но-висцеральных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рефлексов (т.е. рефлексов с мышц на внутренние органы) работы внутренних органов, нервная и гуморальная регуляция (координация физиологических и биохимических процессов в организме). Поэтому снижение двигательной активности ухудшает состояние организма в целом: страдают и нервно-мышечная система, и функции внутренних органов.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Двигательная активность зависит не только от индивидуальных особенностей ребенка, но и от организации социальных условий его пребывания: детского учреждения или родительского дома. Двигательный режим обеспечивается организацией различных форм двигательной деятельности.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В процессе воспитания формируется условная рефлекторная связь при взаимодействии первой и второй сигнальной систем. При этом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второсигнальные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раздражители оказывают 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влияние</w:t>
        </w:r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как на физиологические, так и на психологические процессы. Индивидуальному приспособлению ребенка к окружающей социальной среде способствуют различные навыки, привычки, режим жизни, культура поведения, осознанное отношение к окружающей жизни, гармоничное развитие его личности.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lastRenderedPageBreak/>
          <w:t>Человеческая индивидуальность проявляется с раннего детства. Многие основы этой индивидуальности определяются особенностями нервной системы, врожденными и унаследованными, возрастными и приобретенными. Поэтому верно говорят, что воспитание начинается с уважения к ребенку.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Огромную роль в развитии ребенка играют особенности его нервной системы. Именно изменениями в нервной системе обусловлено его духовное развитие.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Л.С.Выготский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подчеркивал, что развитие ребенка есть единый, но не однородный, целостный, но не гомогенный процесс.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Понимание сути структурно-функциональных изменений в «созревающей» нервной системе помогает разобраться во многих нервно-психических особенностях ребенка на разных этапах его развития. Знание возрастных закономерностей «работы» центральной нервной системы позволяет оценить возможности и резервы</w:t>
        </w:r>
      </w:ins>
    </w:p>
    <w:p w:rsidR="0004608F" w:rsidRPr="0004608F" w:rsidRDefault="0004608F" w:rsidP="0004608F">
      <w:pPr>
        <w:shd w:val="clear" w:color="auto" w:fill="FFFFFF"/>
        <w:spacing w:before="150" w:after="150" w:line="240" w:lineRule="auto"/>
        <w:ind w:left="150" w:right="150"/>
        <w:jc w:val="both"/>
        <w:textAlignment w:val="top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" w:author="Unknown"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нервно-психической активности ребенка и тем самым предупредить нервные перегрузки. Ориентация в принципах деятельности нервной системы помогает определить степень соответствия нервно-психического развития возрастным показателям, выявить отстающего ребенка и разобраться в причинах этого отставания. Не менее важно правильно выстраивать воспитательно-образовательный процесс с ребенком, который опережает средний уровень развития.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Таким образом, учитывая потенциальные возможности организма, органические предпосылки и особенности нервной системы, необходимо правильно организовать процесс физического воспитания. Исходя из врожденных особенностей нервной системы ребенка и роли внешних воздействий на ее формирование, обеспечивается оптимальный режим (полноценный сон, дозировка занятий, двигательная активность, время пребывания на воздухе, система закаливания).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Особое значение имеет микроклимат группы, эмоционально-положительная обстановка в ней, знание типологических особенностей каждого ребенка.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Определение особенностей нервной системы с целью отбора методов индивидуального руководства требует подробных сведений о ребенке от внутриутробного развития, с момента рождения до начала посещения дошкольного учреждения. Также важно выяснить состояние его здоровья, перенесенные болезни, с какого времени он начал держать головку, манипулировать рукой, ползать, ходить, говорить и т.д.; условия семейной обстановки,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инт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е-</w:t>
        </w:r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|ресы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привязанности, любимые занятия ребенка. Физическое воспитание содержит неограниченные возможности для всестороннего развития ребенка. Оно помогает ему раскрыть свои двигательные способности, мобилизовать психические и физические силы. Именно благодаря физическим упражнениям, воздействующим на развитие мозга, эндокринной, дыхательной систем, значительно </w:t>
        </w:r>
        <w:proofErr w:type="spellStart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оздоравливается</w:t>
        </w:r>
        <w:proofErr w:type="spellEnd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организм ребенка, формируются психофизические качества, культура чувств, нравственные и интеллектуальные особенности личности, культура жеста.</w:t>
        </w:r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Физическая культура приводит его к телесной гармонии, воспитывает эстетическое чувство от ощущения телесного здоровья, без которого немыслим творческий процесс оздоровления организма. Физическая культура как творческая деятельность, не ограничиваясь самовыражением в сфере активной двигательной деятельности, в конечном </w:t>
        </w:r>
        <w:proofErr w:type="gramStart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счете</w:t>
        </w:r>
        <w:proofErr w:type="gramEnd"/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содействует развитию мышления, воображения, желания придумать новое, а затем практически реализовать свой замысел.</w:t>
        </w:r>
      </w:ins>
    </w:p>
    <w:p w:rsidR="0004608F" w:rsidRPr="0004608F" w:rsidRDefault="0004608F" w:rsidP="0004608F">
      <w:pPr>
        <w:shd w:val="clear" w:color="auto" w:fill="FFFFFF"/>
        <w:spacing w:before="150" w:after="150" w:line="240" w:lineRule="auto"/>
        <w:ind w:left="150" w:right="150"/>
        <w:jc w:val="both"/>
        <w:textAlignment w:val="top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" w:author="Unknown">
        <w:r w:rsidRPr="0004608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Забота о физической культуре ребенка должна быть направлена на полное раскрытие индивидуальных физических и духовных сил, гармоничного развития и познания радости творчества.</w:t>
        </w:r>
      </w:ins>
    </w:p>
    <w:p w:rsidR="00D01E92" w:rsidRDefault="0004608F" w:rsidP="0004608F">
      <w:ins w:id="6" w:author="Unknown">
        <w:r w:rsidRPr="00046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046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"http://www.i-gnom.ru/index.html" </w:instrText>
        </w:r>
        <w:r w:rsidRPr="00046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0460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</w:r>
        <w:r w:rsidRPr="000460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sectPr w:rsidR="00D01E92" w:rsidSect="00D0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8F"/>
    <w:rsid w:val="0004608F"/>
    <w:rsid w:val="00D0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2"/>
  </w:style>
  <w:style w:type="paragraph" w:styleId="1">
    <w:name w:val="heading 1"/>
    <w:basedOn w:val="a"/>
    <w:link w:val="10"/>
    <w:uiPriority w:val="9"/>
    <w:qFormat/>
    <w:rsid w:val="0004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4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08F"/>
  </w:style>
  <w:style w:type="character" w:customStyle="1" w:styleId="vtext01">
    <w:name w:val="vtext01"/>
    <w:basedOn w:val="a0"/>
    <w:rsid w:val="0004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2012-11-30T03:43:00Z</dcterms:created>
  <dcterms:modified xsi:type="dcterms:W3CDTF">2012-11-30T03:44:00Z</dcterms:modified>
</cp:coreProperties>
</file>