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5E" w:rsidRPr="00125A5E" w:rsidRDefault="00403C6B" w:rsidP="00125A5E">
      <w:pPr>
        <w:shd w:val="clear" w:color="auto" w:fill="FFFFFF"/>
        <w:spacing w:after="0" w:line="47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  <w:t xml:space="preserve">                 </w:t>
      </w:r>
      <w:r w:rsidR="00125A5E" w:rsidRPr="00125A5E"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  <w:t>Дети Первой мировой войны</w:t>
      </w:r>
    </w:p>
    <w:p w:rsidR="00125A5E" w:rsidRPr="00125A5E" w:rsidRDefault="00125A5E" w:rsidP="00125A5E">
      <w:pPr>
        <w:shd w:val="clear" w:color="auto" w:fill="FFFFFF"/>
        <w:spacing w:after="0" w:line="305" w:lineRule="atLeast"/>
        <w:ind w:right="254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125A5E" w:rsidRPr="008A4396" w:rsidRDefault="00125A5E" w:rsidP="00125A5E">
      <w:pPr>
        <w:shd w:val="clear" w:color="auto" w:fill="FFFFFF"/>
        <w:spacing w:after="240" w:line="3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96">
        <w:rPr>
          <w:rFonts w:ascii="inherit" w:eastAsia="Times New Roman" w:hAnsi="inherit" w:cs="Arial"/>
          <w:noProof/>
          <w:sz w:val="24"/>
          <w:szCs w:val="24"/>
          <w:lang w:eastAsia="ru-RU"/>
        </w:rPr>
        <w:drawing>
          <wp:inline distT="0" distB="0" distL="0" distR="0">
            <wp:extent cx="2377440" cy="3764915"/>
            <wp:effectExtent l="19050" t="0" r="3810" b="0"/>
            <wp:docPr id="1" name="Рисунок 1" descr="Дети Перв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Перв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незапамятных времен дети принимали активное участие в войнах и сражениях, помогая взрослым мужчинам. Примеров тому в истории очень много. В Средние века юные пажи и оруженосцы ухаживали за оружием и доспехами рыцарей. В восемнадцатом веке восьмилетние парнишки перезаряжали пушки на военных кораблях. До девятнадцатого века в армиях разных стран мальчишки, достигшие десяти лет, могли служить барабанщиками. В русской армии «сыны» или «воспитанники» полка также не были исключением. В восемнадцатом веке во флоте служили несовершеннолетние гардемарины, а в армии – барабанщики.</w:t>
      </w:r>
      <w:r w:rsidRPr="008A4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началась Первая мировая война, детский патриотизм охватил все слои общества, все учебные заведения государства. Воспитанники училищ, семинарий, гимназий, кадетских корпусов просили у своих руководителей отпустить их на борьбу с врагом.</w:t>
      </w:r>
    </w:p>
    <w:p w:rsidR="00125A5E" w:rsidRPr="008A4396" w:rsidRDefault="00125A5E" w:rsidP="00125A5E">
      <w:pPr>
        <w:shd w:val="clear" w:color="auto" w:fill="F8F9F9"/>
        <w:spacing w:after="0" w:line="30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4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Омской учительской семинарии так написали в своем письме: «У нас нет ничего того, чем мы могли бы помочь Родине, кроме собственной жизни, и мы готовы пожертвовать ею».</w:t>
      </w:r>
    </w:p>
    <w:p w:rsidR="00125A5E" w:rsidRPr="008A4396" w:rsidRDefault="00125A5E" w:rsidP="00125A5E">
      <w:pPr>
        <w:shd w:val="clear" w:color="auto" w:fill="FFFFFF"/>
        <w:spacing w:after="0" w:line="3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3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5A5E" w:rsidRPr="008A4396" w:rsidRDefault="00125A5E" w:rsidP="00844AD6">
      <w:pPr>
        <w:rPr>
          <w:rFonts w:ascii="Times New Roman" w:hAnsi="Times New Roman" w:cs="Times New Roman"/>
          <w:sz w:val="28"/>
          <w:szCs w:val="28"/>
        </w:rPr>
      </w:pPr>
      <w:r w:rsidRPr="008A4396">
        <w:rPr>
          <w:noProof/>
          <w:lang w:eastAsia="ru-RU"/>
        </w:rPr>
        <w:lastRenderedPageBreak/>
        <w:drawing>
          <wp:inline distT="0" distB="0" distL="0" distR="0">
            <wp:extent cx="2377440" cy="4109720"/>
            <wp:effectExtent l="19050" t="0" r="3810" b="0"/>
            <wp:docPr id="2" name="Рисунок 2" descr="Дети Перв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Перв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396">
        <w:rPr>
          <w:rFonts w:ascii="Times New Roman" w:hAnsi="Times New Roman" w:cs="Times New Roman"/>
          <w:sz w:val="28"/>
          <w:szCs w:val="28"/>
        </w:rPr>
        <w:t>Желание оказаться на фронте заставляло забыть обо всем не только русских детей, но и французских, английских. В западных державах были сформированы специальные молодежные организации, которые занимались в тылу охраной особо ответственных объектов: железнодорожных мостов и вокзалов, водокачек, переправ, пунктов связи. В России же Николай II выпустил указ, который позволял студентам вузов идти добровольцами в армию. Почти сразу же на имя руководителей учебных округов лавиной обрушился поток просьб от учеников выпускных классов с просьбой провести им ускоренные экзамены. Ребята хотели как можно быстрее попасть на фронт, пока война не закончилась. Для изгнанных гимназистов, второгодников и юнкеров война так же решила проблему занятости.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  <w:t>Воевали вчерашние студенты и гимназисты смело и отважно. Под смертельным ураганом немецкой артиллерии они быстро становились взрослыми, учились переносить различные лишения, холод, голод, смерть своих товарищей. К концу 1915 года среднее количество кадровых офицеров на полк составляло около пяти человек. Те из гимназистов, кто уцелел в мясорубке боев, вместе с кандидатами на замещение офицерских постов были направлены в тыл для ускоренной переподготовки. Через шесть месяцев эти безусые ребята в офицерских погонах уже вели в бой целые роты и батальоны.</w:t>
      </w:r>
      <w:del w:id="0" w:author="User" w:date="2014-02-15T19:38:00Z">
        <w:r w:rsidRPr="008A4396" w:rsidDel="008A4396">
          <w:rPr>
            <w:rFonts w:ascii="Times New Roman" w:hAnsi="Times New Roman" w:cs="Times New Roman"/>
            <w:sz w:val="28"/>
            <w:szCs w:val="28"/>
          </w:rPr>
          <w:br/>
        </w:r>
      </w:del>
      <w:ins w:id="1" w:author="Unknown">
        <w:del w:id="2" w:author="User" w:date="2014-02-15T19:38:00Z">
          <w:r w:rsidRPr="008A4396" w:rsidDel="008A4396">
            <w:rPr>
              <w:rFonts w:ascii="Times New Roman" w:hAnsi="Times New Roman" w:cs="Times New Roman"/>
              <w:sz w:val="28"/>
              <w:szCs w:val="28"/>
            </w:rPr>
            <w:lastRenderedPageBreak/>
            <w:br/>
          </w:r>
        </w:del>
      </w:ins>
      <w:r w:rsidRPr="008A4396">
        <w:rPr>
          <w:rFonts w:ascii="Times New Roman" w:hAnsi="Times New Roman" w:cs="Times New Roman"/>
          <w:sz w:val="28"/>
          <w:szCs w:val="28"/>
        </w:rPr>
        <w:t>Многие юноши, не имевшие никакого опыта командования, тем не менее, выполнили свой долг, заставив солдат, отступавших под напором хорошо оснащенных немецко-австрийских войск, собраться и сражаться.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310" cy="2216150"/>
            <wp:effectExtent l="19050" t="0" r="0" b="0"/>
            <wp:docPr id="3" name="Рисунок 3" descr="Дети Перв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Перв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396">
        <w:rPr>
          <w:rFonts w:ascii="Times New Roman" w:hAnsi="Times New Roman" w:cs="Times New Roman"/>
          <w:sz w:val="28"/>
          <w:szCs w:val="28"/>
        </w:rPr>
        <w:t>Стремясь помочь своим отцам и братьям в защите отечества, на фронт рвались ребята помладше, в возрасте от 7 до 13 лет</w:t>
      </w:r>
      <w:r w:rsidR="00E93F91" w:rsidRPr="008A4396">
        <w:rPr>
          <w:rFonts w:ascii="Times New Roman" w:hAnsi="Times New Roman" w:cs="Times New Roman"/>
          <w:sz w:val="28"/>
          <w:szCs w:val="28"/>
        </w:rPr>
        <w:t xml:space="preserve"> </w:t>
      </w:r>
      <w:r w:rsidRPr="008A4396">
        <w:rPr>
          <w:rFonts w:ascii="Times New Roman" w:hAnsi="Times New Roman" w:cs="Times New Roman"/>
          <w:sz w:val="28"/>
          <w:szCs w:val="28"/>
        </w:rPr>
        <w:t>В армию, на фронт дети бежали из Москвы, Санкт-Петербурга, Одессы, Киева, Екатеринбурга, Новгорода и многих других городов, хуторов, деревень, сел, станиц. Бежали русские, украинцы, белорусы, поляки и эстонцы. Бежали как поодиночке, так и группами. Обретя массовый характер, для родителей и станционных жандармов уход детей стал настоящей напастью. Только в сентябре 1914 года в одном Пскове жандармы сняли с поездов более 100 детей, едущих на фронт. В газетах каждый день публиковались объявления о розыске пропавших без вести, удравших на войну ребятишках. На боевых позициях многие офицеры не хотели брать на себя ответственность за юных защитников отечества. Нередко дети оставались в части втайне от командования, только с разрешения командира подразделения. Но если дети все же попадали в воинскую часть, то свои обязанности, как правило, выполняли безукоризненно. Они подносили стрелкам патроны, передавали команды в качестве посыльных, под огнем противника на поле битвы собирали патроны и выносили раненых, участвовали в разведывательных и диверсионных операция</w:t>
      </w:r>
      <w:ins w:id="3" w:author="Unknown">
        <w:del w:id="4" w:author="User" w:date="2014-02-15T19:25:00Z">
          <w:r w:rsidRPr="008A4396" w:rsidDel="00E93F91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r w:rsidR="00E93F91" w:rsidRPr="008A4396">
        <w:rPr>
          <w:rFonts w:ascii="Times New Roman" w:hAnsi="Times New Roman" w:cs="Times New Roman"/>
          <w:sz w:val="28"/>
          <w:szCs w:val="28"/>
        </w:rPr>
        <w:t xml:space="preserve">В те времена среди детей было </w:t>
      </w:r>
      <w:r w:rsidRPr="008A4396">
        <w:rPr>
          <w:rFonts w:ascii="Times New Roman" w:hAnsi="Times New Roman" w:cs="Times New Roman"/>
          <w:sz w:val="28"/>
          <w:szCs w:val="28"/>
        </w:rPr>
        <w:t>множество имен юных героев Первой мировой войны и их подвигов. О некоторых из них стоит упомянуть отдельно.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  <w:t>Тринадцатилетний Василий Правдин неоднократно отличался в сражениях. Вынес из гущи боя раненого командира полка. Получил три Георгиевских креста.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lastRenderedPageBreak/>
        <w:t>Двенадцатилетний Василий Наумов. С огромным трудом, через всевозможные испытания добрался до фронта из сибирского села Каретниково. В результате стал разведчиком, был награжден двумя солдатскими Георгиевскими крестами и Георгиевской медалью. Был повышен до унтер-офицера. Дважды ранен.</w:t>
      </w:r>
    </w:p>
    <w:p w:rsidR="00125A5E" w:rsidRPr="008A4396" w:rsidRDefault="00125A5E" w:rsidP="00844AD6">
      <w:pPr>
        <w:rPr>
          <w:ins w:id="5" w:author="Unknown"/>
          <w:rFonts w:ascii="Times New Roman" w:hAnsi="Times New Roman" w:cs="Times New Roman"/>
          <w:sz w:val="28"/>
          <w:szCs w:val="28"/>
        </w:rPr>
      </w:pPr>
      <w:r w:rsidRPr="008A43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460" cy="1710690"/>
            <wp:effectExtent l="19050" t="0" r="2540" b="0"/>
            <wp:docPr id="4" name="Рисунок 4" descr="Дети Первой миров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Первой мировой вой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5E" w:rsidRPr="008A4396" w:rsidRDefault="00125A5E" w:rsidP="00844AD6">
      <w:pPr>
        <w:rPr>
          <w:rFonts w:ascii="Times New Roman" w:hAnsi="Times New Roman" w:cs="Times New Roman"/>
          <w:sz w:val="28"/>
          <w:szCs w:val="28"/>
        </w:rPr>
      </w:pPr>
      <w:ins w:id="6" w:author="Unknown">
        <w:r w:rsidRPr="008A4396">
          <w:rPr>
            <w:rFonts w:ascii="Times New Roman" w:hAnsi="Times New Roman" w:cs="Times New Roman"/>
            <w:sz w:val="28"/>
            <w:szCs w:val="28"/>
          </w:rPr>
          <w:br/>
        </w:r>
        <w:r w:rsidRPr="008A4396">
          <w:rPr>
            <w:rFonts w:ascii="Times New Roman" w:hAnsi="Times New Roman" w:cs="Times New Roman"/>
            <w:sz w:val="28"/>
            <w:szCs w:val="28"/>
          </w:rPr>
          <w:br/>
        </w:r>
      </w:ins>
      <w:r w:rsidRPr="008A4396">
        <w:rPr>
          <w:rFonts w:ascii="Times New Roman" w:hAnsi="Times New Roman" w:cs="Times New Roman"/>
          <w:sz w:val="28"/>
          <w:szCs w:val="28"/>
        </w:rPr>
        <w:t>Пятнадцатилетний казак Иван Казаков. Самостоятельно в бою с немцами отбил пулемет, позже спас жизнь своему товарищу, неоднократно с успехом принимал участие в разведке. Получил три Георгиевских креста и три Георгиевских медали, а также звание унтер-офицера.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  <w:t>Талантливый семиклассник Виленской гимназии Мазур усовершенствовал работу искрового телеграфа в штабе первой русской армии. Молодой изобретатель погиб при разминировании водокачки в городе Инстенбурге (Черняховске).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  <w:t>Будущий мapшал Советского Союза Родион Яковлевич Малиновский участвовал в боях в составе русского экспедиционного корпуса во Франции. В свои шестнадцать лет он уже был опытным пулеметчиком.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  <w:t>На фронте воевали не только юноши, но и девушки. Ученица шестого класса Мариинского училища Кира Башкирова за боевые подвиги была удостоена Георгиевского креста. Под видом добровольца Николая Попова она вступила в один из полков и уже через неделю отличилась в ночной разведке. После того как тайну раскрыли, Киру отправили домой, но вскоре девушка вновь очутилась на фронте в другой части.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br/>
        <w:t>Две гимназистки-казачки Елена Козловская и Фелицата Кульдяева участвовали в целом ряде кавалерийских битв.</w:t>
      </w:r>
      <w:r w:rsidRPr="008A4396">
        <w:rPr>
          <w:rFonts w:ascii="Times New Roman" w:hAnsi="Times New Roman" w:cs="Times New Roman"/>
          <w:sz w:val="28"/>
          <w:szCs w:val="28"/>
        </w:rPr>
        <w:br/>
      </w:r>
      <w:r w:rsidRPr="008A4396">
        <w:rPr>
          <w:rFonts w:ascii="Times New Roman" w:hAnsi="Times New Roman" w:cs="Times New Roman"/>
          <w:sz w:val="28"/>
          <w:szCs w:val="28"/>
        </w:rPr>
        <w:lastRenderedPageBreak/>
        <w:br/>
        <w:t>К сожалению, кроме наград и званий любая война «дарит» ее участникам тяжелые психические травмы. Все детей и подростки, прошедшие кровавую баню Первой мировой, заработали в той или иной степени различные нарушения и расстройства психики.</w:t>
      </w:r>
    </w:p>
    <w:p w:rsidR="00125A5E" w:rsidRPr="008A4396" w:rsidRDefault="00125A5E" w:rsidP="00844AD6">
      <w:pPr>
        <w:rPr>
          <w:rFonts w:ascii="Times New Roman" w:hAnsi="Times New Roman" w:cs="Times New Roman"/>
          <w:sz w:val="28"/>
          <w:szCs w:val="28"/>
        </w:rPr>
      </w:pPr>
      <w:r w:rsidRPr="008A4396">
        <w:rPr>
          <w:rFonts w:ascii="Times New Roman" w:hAnsi="Times New Roman" w:cs="Times New Roman"/>
          <w:sz w:val="28"/>
          <w:szCs w:val="28"/>
        </w:rPr>
        <w:t>По-разному сложились дальнейшие судьбы молодых защитников отечества. После Великой Октябрьской социалистической революции началась Гражданская война, многие, еще вчерашние фронтовые друзья и одноклассники, стали беспощадными врагами. Воспитанники кадетских корпусов в своем большинстве не смогли признать и принять власть большевиков. Они пополнили Белую армию, потому что еще Февральская революция показала им гибель всего чему их готовили служить и во что они верили. Для них война продолжилась. Например, кадеты первого Петербургского корпуса разрабатывали план подрыва поезда с правительством Ленина, а Псковские кадеты, эвакуировавшиеся в Казань, в октябре 1917 года совместно с местными юнкерами пытались сдержать восстание солдат.</w:t>
      </w:r>
    </w:p>
    <w:p w:rsidR="00BF7A69" w:rsidRPr="008A4396" w:rsidRDefault="00BF7A69" w:rsidP="00844AD6">
      <w:pPr>
        <w:rPr>
          <w:rFonts w:ascii="Times New Roman" w:hAnsi="Times New Roman" w:cs="Times New Roman"/>
          <w:sz w:val="28"/>
          <w:szCs w:val="28"/>
        </w:rPr>
      </w:pPr>
    </w:p>
    <w:p w:rsidR="00E93F91" w:rsidRPr="008A4396" w:rsidRDefault="00E93F91" w:rsidP="00844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F91" w:rsidRPr="008A4396" w:rsidRDefault="00E93F91" w:rsidP="00844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F91" w:rsidRDefault="00E93F91" w:rsidP="00844A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E93F91" w:rsidRDefault="00E93F91" w:rsidP="00844A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8A4396" w:rsidRDefault="008A4396" w:rsidP="008A439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8A4396" w:rsidRDefault="008A4396" w:rsidP="008A439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8A4396" w:rsidRDefault="008A4396" w:rsidP="008A439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8A4396" w:rsidRDefault="008A4396" w:rsidP="008A439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8A4396" w:rsidRDefault="008A4396" w:rsidP="008A439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125A5E" w:rsidRPr="00844AD6" w:rsidRDefault="00125A5E" w:rsidP="008A4396">
      <w:pPr>
        <w:spacing w:before="100" w:beforeAutospacing="1" w:after="100" w:afterAutospacing="1"/>
        <w:jc w:val="both"/>
      </w:pPr>
    </w:p>
    <w:p w:rsidR="00125A5E" w:rsidRPr="008A4396" w:rsidRDefault="00125A5E" w:rsidP="008A43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125A5E" w:rsidRPr="008A4396" w:rsidSect="00BF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7A" w:rsidRDefault="0062517A" w:rsidP="008A4396">
      <w:pPr>
        <w:spacing w:after="0" w:line="240" w:lineRule="auto"/>
      </w:pPr>
      <w:r>
        <w:separator/>
      </w:r>
    </w:p>
  </w:endnote>
  <w:endnote w:type="continuationSeparator" w:id="0">
    <w:p w:rsidR="0062517A" w:rsidRDefault="0062517A" w:rsidP="008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7A" w:rsidRDefault="0062517A" w:rsidP="008A4396">
      <w:pPr>
        <w:spacing w:after="0" w:line="240" w:lineRule="auto"/>
      </w:pPr>
      <w:r>
        <w:separator/>
      </w:r>
    </w:p>
  </w:footnote>
  <w:footnote w:type="continuationSeparator" w:id="0">
    <w:p w:rsidR="0062517A" w:rsidRDefault="0062517A" w:rsidP="008A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7DC"/>
    <w:multiLevelType w:val="multilevel"/>
    <w:tmpl w:val="6D7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5E"/>
    <w:rsid w:val="000A0E85"/>
    <w:rsid w:val="00125A5E"/>
    <w:rsid w:val="00403C6B"/>
    <w:rsid w:val="005C349C"/>
    <w:rsid w:val="0062517A"/>
    <w:rsid w:val="00844AD6"/>
    <w:rsid w:val="008A4396"/>
    <w:rsid w:val="00BF7A69"/>
    <w:rsid w:val="00D16FCF"/>
    <w:rsid w:val="00D733D0"/>
    <w:rsid w:val="00E9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9"/>
  </w:style>
  <w:style w:type="paragraph" w:styleId="1">
    <w:name w:val="heading 1"/>
    <w:basedOn w:val="a"/>
    <w:link w:val="10"/>
    <w:uiPriority w:val="9"/>
    <w:qFormat/>
    <w:rsid w:val="0012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5A5E"/>
    <w:rPr>
      <w:color w:val="0000FF"/>
      <w:u w:val="single"/>
    </w:rPr>
  </w:style>
  <w:style w:type="character" w:styleId="a4">
    <w:name w:val="Emphasis"/>
    <w:basedOn w:val="a0"/>
    <w:uiPriority w:val="20"/>
    <w:qFormat/>
    <w:rsid w:val="00125A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A5E"/>
  </w:style>
  <w:style w:type="paragraph" w:styleId="a7">
    <w:name w:val="Normal (Web)"/>
    <w:basedOn w:val="a"/>
    <w:uiPriority w:val="99"/>
    <w:semiHidden/>
    <w:unhideWhenUsed/>
    <w:rsid w:val="0012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4396"/>
  </w:style>
  <w:style w:type="paragraph" w:styleId="aa">
    <w:name w:val="footer"/>
    <w:basedOn w:val="a"/>
    <w:link w:val="ab"/>
    <w:uiPriority w:val="99"/>
    <w:semiHidden/>
    <w:unhideWhenUsed/>
    <w:rsid w:val="008A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4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36" w:space="8" w:color="438FBF"/>
                <w:bottom w:val="none" w:sz="0" w:space="8" w:color="auto"/>
                <w:right w:val="none" w:sz="0" w:space="8" w:color="auto"/>
              </w:divBdr>
            </w:div>
            <w:div w:id="9045284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36" w:space="8" w:color="438FBF"/>
                <w:bottom w:val="none" w:sz="0" w:space="8" w:color="auto"/>
                <w:right w:val="none" w:sz="0" w:space="8" w:color="auto"/>
              </w:divBdr>
            </w:div>
            <w:div w:id="14724078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36" w:space="8" w:color="438FBF"/>
                <w:bottom w:val="none" w:sz="0" w:space="8" w:color="auto"/>
                <w:right w:val="none" w:sz="0" w:space="8" w:color="auto"/>
              </w:divBdr>
            </w:div>
            <w:div w:id="6465176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36" w:space="8" w:color="438FBF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37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2014-02-15T16:00:00Z</dcterms:created>
  <dcterms:modified xsi:type="dcterms:W3CDTF">2014-02-15T16:50:00Z</dcterms:modified>
</cp:coreProperties>
</file>