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655" w:rsidRPr="00904655" w:rsidRDefault="00904655" w:rsidP="00757DD6">
      <w:pPr>
        <w:shd w:val="clear" w:color="auto" w:fill="FFFFFF"/>
        <w:spacing w:after="120" w:line="240" w:lineRule="atLeast"/>
        <w:outlineLvl w:val="0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904655">
        <w:rPr>
          <w:rFonts w:ascii="Trebuchet MS" w:eastAsia="Times New Roman" w:hAnsi="Trebuchet MS" w:cs="Times New Roman"/>
          <w:i/>
          <w:iCs/>
          <w:color w:val="2F2D26"/>
          <w:kern w:val="36"/>
          <w:sz w:val="36"/>
          <w:szCs w:val="36"/>
        </w:rPr>
        <w:t>Олимпийские зимние виды спорта</w:t>
      </w:r>
    </w:p>
    <w:p w:rsidR="00904655" w:rsidRPr="00904655" w:rsidRDefault="00904655" w:rsidP="00757DD6">
      <w:pPr>
        <w:shd w:val="clear" w:color="auto" w:fill="FFFFFF"/>
        <w:spacing w:after="120" w:line="315" w:lineRule="atLeast"/>
        <w:jc w:val="both"/>
        <w:outlineLvl w:val="0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904655">
        <w:rPr>
          <w:rFonts w:ascii="Trebuchet MS" w:eastAsia="Times New Roman" w:hAnsi="Trebuchet MS" w:cs="Times New Roman"/>
          <w:b/>
          <w:bCs/>
          <w:color w:val="000000"/>
          <w:sz w:val="20"/>
        </w:rPr>
        <w:t>Программные задачи:</w:t>
      </w:r>
    </w:p>
    <w:p w:rsidR="00904655" w:rsidRPr="00904655" w:rsidRDefault="00904655" w:rsidP="00904655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904655">
        <w:rPr>
          <w:rFonts w:ascii="Trebuchet MS" w:eastAsia="Times New Roman" w:hAnsi="Trebuchet MS" w:cs="Times New Roman"/>
          <w:i/>
          <w:iCs/>
          <w:color w:val="000000"/>
          <w:sz w:val="20"/>
        </w:rPr>
        <w:t>Образовательные:</w:t>
      </w:r>
    </w:p>
    <w:p w:rsidR="00904655" w:rsidRPr="00904655" w:rsidRDefault="00904655" w:rsidP="00904655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904655">
        <w:rPr>
          <w:rFonts w:ascii="Trebuchet MS" w:eastAsia="Times New Roman" w:hAnsi="Trebuchet MS" w:cs="Times New Roman"/>
          <w:color w:val="000000"/>
          <w:sz w:val="20"/>
          <w:szCs w:val="20"/>
        </w:rPr>
        <w:t>1. Обогащать и уточнять словарь по теме.</w:t>
      </w:r>
      <w:r w:rsidRPr="00904655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2. Дать представление об Олимпийских зимних видах спорта, в которых участвуют команды разных стран.</w:t>
      </w:r>
      <w:r w:rsidRPr="00904655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3. Учить различать и правильно называть зимние виды спорта.</w:t>
      </w:r>
      <w:r w:rsidRPr="00904655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4. Установить простейшие взаимосвязи между видом спорта и его атрибутами.</w:t>
      </w:r>
    </w:p>
    <w:p w:rsidR="00904655" w:rsidRPr="00904655" w:rsidRDefault="00904655" w:rsidP="00904655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904655">
        <w:rPr>
          <w:rFonts w:ascii="Trebuchet MS" w:eastAsia="Times New Roman" w:hAnsi="Trebuchet MS" w:cs="Times New Roman"/>
          <w:i/>
          <w:iCs/>
          <w:color w:val="000000"/>
          <w:sz w:val="20"/>
        </w:rPr>
        <w:t>Развивающие:</w:t>
      </w:r>
    </w:p>
    <w:p w:rsidR="00904655" w:rsidRPr="00904655" w:rsidRDefault="00904655" w:rsidP="00904655">
      <w:pPr>
        <w:shd w:val="clear" w:color="auto" w:fill="FFFFFF"/>
        <w:spacing w:after="150" w:line="195" w:lineRule="atLeast"/>
        <w:rPr>
          <w:ins w:id="0" w:author="Unknown"/>
          <w:rFonts w:ascii="Trebuchet MS" w:eastAsia="Times New Roman" w:hAnsi="Trebuchet MS" w:cs="Times New Roman"/>
          <w:color w:val="000000"/>
          <w:sz w:val="20"/>
          <w:szCs w:val="20"/>
        </w:rPr>
      </w:pPr>
      <w:ins w:id="1" w:author="Unknown">
        <w:r w:rsidRPr="00904655">
          <w:rPr>
            <w:rFonts w:ascii="Trebuchet MS" w:eastAsia="Times New Roman" w:hAnsi="Trebuchet MS" w:cs="Times New Roman"/>
            <w:color w:val="000000"/>
            <w:sz w:val="20"/>
            <w:szCs w:val="20"/>
          </w:rPr>
          <w:br/>
        </w:r>
      </w:ins>
    </w:p>
    <w:p w:rsidR="00904655" w:rsidRPr="00904655" w:rsidRDefault="00904655" w:rsidP="00904655">
      <w:pPr>
        <w:shd w:val="clear" w:color="auto" w:fill="FFFFFF"/>
        <w:spacing w:after="120" w:line="315" w:lineRule="atLeast"/>
        <w:rPr>
          <w:ins w:id="2" w:author="Unknown"/>
          <w:rFonts w:ascii="Trebuchet MS" w:eastAsia="Times New Roman" w:hAnsi="Trebuchet MS" w:cs="Times New Roman"/>
          <w:color w:val="000000"/>
          <w:sz w:val="20"/>
          <w:szCs w:val="20"/>
        </w:rPr>
      </w:pPr>
      <w:ins w:id="3" w:author="Unknown">
        <w:r w:rsidRPr="00904655">
          <w:rPr>
            <w:rFonts w:ascii="Trebuchet MS" w:eastAsia="Times New Roman" w:hAnsi="Trebuchet MS" w:cs="Times New Roman"/>
            <w:color w:val="000000"/>
            <w:sz w:val="20"/>
            <w:szCs w:val="20"/>
          </w:rPr>
          <w:t>1.</w:t>
        </w:r>
        <w:r w:rsidRPr="00904655">
          <w:rPr>
            <w:rFonts w:ascii="Trebuchet MS" w:eastAsia="Times New Roman" w:hAnsi="Trebuchet MS" w:cs="Times New Roman"/>
            <w:color w:val="000000"/>
            <w:sz w:val="20"/>
          </w:rPr>
          <w:t> </w:t>
        </w:r>
        <w:r w:rsidR="004B3CA5" w:rsidRPr="00904655">
          <w:rPr>
            <w:rFonts w:ascii="Trebuchet MS" w:eastAsia="Times New Roman" w:hAnsi="Trebuchet MS" w:cs="Times New Roman"/>
            <w:color w:val="000000"/>
            <w:sz w:val="20"/>
            <w:szCs w:val="20"/>
          </w:rPr>
          <w:fldChar w:fldCharType="begin"/>
        </w:r>
        <w:r w:rsidRPr="00904655">
          <w:rPr>
            <w:rFonts w:ascii="Trebuchet MS" w:eastAsia="Times New Roman" w:hAnsi="Trebuchet MS" w:cs="Times New Roman"/>
            <w:color w:val="000000"/>
            <w:sz w:val="20"/>
            <w:szCs w:val="20"/>
          </w:rPr>
          <w:instrText xml:space="preserve"> HYPERLINK "http://planetadetstva.net/pedagogam/gotovimsya-k-shkole/razvivaem-logicheskoe-myshlenie-detej.html" \o "Развиваем логическое мышление" </w:instrText>
        </w:r>
        <w:r w:rsidR="004B3CA5" w:rsidRPr="00904655">
          <w:rPr>
            <w:rFonts w:ascii="Trebuchet MS" w:eastAsia="Times New Roman" w:hAnsi="Trebuchet MS" w:cs="Times New Roman"/>
            <w:color w:val="000000"/>
            <w:sz w:val="20"/>
            <w:szCs w:val="20"/>
          </w:rPr>
          <w:fldChar w:fldCharType="separate"/>
        </w:r>
        <w:r w:rsidRPr="00904655">
          <w:rPr>
            <w:rFonts w:ascii="Trebuchet MS" w:eastAsia="Times New Roman" w:hAnsi="Trebuchet MS" w:cs="Times New Roman"/>
            <w:color w:val="09A6E4"/>
            <w:sz w:val="20"/>
            <w:u w:val="single"/>
          </w:rPr>
          <w:t>Развивать логическое мышление</w:t>
        </w:r>
        <w:r w:rsidR="004B3CA5" w:rsidRPr="00904655">
          <w:rPr>
            <w:rFonts w:ascii="Trebuchet MS" w:eastAsia="Times New Roman" w:hAnsi="Trebuchet MS" w:cs="Times New Roman"/>
            <w:color w:val="000000"/>
            <w:sz w:val="20"/>
            <w:szCs w:val="20"/>
          </w:rPr>
          <w:fldChar w:fldCharType="end"/>
        </w:r>
      </w:ins>
      <w:r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 </w:t>
      </w:r>
      <w:ins w:id="4" w:author="Unknown">
        <w:r w:rsidRPr="00904655">
          <w:rPr>
            <w:rFonts w:ascii="Trebuchet MS" w:eastAsia="Times New Roman" w:hAnsi="Trebuchet MS" w:cs="Times New Roman"/>
            <w:color w:val="000000"/>
            <w:sz w:val="20"/>
            <w:szCs w:val="20"/>
          </w:rPr>
          <w:t>детей, внимание, память.</w:t>
        </w:r>
        <w:r w:rsidRPr="00904655">
          <w:rPr>
            <w:rFonts w:ascii="Trebuchet MS" w:eastAsia="Times New Roman" w:hAnsi="Trebuchet MS" w:cs="Times New Roman"/>
            <w:color w:val="000000"/>
            <w:sz w:val="20"/>
            <w:szCs w:val="20"/>
          </w:rPr>
          <w:br/>
          <w:t>2. Формировать навык работы в коллективе и подгруппах.</w:t>
        </w:r>
        <w:r w:rsidRPr="00904655">
          <w:rPr>
            <w:rFonts w:ascii="Trebuchet MS" w:eastAsia="Times New Roman" w:hAnsi="Trebuchet MS" w:cs="Times New Roman"/>
            <w:color w:val="000000"/>
            <w:sz w:val="20"/>
            <w:szCs w:val="20"/>
          </w:rPr>
          <w:br/>
          <w:t>3. Развивать навык обобщения, анализа, сравнения, умения правильно и полно высказываться и активно использовать в речи слова по теме.</w:t>
        </w:r>
      </w:ins>
    </w:p>
    <w:p w:rsidR="00904655" w:rsidRPr="00904655" w:rsidRDefault="00904655" w:rsidP="00757DD6">
      <w:pPr>
        <w:shd w:val="clear" w:color="auto" w:fill="FFFFFF"/>
        <w:spacing w:after="120" w:line="315" w:lineRule="atLeast"/>
        <w:jc w:val="both"/>
        <w:outlineLvl w:val="0"/>
        <w:rPr>
          <w:ins w:id="5" w:author="Unknown"/>
          <w:rFonts w:ascii="Trebuchet MS" w:eastAsia="Times New Roman" w:hAnsi="Trebuchet MS" w:cs="Times New Roman"/>
          <w:color w:val="000000"/>
          <w:sz w:val="20"/>
          <w:szCs w:val="20"/>
        </w:rPr>
      </w:pPr>
      <w:ins w:id="6" w:author="Unknown">
        <w:r w:rsidRPr="00904655">
          <w:rPr>
            <w:rFonts w:ascii="Trebuchet MS" w:eastAsia="Times New Roman" w:hAnsi="Trebuchet MS" w:cs="Times New Roman"/>
            <w:i/>
            <w:iCs/>
            <w:color w:val="000000"/>
            <w:sz w:val="20"/>
          </w:rPr>
          <w:t>Воспитательные:</w:t>
        </w:r>
      </w:ins>
    </w:p>
    <w:p w:rsidR="00904655" w:rsidRPr="00904655" w:rsidRDefault="00904655" w:rsidP="00904655">
      <w:pPr>
        <w:shd w:val="clear" w:color="auto" w:fill="FFFFFF"/>
        <w:spacing w:after="120" w:line="315" w:lineRule="atLeast"/>
        <w:rPr>
          <w:ins w:id="7" w:author="Unknown"/>
          <w:rFonts w:ascii="Trebuchet MS" w:eastAsia="Times New Roman" w:hAnsi="Trebuchet MS" w:cs="Times New Roman"/>
          <w:color w:val="000000"/>
          <w:sz w:val="20"/>
          <w:szCs w:val="20"/>
        </w:rPr>
      </w:pPr>
      <w:ins w:id="8" w:author="Unknown">
        <w:r w:rsidRPr="00904655">
          <w:rPr>
            <w:rFonts w:ascii="Trebuchet MS" w:eastAsia="Times New Roman" w:hAnsi="Trebuchet MS" w:cs="Times New Roman"/>
            <w:color w:val="000000"/>
            <w:sz w:val="20"/>
            <w:szCs w:val="20"/>
          </w:rPr>
          <w:t>1. Формировать потребность каждого ребёнка в двигательной активности и физическом совершенствовании, в регулярных занятиях физической культурой и спортом.</w:t>
        </w:r>
        <w:r w:rsidRPr="00904655">
          <w:rPr>
            <w:rFonts w:ascii="Trebuchet MS" w:eastAsia="Times New Roman" w:hAnsi="Trebuchet MS" w:cs="Times New Roman"/>
            <w:color w:val="000000"/>
            <w:sz w:val="20"/>
            <w:szCs w:val="20"/>
          </w:rPr>
          <w:br/>
          <w:t>2. Воспитывать уважительные отношения друг к другу.</w:t>
        </w:r>
      </w:ins>
    </w:p>
    <w:p w:rsidR="00904655" w:rsidRPr="00904655" w:rsidRDefault="00904655" w:rsidP="00904655">
      <w:pPr>
        <w:shd w:val="clear" w:color="auto" w:fill="FFFFFF"/>
        <w:spacing w:after="120" w:line="315" w:lineRule="atLeast"/>
        <w:jc w:val="both"/>
        <w:rPr>
          <w:ins w:id="9" w:author="Unknown"/>
          <w:rFonts w:ascii="Trebuchet MS" w:eastAsia="Times New Roman" w:hAnsi="Trebuchet MS" w:cs="Times New Roman"/>
          <w:color w:val="000000"/>
          <w:sz w:val="20"/>
          <w:szCs w:val="20"/>
        </w:rPr>
      </w:pPr>
      <w:ins w:id="10" w:author="Unknown">
        <w:r w:rsidRPr="00904655">
          <w:rPr>
            <w:rFonts w:ascii="Trebuchet MS" w:eastAsia="Times New Roman" w:hAnsi="Trebuchet MS" w:cs="Times New Roman"/>
            <w:b/>
            <w:bCs/>
            <w:color w:val="000000"/>
            <w:sz w:val="20"/>
          </w:rPr>
          <w:t>Оборудование:</w:t>
        </w:r>
        <w:r w:rsidRPr="00904655">
          <w:rPr>
            <w:rFonts w:ascii="Trebuchet MS" w:eastAsia="Times New Roman" w:hAnsi="Trebuchet MS" w:cs="Times New Roman"/>
            <w:color w:val="000000"/>
            <w:sz w:val="20"/>
          </w:rPr>
          <w:t> </w:t>
        </w:r>
        <w:r w:rsidRPr="00904655">
          <w:rPr>
            <w:rFonts w:ascii="Trebuchet MS" w:eastAsia="Times New Roman" w:hAnsi="Trebuchet MS" w:cs="Times New Roman"/>
            <w:color w:val="000000"/>
            <w:sz w:val="20"/>
            <w:szCs w:val="20"/>
          </w:rPr>
          <w:t xml:space="preserve">Мультимедиа-проектор, презентация «Олимпийские игры»; дидактический материал </w:t>
        </w:r>
        <w:proofErr w:type="spellStart"/>
        <w:r w:rsidRPr="00904655">
          <w:rPr>
            <w:rFonts w:ascii="Trebuchet MS" w:eastAsia="Times New Roman" w:hAnsi="Trebuchet MS" w:cs="Times New Roman"/>
            <w:color w:val="000000"/>
            <w:sz w:val="20"/>
            <w:szCs w:val="20"/>
          </w:rPr>
          <w:t>С.Вохринцевой</w:t>
        </w:r>
        <w:proofErr w:type="spellEnd"/>
        <w:r w:rsidRPr="00904655">
          <w:rPr>
            <w:rFonts w:ascii="Trebuchet MS" w:eastAsia="Times New Roman" w:hAnsi="Trebuchet MS" w:cs="Times New Roman"/>
            <w:color w:val="000000"/>
            <w:sz w:val="20"/>
            <w:szCs w:val="20"/>
          </w:rPr>
          <w:t xml:space="preserve"> «Окружающий мир. Зимние виды спорта»; бумажные салфетки; ящик с манкой, в которой спрятаны талисманы разных лет для игры «Кого не хватает и кто лишний?»; иллюстрации талисманов Олимпиады – 2014; спортивный инвентарь и одежда из бумаги для талисманов; карточки для выполнения заданий «Найди пару»; набор «Дары </w:t>
        </w:r>
        <w:proofErr w:type="spellStart"/>
        <w:r w:rsidRPr="00904655">
          <w:rPr>
            <w:rFonts w:ascii="Trebuchet MS" w:eastAsia="Times New Roman" w:hAnsi="Trebuchet MS" w:cs="Times New Roman"/>
            <w:color w:val="000000"/>
            <w:sz w:val="20"/>
            <w:szCs w:val="20"/>
          </w:rPr>
          <w:t>Фрёбеля</w:t>
        </w:r>
        <w:proofErr w:type="spellEnd"/>
        <w:r w:rsidRPr="00904655">
          <w:rPr>
            <w:rFonts w:ascii="Trebuchet MS" w:eastAsia="Times New Roman" w:hAnsi="Trebuchet MS" w:cs="Times New Roman"/>
            <w:color w:val="000000"/>
            <w:sz w:val="20"/>
            <w:szCs w:val="20"/>
          </w:rPr>
          <w:t>» (№ 9).</w:t>
        </w:r>
      </w:ins>
    </w:p>
    <w:p w:rsidR="00904655" w:rsidRPr="00904655" w:rsidRDefault="00904655" w:rsidP="00904655">
      <w:pPr>
        <w:shd w:val="clear" w:color="auto" w:fill="FFFFFF"/>
        <w:spacing w:after="120" w:line="315" w:lineRule="atLeast"/>
        <w:jc w:val="both"/>
        <w:rPr>
          <w:ins w:id="11" w:author="Unknown"/>
          <w:rFonts w:ascii="Trebuchet MS" w:eastAsia="Times New Roman" w:hAnsi="Trebuchet MS" w:cs="Times New Roman"/>
          <w:color w:val="000000"/>
          <w:sz w:val="20"/>
          <w:szCs w:val="20"/>
        </w:rPr>
      </w:pPr>
      <w:proofErr w:type="spellStart"/>
      <w:ins w:id="12" w:author="Unknown">
        <w:r w:rsidRPr="00904655">
          <w:rPr>
            <w:rFonts w:ascii="Trebuchet MS" w:eastAsia="Times New Roman" w:hAnsi="Trebuchet MS" w:cs="Times New Roman"/>
            <w:b/>
            <w:bCs/>
            <w:color w:val="000000"/>
            <w:sz w:val="20"/>
          </w:rPr>
          <w:t>Здоровьесберегающие</w:t>
        </w:r>
        <w:proofErr w:type="spellEnd"/>
        <w:r w:rsidRPr="00904655">
          <w:rPr>
            <w:rFonts w:ascii="Trebuchet MS" w:eastAsia="Times New Roman" w:hAnsi="Trebuchet MS" w:cs="Times New Roman"/>
            <w:b/>
            <w:bCs/>
            <w:color w:val="000000"/>
            <w:sz w:val="20"/>
          </w:rPr>
          <w:t xml:space="preserve"> технологии:</w:t>
        </w:r>
        <w:r w:rsidRPr="00904655">
          <w:rPr>
            <w:rFonts w:ascii="Trebuchet MS" w:eastAsia="Times New Roman" w:hAnsi="Trebuchet MS" w:cs="Times New Roman"/>
            <w:color w:val="000000"/>
            <w:sz w:val="20"/>
          </w:rPr>
          <w:t> </w:t>
        </w:r>
        <w:r w:rsidRPr="00904655">
          <w:rPr>
            <w:rFonts w:ascii="Trebuchet MS" w:eastAsia="Times New Roman" w:hAnsi="Trebuchet MS" w:cs="Times New Roman"/>
            <w:color w:val="000000"/>
            <w:sz w:val="20"/>
            <w:szCs w:val="20"/>
          </w:rPr>
          <w:t xml:space="preserve">организация </w:t>
        </w:r>
        <w:proofErr w:type="spellStart"/>
        <w:r w:rsidRPr="00904655">
          <w:rPr>
            <w:rFonts w:ascii="Trebuchet MS" w:eastAsia="Times New Roman" w:hAnsi="Trebuchet MS" w:cs="Times New Roman"/>
            <w:color w:val="000000"/>
            <w:sz w:val="20"/>
            <w:szCs w:val="20"/>
          </w:rPr>
          <w:t>здоровьесберегающей</w:t>
        </w:r>
        <w:proofErr w:type="spellEnd"/>
        <w:r w:rsidRPr="00904655">
          <w:rPr>
            <w:rFonts w:ascii="Trebuchet MS" w:eastAsia="Times New Roman" w:hAnsi="Trebuchet MS" w:cs="Times New Roman"/>
            <w:color w:val="000000"/>
            <w:sz w:val="20"/>
            <w:szCs w:val="20"/>
          </w:rPr>
          <w:t xml:space="preserve"> среды в группе, контроль двигательной активности, обеспечение эмоционального комфорта и позитивного психологического самочувствия ребенка в процессе НОД.</w:t>
        </w:r>
      </w:ins>
    </w:p>
    <w:p w:rsidR="00904655" w:rsidRPr="00904655" w:rsidRDefault="00904655" w:rsidP="00904655">
      <w:pPr>
        <w:shd w:val="clear" w:color="auto" w:fill="FFFFFF"/>
        <w:spacing w:after="120" w:line="315" w:lineRule="atLeast"/>
        <w:jc w:val="both"/>
        <w:rPr>
          <w:ins w:id="13" w:author="Unknown"/>
          <w:rFonts w:ascii="Trebuchet MS" w:eastAsia="Times New Roman" w:hAnsi="Trebuchet MS" w:cs="Times New Roman"/>
          <w:color w:val="000000"/>
          <w:sz w:val="20"/>
          <w:szCs w:val="20"/>
        </w:rPr>
      </w:pPr>
      <w:ins w:id="14" w:author="Unknown">
        <w:r w:rsidRPr="00904655">
          <w:rPr>
            <w:rFonts w:ascii="Trebuchet MS" w:eastAsia="Times New Roman" w:hAnsi="Trebuchet MS" w:cs="Times New Roman"/>
            <w:b/>
            <w:bCs/>
            <w:color w:val="000000"/>
            <w:sz w:val="20"/>
          </w:rPr>
          <w:t>Реализация ФГТ:</w:t>
        </w:r>
        <w:r w:rsidRPr="00904655">
          <w:rPr>
            <w:rFonts w:ascii="Trebuchet MS" w:eastAsia="Times New Roman" w:hAnsi="Trebuchet MS" w:cs="Times New Roman"/>
            <w:color w:val="000000"/>
            <w:sz w:val="20"/>
          </w:rPr>
          <w:t> </w:t>
        </w:r>
        <w:r w:rsidRPr="00904655">
          <w:rPr>
            <w:rFonts w:ascii="Trebuchet MS" w:eastAsia="Times New Roman" w:hAnsi="Trebuchet MS" w:cs="Times New Roman"/>
            <w:color w:val="000000"/>
            <w:sz w:val="20"/>
            <w:szCs w:val="20"/>
          </w:rPr>
          <w:t>интегрируемые образовательные области: «Художественное творчество», «Чтение художественной литературы», «Физическая культура», «Здоровье».</w:t>
        </w:r>
      </w:ins>
    </w:p>
    <w:p w:rsidR="00904655" w:rsidRPr="00904655" w:rsidRDefault="00904655" w:rsidP="00904655">
      <w:pPr>
        <w:shd w:val="clear" w:color="auto" w:fill="FFFFFF"/>
        <w:spacing w:after="120" w:line="315" w:lineRule="atLeast"/>
        <w:jc w:val="both"/>
        <w:rPr>
          <w:ins w:id="15" w:author="Unknown"/>
          <w:rFonts w:ascii="Trebuchet MS" w:eastAsia="Times New Roman" w:hAnsi="Trebuchet MS" w:cs="Times New Roman"/>
          <w:color w:val="000000"/>
          <w:sz w:val="20"/>
          <w:szCs w:val="20"/>
        </w:rPr>
      </w:pPr>
      <w:ins w:id="16" w:author="Unknown">
        <w:r w:rsidRPr="00904655">
          <w:rPr>
            <w:rFonts w:ascii="Trebuchet MS" w:eastAsia="Times New Roman" w:hAnsi="Trebuchet MS" w:cs="Times New Roman"/>
            <w:b/>
            <w:bCs/>
            <w:color w:val="000000"/>
            <w:sz w:val="20"/>
          </w:rPr>
          <w:t>Предполагаемый результат:</w:t>
        </w:r>
        <w:r w:rsidRPr="00904655">
          <w:rPr>
            <w:rFonts w:ascii="Trebuchet MS" w:eastAsia="Times New Roman" w:hAnsi="Trebuchet MS" w:cs="Times New Roman"/>
            <w:color w:val="000000"/>
            <w:sz w:val="20"/>
          </w:rPr>
          <w:t> </w:t>
        </w:r>
        <w:r w:rsidRPr="00904655">
          <w:rPr>
            <w:rFonts w:ascii="Trebuchet MS" w:eastAsia="Times New Roman" w:hAnsi="Trebuchet MS" w:cs="Times New Roman"/>
            <w:color w:val="000000"/>
            <w:sz w:val="20"/>
            <w:szCs w:val="20"/>
          </w:rPr>
          <w:t>формирует представление о зимних Олимпийских играх, в которых участвуют различные страны и народы.</w:t>
        </w:r>
      </w:ins>
    </w:p>
    <w:p w:rsidR="00904655" w:rsidRPr="00904655" w:rsidRDefault="00904655" w:rsidP="00757DD6">
      <w:pPr>
        <w:shd w:val="clear" w:color="auto" w:fill="FFFFFF"/>
        <w:spacing w:after="120" w:line="315" w:lineRule="atLeast"/>
        <w:jc w:val="both"/>
        <w:outlineLvl w:val="0"/>
        <w:rPr>
          <w:ins w:id="17" w:author="Unknown"/>
          <w:rFonts w:ascii="Trebuchet MS" w:eastAsia="Times New Roman" w:hAnsi="Trebuchet MS" w:cs="Times New Roman"/>
          <w:color w:val="000000"/>
          <w:sz w:val="20"/>
          <w:szCs w:val="20"/>
        </w:rPr>
      </w:pPr>
      <w:ins w:id="18" w:author="Unknown">
        <w:r w:rsidRPr="00904655">
          <w:rPr>
            <w:rFonts w:ascii="Trebuchet MS" w:eastAsia="Times New Roman" w:hAnsi="Trebuchet MS" w:cs="Times New Roman"/>
            <w:b/>
            <w:bCs/>
            <w:color w:val="000000"/>
            <w:sz w:val="20"/>
          </w:rPr>
          <w:t>Ход занятия:</w:t>
        </w:r>
        <w:r w:rsidRPr="00904655">
          <w:rPr>
            <w:rFonts w:ascii="Trebuchet MS" w:eastAsia="Times New Roman" w:hAnsi="Trebuchet MS" w:cs="Times New Roman"/>
            <w:color w:val="000000"/>
            <w:sz w:val="20"/>
          </w:rPr>
          <w:t> </w:t>
        </w:r>
        <w:r w:rsidRPr="00904655">
          <w:rPr>
            <w:rFonts w:ascii="Trebuchet MS" w:eastAsia="Times New Roman" w:hAnsi="Trebuchet MS" w:cs="Times New Roman"/>
            <w:color w:val="000000"/>
            <w:sz w:val="20"/>
            <w:szCs w:val="20"/>
          </w:rPr>
          <w:t>Дети под музыку (спортивный марш) заходят в группу, встают полукругом.</w:t>
        </w:r>
      </w:ins>
    </w:p>
    <w:p w:rsidR="00904655" w:rsidRPr="00904655" w:rsidRDefault="00904655" w:rsidP="00904655">
      <w:pPr>
        <w:shd w:val="clear" w:color="auto" w:fill="FFFFFF"/>
        <w:spacing w:after="120" w:line="315" w:lineRule="atLeast"/>
        <w:jc w:val="both"/>
        <w:rPr>
          <w:ins w:id="19" w:author="Unknown"/>
          <w:rFonts w:ascii="Trebuchet MS" w:eastAsia="Times New Roman" w:hAnsi="Trebuchet MS" w:cs="Times New Roman"/>
          <w:color w:val="000000"/>
          <w:sz w:val="20"/>
          <w:szCs w:val="20"/>
        </w:rPr>
      </w:pPr>
      <w:ins w:id="20" w:author="Unknown">
        <w:r w:rsidRPr="00904655">
          <w:rPr>
            <w:rFonts w:ascii="Trebuchet MS" w:eastAsia="Times New Roman" w:hAnsi="Trebuchet MS" w:cs="Times New Roman"/>
            <w:b/>
            <w:bCs/>
            <w:color w:val="000000"/>
            <w:sz w:val="20"/>
          </w:rPr>
          <w:t>1. Организационный момент:</w:t>
        </w:r>
      </w:ins>
    </w:p>
    <w:p w:rsidR="00904655" w:rsidRPr="00904655" w:rsidRDefault="00904655" w:rsidP="00904655">
      <w:pPr>
        <w:shd w:val="clear" w:color="auto" w:fill="FFFFFF"/>
        <w:spacing w:after="120" w:line="315" w:lineRule="atLeast"/>
        <w:jc w:val="both"/>
        <w:rPr>
          <w:ins w:id="21" w:author="Unknown"/>
          <w:rFonts w:ascii="Trebuchet MS" w:eastAsia="Times New Roman" w:hAnsi="Trebuchet MS" w:cs="Times New Roman"/>
          <w:color w:val="000000"/>
          <w:sz w:val="20"/>
          <w:szCs w:val="20"/>
        </w:rPr>
      </w:pPr>
      <w:ins w:id="22" w:author="Unknown">
        <w:r w:rsidRPr="00904655">
          <w:rPr>
            <w:rFonts w:ascii="Trebuchet MS" w:eastAsia="Times New Roman" w:hAnsi="Trebuchet MS" w:cs="Times New Roman"/>
            <w:i/>
            <w:iCs/>
            <w:color w:val="000000"/>
            <w:sz w:val="20"/>
          </w:rPr>
          <w:t>Воспитатель:</w:t>
        </w:r>
        <w:r w:rsidRPr="00904655">
          <w:rPr>
            <w:rFonts w:ascii="Trebuchet MS" w:eastAsia="Times New Roman" w:hAnsi="Trebuchet MS" w:cs="Times New Roman"/>
            <w:color w:val="000000"/>
            <w:sz w:val="20"/>
          </w:rPr>
          <w:t> </w:t>
        </w:r>
        <w:r w:rsidRPr="00904655">
          <w:rPr>
            <w:rFonts w:ascii="Trebuchet MS" w:eastAsia="Times New Roman" w:hAnsi="Trebuchet MS" w:cs="Times New Roman"/>
            <w:color w:val="000000"/>
            <w:sz w:val="20"/>
            <w:szCs w:val="20"/>
          </w:rPr>
          <w:t>Ребята, скоро будут проходить зимние Олимпийские игры. Будут они проходить у нас в России, в городе Сочи.</w:t>
        </w:r>
      </w:ins>
    </w:p>
    <w:p w:rsidR="00904655" w:rsidRPr="00904655" w:rsidRDefault="00904655" w:rsidP="00757DD6">
      <w:pPr>
        <w:shd w:val="clear" w:color="auto" w:fill="FFFFFF"/>
        <w:spacing w:after="120" w:line="315" w:lineRule="atLeast"/>
        <w:jc w:val="center"/>
        <w:outlineLvl w:val="0"/>
        <w:rPr>
          <w:ins w:id="23" w:author="Unknown"/>
          <w:rFonts w:ascii="Trebuchet MS" w:eastAsia="Times New Roman" w:hAnsi="Trebuchet MS" w:cs="Times New Roman"/>
          <w:color w:val="000000"/>
          <w:sz w:val="20"/>
          <w:szCs w:val="20"/>
        </w:rPr>
      </w:pPr>
      <w:ins w:id="24" w:author="Unknown">
        <w:r w:rsidRPr="00904655">
          <w:rPr>
            <w:rFonts w:ascii="Trebuchet MS" w:eastAsia="Times New Roman" w:hAnsi="Trebuchet MS" w:cs="Times New Roman"/>
            <w:color w:val="000000"/>
            <w:sz w:val="20"/>
            <w:szCs w:val="20"/>
          </w:rPr>
          <w:t>Есть на юге город Сочи-</w:t>
        </w:r>
      </w:ins>
    </w:p>
    <w:p w:rsidR="00904655" w:rsidRPr="00904655" w:rsidRDefault="00904655" w:rsidP="00904655">
      <w:pPr>
        <w:shd w:val="clear" w:color="auto" w:fill="FFFFFF"/>
        <w:spacing w:after="120" w:line="315" w:lineRule="atLeast"/>
        <w:jc w:val="center"/>
        <w:rPr>
          <w:ins w:id="25" w:author="Unknown"/>
          <w:rFonts w:ascii="Trebuchet MS" w:eastAsia="Times New Roman" w:hAnsi="Trebuchet MS" w:cs="Times New Roman"/>
          <w:color w:val="000000"/>
          <w:sz w:val="20"/>
          <w:szCs w:val="20"/>
        </w:rPr>
      </w:pPr>
      <w:ins w:id="26" w:author="Unknown">
        <w:r w:rsidRPr="00904655">
          <w:rPr>
            <w:rFonts w:ascii="Trebuchet MS" w:eastAsia="Times New Roman" w:hAnsi="Trebuchet MS" w:cs="Times New Roman"/>
            <w:color w:val="000000"/>
            <w:sz w:val="20"/>
            <w:szCs w:val="20"/>
          </w:rPr>
          <w:t>Солнечный, красивый.</w:t>
        </w:r>
      </w:ins>
    </w:p>
    <w:p w:rsidR="00904655" w:rsidRPr="00904655" w:rsidRDefault="00904655" w:rsidP="00904655">
      <w:pPr>
        <w:shd w:val="clear" w:color="auto" w:fill="FFFFFF"/>
        <w:spacing w:after="120" w:line="315" w:lineRule="atLeast"/>
        <w:jc w:val="center"/>
        <w:rPr>
          <w:ins w:id="27" w:author="Unknown"/>
          <w:rFonts w:ascii="Trebuchet MS" w:eastAsia="Times New Roman" w:hAnsi="Trebuchet MS" w:cs="Times New Roman"/>
          <w:color w:val="000000"/>
          <w:sz w:val="20"/>
          <w:szCs w:val="20"/>
        </w:rPr>
      </w:pPr>
      <w:ins w:id="28" w:author="Unknown">
        <w:r w:rsidRPr="00904655">
          <w:rPr>
            <w:rFonts w:ascii="Trebuchet MS" w:eastAsia="Times New Roman" w:hAnsi="Trebuchet MS" w:cs="Times New Roman"/>
            <w:color w:val="000000"/>
            <w:sz w:val="20"/>
            <w:szCs w:val="20"/>
          </w:rPr>
          <w:t>Вся Россия будет рада,</w:t>
        </w:r>
      </w:ins>
    </w:p>
    <w:p w:rsidR="00904655" w:rsidRPr="00904655" w:rsidRDefault="00904655" w:rsidP="00904655">
      <w:pPr>
        <w:shd w:val="clear" w:color="auto" w:fill="FFFFFF"/>
        <w:spacing w:after="120" w:line="315" w:lineRule="atLeast"/>
        <w:jc w:val="center"/>
        <w:rPr>
          <w:ins w:id="29" w:author="Unknown"/>
          <w:rFonts w:ascii="Trebuchet MS" w:eastAsia="Times New Roman" w:hAnsi="Trebuchet MS" w:cs="Times New Roman"/>
          <w:color w:val="000000"/>
          <w:sz w:val="20"/>
          <w:szCs w:val="20"/>
        </w:rPr>
      </w:pPr>
      <w:ins w:id="30" w:author="Unknown">
        <w:r w:rsidRPr="00904655">
          <w:rPr>
            <w:rFonts w:ascii="Trebuchet MS" w:eastAsia="Times New Roman" w:hAnsi="Trebuchet MS" w:cs="Times New Roman"/>
            <w:color w:val="000000"/>
            <w:sz w:val="20"/>
            <w:szCs w:val="20"/>
          </w:rPr>
          <w:t>Что там пройдёт Олимпиада.</w:t>
        </w:r>
      </w:ins>
    </w:p>
    <w:p w:rsidR="00904655" w:rsidRPr="00904655" w:rsidRDefault="00904655" w:rsidP="00904655">
      <w:pPr>
        <w:shd w:val="clear" w:color="auto" w:fill="FFFFFF"/>
        <w:spacing w:after="120" w:line="315" w:lineRule="atLeast"/>
        <w:jc w:val="both"/>
        <w:rPr>
          <w:ins w:id="31" w:author="Unknown"/>
          <w:rFonts w:ascii="Trebuchet MS" w:eastAsia="Times New Roman" w:hAnsi="Trebuchet MS" w:cs="Times New Roman"/>
          <w:color w:val="000000"/>
          <w:sz w:val="20"/>
          <w:szCs w:val="20"/>
        </w:rPr>
      </w:pPr>
      <w:ins w:id="32" w:author="Unknown">
        <w:r w:rsidRPr="00904655">
          <w:rPr>
            <w:rFonts w:ascii="Trebuchet MS" w:eastAsia="Times New Roman" w:hAnsi="Trebuchet MS" w:cs="Times New Roman"/>
            <w:i/>
            <w:iCs/>
            <w:color w:val="000000"/>
            <w:sz w:val="20"/>
          </w:rPr>
          <w:lastRenderedPageBreak/>
          <w:t>Воспитатель:</w:t>
        </w:r>
        <w:r w:rsidRPr="00904655">
          <w:rPr>
            <w:rFonts w:ascii="Trebuchet MS" w:eastAsia="Times New Roman" w:hAnsi="Trebuchet MS" w:cs="Times New Roman"/>
            <w:color w:val="000000"/>
            <w:sz w:val="20"/>
          </w:rPr>
          <w:t> </w:t>
        </w:r>
        <w:r w:rsidRPr="00904655">
          <w:rPr>
            <w:rFonts w:ascii="Trebuchet MS" w:eastAsia="Times New Roman" w:hAnsi="Trebuchet MS" w:cs="Times New Roman"/>
            <w:color w:val="000000"/>
            <w:sz w:val="20"/>
            <w:szCs w:val="20"/>
          </w:rPr>
          <w:t>Город Сочи находится в горах. И сейчас высоко в горах сделали дороги, приготовили стадионы, лыжные трассы. К нам приедет немало спортсменов со всего мира. Они будут соревноваться, и мы узнаем, кто самый ловкий, кто самый сильный и быстрый.</w:t>
        </w:r>
      </w:ins>
    </w:p>
    <w:p w:rsidR="00904655" w:rsidRPr="00904655" w:rsidRDefault="00904655" w:rsidP="00757DD6">
      <w:pPr>
        <w:shd w:val="clear" w:color="auto" w:fill="FFFFFF"/>
        <w:spacing w:after="120" w:line="315" w:lineRule="atLeast"/>
        <w:jc w:val="center"/>
        <w:outlineLvl w:val="0"/>
        <w:rPr>
          <w:ins w:id="33" w:author="Unknown"/>
          <w:rFonts w:ascii="Trebuchet MS" w:eastAsia="Times New Roman" w:hAnsi="Trebuchet MS" w:cs="Times New Roman"/>
          <w:color w:val="000000"/>
          <w:sz w:val="20"/>
          <w:szCs w:val="20"/>
        </w:rPr>
      </w:pPr>
      <w:ins w:id="34" w:author="Unknown">
        <w:r w:rsidRPr="00904655">
          <w:rPr>
            <w:rFonts w:ascii="Trebuchet MS" w:eastAsia="Times New Roman" w:hAnsi="Trebuchet MS" w:cs="Times New Roman"/>
            <w:color w:val="000000"/>
            <w:sz w:val="20"/>
            <w:szCs w:val="20"/>
          </w:rPr>
          <w:t>Приезжайте, выступайте</w:t>
        </w:r>
      </w:ins>
    </w:p>
    <w:p w:rsidR="00904655" w:rsidRPr="00904655" w:rsidRDefault="00904655" w:rsidP="00904655">
      <w:pPr>
        <w:shd w:val="clear" w:color="auto" w:fill="FFFFFF"/>
        <w:spacing w:after="120" w:line="315" w:lineRule="atLeast"/>
        <w:jc w:val="center"/>
        <w:rPr>
          <w:ins w:id="35" w:author="Unknown"/>
          <w:rFonts w:ascii="Trebuchet MS" w:eastAsia="Times New Roman" w:hAnsi="Trebuchet MS" w:cs="Times New Roman"/>
          <w:color w:val="000000"/>
          <w:sz w:val="20"/>
          <w:szCs w:val="20"/>
        </w:rPr>
      </w:pPr>
      <w:ins w:id="36" w:author="Unknown">
        <w:r w:rsidRPr="00904655">
          <w:rPr>
            <w:rFonts w:ascii="Trebuchet MS" w:eastAsia="Times New Roman" w:hAnsi="Trebuchet MS" w:cs="Times New Roman"/>
            <w:color w:val="000000"/>
            <w:sz w:val="20"/>
            <w:szCs w:val="20"/>
          </w:rPr>
          <w:t>И, конечно, побеждайте!</w:t>
        </w:r>
      </w:ins>
    </w:p>
    <w:p w:rsidR="00904655" w:rsidRPr="00904655" w:rsidRDefault="00904655" w:rsidP="00904655">
      <w:pPr>
        <w:shd w:val="clear" w:color="auto" w:fill="FFFFFF"/>
        <w:spacing w:after="120" w:line="315" w:lineRule="atLeast"/>
        <w:jc w:val="center"/>
        <w:rPr>
          <w:ins w:id="37" w:author="Unknown"/>
          <w:rFonts w:ascii="Trebuchet MS" w:eastAsia="Times New Roman" w:hAnsi="Trebuchet MS" w:cs="Times New Roman"/>
          <w:color w:val="000000"/>
          <w:sz w:val="20"/>
          <w:szCs w:val="20"/>
        </w:rPr>
      </w:pPr>
      <w:ins w:id="38" w:author="Unknown">
        <w:r w:rsidRPr="00904655">
          <w:rPr>
            <w:rFonts w:ascii="Trebuchet MS" w:eastAsia="Times New Roman" w:hAnsi="Trebuchet MS" w:cs="Times New Roman"/>
            <w:color w:val="000000"/>
            <w:sz w:val="20"/>
            <w:szCs w:val="20"/>
          </w:rPr>
          <w:t>Ждёт вас множество призов.</w:t>
        </w:r>
      </w:ins>
    </w:p>
    <w:p w:rsidR="00904655" w:rsidRPr="00904655" w:rsidRDefault="00904655" w:rsidP="00904655">
      <w:pPr>
        <w:shd w:val="clear" w:color="auto" w:fill="FFFFFF"/>
        <w:spacing w:after="120" w:line="315" w:lineRule="atLeast"/>
        <w:jc w:val="center"/>
        <w:rPr>
          <w:ins w:id="39" w:author="Unknown"/>
          <w:rFonts w:ascii="Trebuchet MS" w:eastAsia="Times New Roman" w:hAnsi="Trebuchet MS" w:cs="Times New Roman"/>
          <w:color w:val="000000"/>
          <w:sz w:val="20"/>
          <w:szCs w:val="20"/>
        </w:rPr>
      </w:pPr>
      <w:ins w:id="40" w:author="Unknown">
        <w:r w:rsidRPr="00904655">
          <w:rPr>
            <w:rFonts w:ascii="Trebuchet MS" w:eastAsia="Times New Roman" w:hAnsi="Trebuchet MS" w:cs="Times New Roman"/>
            <w:color w:val="000000"/>
            <w:sz w:val="20"/>
            <w:szCs w:val="20"/>
          </w:rPr>
          <w:t>Будь готов и будь здоров.</w:t>
        </w:r>
      </w:ins>
    </w:p>
    <w:p w:rsidR="00904655" w:rsidRPr="00904655" w:rsidRDefault="00904655" w:rsidP="00757DD6">
      <w:pPr>
        <w:shd w:val="clear" w:color="auto" w:fill="FFFFFF"/>
        <w:spacing w:after="120" w:line="315" w:lineRule="atLeast"/>
        <w:jc w:val="both"/>
        <w:outlineLvl w:val="0"/>
        <w:rPr>
          <w:ins w:id="41" w:author="Unknown"/>
          <w:rFonts w:ascii="Trebuchet MS" w:eastAsia="Times New Roman" w:hAnsi="Trebuchet MS" w:cs="Times New Roman"/>
          <w:color w:val="000000"/>
          <w:sz w:val="20"/>
          <w:szCs w:val="20"/>
        </w:rPr>
      </w:pPr>
      <w:ins w:id="42" w:author="Unknown">
        <w:r w:rsidRPr="00904655">
          <w:rPr>
            <w:rFonts w:ascii="Trebuchet MS" w:eastAsia="Times New Roman" w:hAnsi="Trebuchet MS" w:cs="Times New Roman"/>
            <w:i/>
            <w:iCs/>
            <w:color w:val="000000"/>
            <w:sz w:val="20"/>
          </w:rPr>
          <w:t>Воспитатель:</w:t>
        </w:r>
        <w:r w:rsidRPr="00904655">
          <w:rPr>
            <w:rFonts w:ascii="Trebuchet MS" w:eastAsia="Times New Roman" w:hAnsi="Trebuchet MS" w:cs="Times New Roman"/>
            <w:color w:val="000000"/>
            <w:sz w:val="20"/>
          </w:rPr>
          <w:t> </w:t>
        </w:r>
        <w:r w:rsidRPr="00904655">
          <w:rPr>
            <w:rFonts w:ascii="Trebuchet MS" w:eastAsia="Times New Roman" w:hAnsi="Trebuchet MS" w:cs="Times New Roman"/>
            <w:color w:val="000000"/>
            <w:sz w:val="20"/>
            <w:szCs w:val="20"/>
          </w:rPr>
          <w:t>А что такое «Олимпийские игры»?</w:t>
        </w:r>
      </w:ins>
    </w:p>
    <w:p w:rsidR="00904655" w:rsidRPr="00904655" w:rsidRDefault="00904655" w:rsidP="00757DD6">
      <w:pPr>
        <w:shd w:val="clear" w:color="auto" w:fill="FFFFFF"/>
        <w:spacing w:after="120" w:line="315" w:lineRule="atLeast"/>
        <w:jc w:val="both"/>
        <w:outlineLvl w:val="0"/>
        <w:rPr>
          <w:ins w:id="43" w:author="Unknown"/>
          <w:rFonts w:ascii="Trebuchet MS" w:eastAsia="Times New Roman" w:hAnsi="Trebuchet MS" w:cs="Times New Roman"/>
          <w:color w:val="000000"/>
          <w:sz w:val="20"/>
          <w:szCs w:val="20"/>
        </w:rPr>
      </w:pPr>
      <w:ins w:id="44" w:author="Unknown">
        <w:r w:rsidRPr="00904655">
          <w:rPr>
            <w:rFonts w:ascii="Trebuchet MS" w:eastAsia="Times New Roman" w:hAnsi="Trebuchet MS" w:cs="Times New Roman"/>
            <w:i/>
            <w:iCs/>
            <w:color w:val="000000"/>
            <w:sz w:val="20"/>
          </w:rPr>
          <w:t>Дети:</w:t>
        </w:r>
        <w:r w:rsidRPr="00904655">
          <w:rPr>
            <w:rFonts w:ascii="Trebuchet MS" w:eastAsia="Times New Roman" w:hAnsi="Trebuchet MS" w:cs="Times New Roman"/>
            <w:color w:val="000000"/>
            <w:sz w:val="20"/>
          </w:rPr>
          <w:t> </w:t>
        </w:r>
        <w:r w:rsidRPr="00904655">
          <w:rPr>
            <w:rFonts w:ascii="Trebuchet MS" w:eastAsia="Times New Roman" w:hAnsi="Trebuchet MS" w:cs="Times New Roman"/>
            <w:color w:val="000000"/>
            <w:sz w:val="20"/>
            <w:szCs w:val="20"/>
          </w:rPr>
          <w:t>Олимпийские игры — это соревнования.</w:t>
        </w:r>
      </w:ins>
    </w:p>
    <w:p w:rsidR="00904655" w:rsidRPr="00904655" w:rsidRDefault="00904655" w:rsidP="00757DD6">
      <w:pPr>
        <w:shd w:val="clear" w:color="auto" w:fill="FFFFFF"/>
        <w:spacing w:after="120" w:line="315" w:lineRule="atLeast"/>
        <w:jc w:val="both"/>
        <w:outlineLvl w:val="0"/>
        <w:rPr>
          <w:ins w:id="45" w:author="Unknown"/>
          <w:rFonts w:ascii="Trebuchet MS" w:eastAsia="Times New Roman" w:hAnsi="Trebuchet MS" w:cs="Times New Roman"/>
          <w:color w:val="000000"/>
          <w:sz w:val="20"/>
          <w:szCs w:val="20"/>
        </w:rPr>
      </w:pPr>
      <w:ins w:id="46" w:author="Unknown">
        <w:r w:rsidRPr="00904655">
          <w:rPr>
            <w:rFonts w:ascii="Trebuchet MS" w:eastAsia="Times New Roman" w:hAnsi="Trebuchet MS" w:cs="Times New Roman"/>
            <w:i/>
            <w:iCs/>
            <w:color w:val="000000"/>
            <w:sz w:val="20"/>
          </w:rPr>
          <w:t>Воспитатель:</w:t>
        </w:r>
        <w:r w:rsidRPr="00904655">
          <w:rPr>
            <w:rFonts w:ascii="Trebuchet MS" w:eastAsia="Times New Roman" w:hAnsi="Trebuchet MS" w:cs="Times New Roman"/>
            <w:color w:val="000000"/>
            <w:sz w:val="20"/>
          </w:rPr>
          <w:t> </w:t>
        </w:r>
        <w:r w:rsidRPr="00904655">
          <w:rPr>
            <w:rFonts w:ascii="Trebuchet MS" w:eastAsia="Times New Roman" w:hAnsi="Trebuchet MS" w:cs="Times New Roman"/>
            <w:color w:val="000000"/>
            <w:sz w:val="20"/>
            <w:szCs w:val="20"/>
          </w:rPr>
          <w:t>Да, это главные соревнования. Они проводятся 1 раз в 4 года.</w:t>
        </w:r>
      </w:ins>
    </w:p>
    <w:p w:rsidR="00904655" w:rsidRPr="00904655" w:rsidRDefault="00904655" w:rsidP="00904655">
      <w:pPr>
        <w:shd w:val="clear" w:color="auto" w:fill="FFFFFF"/>
        <w:spacing w:after="120" w:line="315" w:lineRule="atLeast"/>
        <w:jc w:val="both"/>
        <w:rPr>
          <w:ins w:id="47" w:author="Unknown"/>
          <w:rFonts w:ascii="Trebuchet MS" w:eastAsia="Times New Roman" w:hAnsi="Trebuchet MS" w:cs="Times New Roman"/>
          <w:color w:val="000000"/>
          <w:sz w:val="20"/>
          <w:szCs w:val="20"/>
        </w:rPr>
      </w:pPr>
      <w:ins w:id="48" w:author="Unknown">
        <w:r w:rsidRPr="00904655">
          <w:rPr>
            <w:rFonts w:ascii="Trebuchet MS" w:eastAsia="Times New Roman" w:hAnsi="Trebuchet MS" w:cs="Times New Roman"/>
            <w:color w:val="000000"/>
            <w:sz w:val="20"/>
            <w:szCs w:val="20"/>
          </w:rPr>
          <w:t>Ребята, а вы знаете, что каждые Олимпийские игры имеют свой талисман? Обычно талисманом становится любимое животное, которое обитает на территории этой страны и имеет все качества настоящего спортсмена. А какие талисманы будут в 2014 году?</w:t>
        </w:r>
      </w:ins>
    </w:p>
    <w:p w:rsidR="00904655" w:rsidRPr="00904655" w:rsidRDefault="00904655" w:rsidP="00757DD6">
      <w:pPr>
        <w:shd w:val="clear" w:color="auto" w:fill="FFFFFF"/>
        <w:spacing w:after="120" w:line="315" w:lineRule="atLeast"/>
        <w:jc w:val="both"/>
        <w:outlineLvl w:val="0"/>
        <w:rPr>
          <w:ins w:id="49" w:author="Unknown"/>
          <w:rFonts w:ascii="Trebuchet MS" w:eastAsia="Times New Roman" w:hAnsi="Trebuchet MS" w:cs="Times New Roman"/>
          <w:color w:val="000000"/>
          <w:sz w:val="20"/>
          <w:szCs w:val="20"/>
        </w:rPr>
      </w:pPr>
      <w:ins w:id="50" w:author="Unknown">
        <w:r w:rsidRPr="00904655">
          <w:rPr>
            <w:rFonts w:ascii="Trebuchet MS" w:eastAsia="Times New Roman" w:hAnsi="Trebuchet MS" w:cs="Times New Roman"/>
            <w:i/>
            <w:iCs/>
            <w:color w:val="000000"/>
            <w:sz w:val="20"/>
          </w:rPr>
          <w:t>Дети:</w:t>
        </w:r>
        <w:r w:rsidRPr="00904655">
          <w:rPr>
            <w:rFonts w:ascii="Trebuchet MS" w:eastAsia="Times New Roman" w:hAnsi="Trebuchet MS" w:cs="Times New Roman"/>
            <w:color w:val="000000"/>
            <w:sz w:val="20"/>
          </w:rPr>
          <w:t> </w:t>
        </w:r>
        <w:r w:rsidRPr="00904655">
          <w:rPr>
            <w:rFonts w:ascii="Trebuchet MS" w:eastAsia="Times New Roman" w:hAnsi="Trebuchet MS" w:cs="Times New Roman"/>
            <w:color w:val="000000"/>
            <w:sz w:val="20"/>
            <w:szCs w:val="20"/>
          </w:rPr>
          <w:t>Талисманами в городе Сочи на Олимпиаде будут зайчик, леопард и белый медведь.</w:t>
        </w:r>
      </w:ins>
    </w:p>
    <w:p w:rsidR="00904655" w:rsidRPr="00904655" w:rsidRDefault="00904655" w:rsidP="00757DD6">
      <w:pPr>
        <w:shd w:val="clear" w:color="auto" w:fill="FFFFFF"/>
        <w:spacing w:after="120" w:line="315" w:lineRule="atLeast"/>
        <w:jc w:val="both"/>
        <w:outlineLvl w:val="0"/>
        <w:rPr>
          <w:ins w:id="51" w:author="Unknown"/>
          <w:rFonts w:ascii="Trebuchet MS" w:eastAsia="Times New Roman" w:hAnsi="Trebuchet MS" w:cs="Times New Roman"/>
          <w:color w:val="000000"/>
          <w:sz w:val="20"/>
          <w:szCs w:val="20"/>
        </w:rPr>
      </w:pPr>
      <w:ins w:id="52" w:author="Unknown">
        <w:r w:rsidRPr="00904655">
          <w:rPr>
            <w:rFonts w:ascii="Trebuchet MS" w:eastAsia="Times New Roman" w:hAnsi="Trebuchet MS" w:cs="Times New Roman"/>
            <w:i/>
            <w:iCs/>
            <w:color w:val="000000"/>
            <w:sz w:val="20"/>
          </w:rPr>
          <w:t>Воспитатель:</w:t>
        </w:r>
        <w:r w:rsidRPr="00904655">
          <w:rPr>
            <w:rFonts w:ascii="Trebuchet MS" w:eastAsia="Times New Roman" w:hAnsi="Trebuchet MS" w:cs="Times New Roman"/>
            <w:color w:val="000000"/>
            <w:sz w:val="20"/>
          </w:rPr>
          <w:t> </w:t>
        </w:r>
        <w:r w:rsidRPr="00904655">
          <w:rPr>
            <w:rFonts w:ascii="Trebuchet MS" w:eastAsia="Times New Roman" w:hAnsi="Trebuchet MS" w:cs="Times New Roman"/>
            <w:color w:val="000000"/>
            <w:sz w:val="20"/>
            <w:szCs w:val="20"/>
          </w:rPr>
          <w:t>Правильно.</w:t>
        </w:r>
      </w:ins>
    </w:p>
    <w:p w:rsidR="00904655" w:rsidRPr="00904655" w:rsidRDefault="00904655" w:rsidP="00757DD6">
      <w:pPr>
        <w:shd w:val="clear" w:color="auto" w:fill="FFFFFF"/>
        <w:spacing w:after="120" w:line="315" w:lineRule="atLeast"/>
        <w:jc w:val="center"/>
        <w:outlineLvl w:val="0"/>
        <w:rPr>
          <w:ins w:id="53" w:author="Unknown"/>
          <w:rFonts w:ascii="Trebuchet MS" w:eastAsia="Times New Roman" w:hAnsi="Trebuchet MS" w:cs="Times New Roman"/>
          <w:color w:val="000000"/>
          <w:sz w:val="20"/>
          <w:szCs w:val="20"/>
        </w:rPr>
      </w:pPr>
      <w:ins w:id="54" w:author="Unknown">
        <w:r w:rsidRPr="00904655">
          <w:rPr>
            <w:rFonts w:ascii="Trebuchet MS" w:eastAsia="Times New Roman" w:hAnsi="Trebuchet MS" w:cs="Times New Roman"/>
            <w:color w:val="000000"/>
            <w:sz w:val="20"/>
            <w:szCs w:val="20"/>
          </w:rPr>
          <w:t>Наш зайчишка не трусишка,</w:t>
        </w:r>
      </w:ins>
    </w:p>
    <w:p w:rsidR="00904655" w:rsidRPr="00904655" w:rsidRDefault="00904655" w:rsidP="00904655">
      <w:pPr>
        <w:shd w:val="clear" w:color="auto" w:fill="FFFFFF"/>
        <w:spacing w:after="120" w:line="315" w:lineRule="atLeast"/>
        <w:jc w:val="center"/>
        <w:rPr>
          <w:ins w:id="55" w:author="Unknown"/>
          <w:rFonts w:ascii="Trebuchet MS" w:eastAsia="Times New Roman" w:hAnsi="Trebuchet MS" w:cs="Times New Roman"/>
          <w:color w:val="000000"/>
          <w:sz w:val="20"/>
          <w:szCs w:val="20"/>
        </w:rPr>
      </w:pPr>
      <w:ins w:id="56" w:author="Unknown">
        <w:r w:rsidRPr="00904655">
          <w:rPr>
            <w:rFonts w:ascii="Trebuchet MS" w:eastAsia="Times New Roman" w:hAnsi="Trebuchet MS" w:cs="Times New Roman"/>
            <w:color w:val="000000"/>
            <w:sz w:val="20"/>
            <w:szCs w:val="20"/>
          </w:rPr>
          <w:t>Леопард – сильнейший зверь!</w:t>
        </w:r>
      </w:ins>
    </w:p>
    <w:p w:rsidR="00904655" w:rsidRPr="00904655" w:rsidRDefault="00904655" w:rsidP="00904655">
      <w:pPr>
        <w:shd w:val="clear" w:color="auto" w:fill="FFFFFF"/>
        <w:spacing w:after="120" w:line="315" w:lineRule="atLeast"/>
        <w:jc w:val="center"/>
        <w:rPr>
          <w:ins w:id="57" w:author="Unknown"/>
          <w:rFonts w:ascii="Trebuchet MS" w:eastAsia="Times New Roman" w:hAnsi="Trebuchet MS" w:cs="Times New Roman"/>
          <w:color w:val="000000"/>
          <w:sz w:val="20"/>
          <w:szCs w:val="20"/>
        </w:rPr>
      </w:pPr>
      <w:ins w:id="58" w:author="Unknown">
        <w:r w:rsidRPr="00904655">
          <w:rPr>
            <w:rFonts w:ascii="Trebuchet MS" w:eastAsia="Times New Roman" w:hAnsi="Trebuchet MS" w:cs="Times New Roman"/>
            <w:color w:val="000000"/>
            <w:sz w:val="20"/>
            <w:szCs w:val="20"/>
          </w:rPr>
          <w:t>Пушистой лапой белый мишка</w:t>
        </w:r>
      </w:ins>
    </w:p>
    <w:p w:rsidR="00904655" w:rsidRPr="00904655" w:rsidRDefault="00904655" w:rsidP="00904655">
      <w:pPr>
        <w:shd w:val="clear" w:color="auto" w:fill="FFFFFF"/>
        <w:spacing w:after="120" w:line="315" w:lineRule="atLeast"/>
        <w:jc w:val="center"/>
        <w:rPr>
          <w:ins w:id="59" w:author="Unknown"/>
          <w:rFonts w:ascii="Trebuchet MS" w:eastAsia="Times New Roman" w:hAnsi="Trebuchet MS" w:cs="Times New Roman"/>
          <w:color w:val="000000"/>
          <w:sz w:val="20"/>
          <w:szCs w:val="20"/>
        </w:rPr>
      </w:pPr>
      <w:ins w:id="60" w:author="Unknown">
        <w:r w:rsidRPr="00904655">
          <w:rPr>
            <w:rFonts w:ascii="Trebuchet MS" w:eastAsia="Times New Roman" w:hAnsi="Trebuchet MS" w:cs="Times New Roman"/>
            <w:color w:val="000000"/>
            <w:sz w:val="20"/>
            <w:szCs w:val="20"/>
          </w:rPr>
          <w:t>Отворит к победе дверь.</w:t>
        </w:r>
      </w:ins>
    </w:p>
    <w:p w:rsidR="00904655" w:rsidRPr="00904655" w:rsidRDefault="00904655" w:rsidP="00904655">
      <w:pPr>
        <w:shd w:val="clear" w:color="auto" w:fill="FFFFFF"/>
        <w:spacing w:after="120" w:line="315" w:lineRule="atLeast"/>
        <w:jc w:val="both"/>
        <w:rPr>
          <w:ins w:id="61" w:author="Unknown"/>
          <w:rFonts w:ascii="Trebuchet MS" w:eastAsia="Times New Roman" w:hAnsi="Trebuchet MS" w:cs="Times New Roman"/>
          <w:color w:val="000000"/>
          <w:sz w:val="20"/>
          <w:szCs w:val="20"/>
        </w:rPr>
      </w:pPr>
      <w:ins w:id="62" w:author="Unknown">
        <w:r w:rsidRPr="00904655">
          <w:rPr>
            <w:rFonts w:ascii="Trebuchet MS" w:eastAsia="Times New Roman" w:hAnsi="Trebuchet MS" w:cs="Times New Roman"/>
            <w:b/>
            <w:bCs/>
            <w:color w:val="000000"/>
            <w:sz w:val="20"/>
          </w:rPr>
          <w:t>2. Дидактическое упражнение «Кого не хватает, а кто здесь лишний?»</w:t>
        </w:r>
      </w:ins>
    </w:p>
    <w:p w:rsidR="00904655" w:rsidRPr="00904655" w:rsidRDefault="00904655" w:rsidP="00904655">
      <w:pPr>
        <w:shd w:val="clear" w:color="auto" w:fill="FFFFFF"/>
        <w:spacing w:after="120" w:line="315" w:lineRule="atLeast"/>
        <w:jc w:val="both"/>
        <w:rPr>
          <w:ins w:id="63" w:author="Unknown"/>
          <w:rFonts w:ascii="Trebuchet MS" w:eastAsia="Times New Roman" w:hAnsi="Trebuchet MS" w:cs="Times New Roman"/>
          <w:color w:val="000000"/>
          <w:sz w:val="20"/>
          <w:szCs w:val="20"/>
        </w:rPr>
      </w:pPr>
      <w:ins w:id="64" w:author="Unknown">
        <w:r w:rsidRPr="00904655">
          <w:rPr>
            <w:rFonts w:ascii="Trebuchet MS" w:eastAsia="Times New Roman" w:hAnsi="Trebuchet MS" w:cs="Times New Roman"/>
            <w:i/>
            <w:iCs/>
            <w:color w:val="000000"/>
            <w:sz w:val="20"/>
          </w:rPr>
          <w:t>Воспитатель:</w:t>
        </w:r>
        <w:r w:rsidRPr="00904655">
          <w:rPr>
            <w:rFonts w:ascii="Trebuchet MS" w:eastAsia="Times New Roman" w:hAnsi="Trebuchet MS" w:cs="Times New Roman"/>
            <w:color w:val="000000"/>
            <w:sz w:val="20"/>
          </w:rPr>
          <w:t> </w:t>
        </w:r>
        <w:r w:rsidRPr="00904655">
          <w:rPr>
            <w:rFonts w:ascii="Trebuchet MS" w:eastAsia="Times New Roman" w:hAnsi="Trebuchet MS" w:cs="Times New Roman"/>
            <w:color w:val="000000"/>
            <w:sz w:val="20"/>
            <w:szCs w:val="20"/>
          </w:rPr>
          <w:t>Вот в этом ящике спрятались талисманы. Нужно их найти в «снегу», и определить, какого талисмана не хватает? А кто лишний? (ответы детей)</w:t>
        </w:r>
      </w:ins>
    </w:p>
    <w:p w:rsidR="00904655" w:rsidRPr="00904655" w:rsidRDefault="00904655" w:rsidP="00757DD6">
      <w:pPr>
        <w:shd w:val="clear" w:color="auto" w:fill="FFFFFF"/>
        <w:spacing w:after="120" w:line="315" w:lineRule="atLeast"/>
        <w:jc w:val="both"/>
        <w:outlineLvl w:val="0"/>
        <w:rPr>
          <w:ins w:id="65" w:author="Unknown"/>
          <w:rFonts w:ascii="Trebuchet MS" w:eastAsia="Times New Roman" w:hAnsi="Trebuchet MS" w:cs="Times New Roman"/>
          <w:color w:val="000000"/>
          <w:sz w:val="20"/>
          <w:szCs w:val="20"/>
        </w:rPr>
      </w:pPr>
      <w:ins w:id="66" w:author="Unknown">
        <w:r w:rsidRPr="00904655">
          <w:rPr>
            <w:rFonts w:ascii="Trebuchet MS" w:eastAsia="Times New Roman" w:hAnsi="Trebuchet MS" w:cs="Times New Roman"/>
            <w:i/>
            <w:iCs/>
            <w:color w:val="000000"/>
            <w:sz w:val="20"/>
          </w:rPr>
          <w:t>Воспитатель:</w:t>
        </w:r>
        <w:r w:rsidRPr="00904655">
          <w:rPr>
            <w:rFonts w:ascii="Trebuchet MS" w:eastAsia="Times New Roman" w:hAnsi="Trebuchet MS" w:cs="Times New Roman"/>
            <w:color w:val="000000"/>
            <w:sz w:val="20"/>
          </w:rPr>
          <w:t> </w:t>
        </w:r>
        <w:r w:rsidRPr="00904655">
          <w:rPr>
            <w:rFonts w:ascii="Trebuchet MS" w:eastAsia="Times New Roman" w:hAnsi="Trebuchet MS" w:cs="Times New Roman"/>
            <w:color w:val="000000"/>
            <w:sz w:val="20"/>
            <w:szCs w:val="20"/>
          </w:rPr>
          <w:t>Молодцы, ребята с заданием справились.</w:t>
        </w:r>
      </w:ins>
    </w:p>
    <w:p w:rsidR="00904655" w:rsidRPr="00904655" w:rsidRDefault="00904655" w:rsidP="00757DD6">
      <w:pPr>
        <w:shd w:val="clear" w:color="auto" w:fill="FFFFFF"/>
        <w:spacing w:after="120" w:line="315" w:lineRule="atLeast"/>
        <w:jc w:val="both"/>
        <w:outlineLvl w:val="0"/>
        <w:rPr>
          <w:ins w:id="67" w:author="Unknown"/>
          <w:rFonts w:ascii="Trebuchet MS" w:eastAsia="Times New Roman" w:hAnsi="Trebuchet MS" w:cs="Times New Roman"/>
          <w:color w:val="000000"/>
          <w:sz w:val="20"/>
          <w:szCs w:val="20"/>
        </w:rPr>
      </w:pPr>
      <w:ins w:id="68" w:author="Unknown">
        <w:r w:rsidRPr="00904655">
          <w:rPr>
            <w:rFonts w:ascii="Trebuchet MS" w:eastAsia="Times New Roman" w:hAnsi="Trebuchet MS" w:cs="Times New Roman"/>
            <w:color w:val="000000"/>
            <w:sz w:val="20"/>
            <w:szCs w:val="20"/>
          </w:rPr>
          <w:t>А какие ещё символы Олимпиады вы знаете?</w:t>
        </w:r>
      </w:ins>
    </w:p>
    <w:p w:rsidR="00904655" w:rsidRPr="00904655" w:rsidRDefault="00904655" w:rsidP="00904655">
      <w:pPr>
        <w:shd w:val="clear" w:color="auto" w:fill="FFFFFF"/>
        <w:spacing w:after="120" w:line="315" w:lineRule="atLeast"/>
        <w:jc w:val="both"/>
        <w:rPr>
          <w:ins w:id="69" w:author="Unknown"/>
          <w:rFonts w:ascii="Trebuchet MS" w:eastAsia="Times New Roman" w:hAnsi="Trebuchet MS" w:cs="Times New Roman"/>
          <w:color w:val="000000"/>
          <w:sz w:val="20"/>
          <w:szCs w:val="20"/>
        </w:rPr>
      </w:pPr>
      <w:ins w:id="70" w:author="Unknown">
        <w:r w:rsidRPr="00904655">
          <w:rPr>
            <w:rFonts w:ascii="Trebuchet MS" w:eastAsia="Times New Roman" w:hAnsi="Trebuchet MS" w:cs="Times New Roman"/>
            <w:i/>
            <w:iCs/>
            <w:color w:val="000000"/>
            <w:sz w:val="20"/>
          </w:rPr>
          <w:t>Дети:</w:t>
        </w:r>
        <w:r w:rsidRPr="00904655">
          <w:rPr>
            <w:rFonts w:ascii="Trebuchet MS" w:eastAsia="Times New Roman" w:hAnsi="Trebuchet MS" w:cs="Times New Roman"/>
            <w:color w:val="000000"/>
            <w:sz w:val="20"/>
          </w:rPr>
          <w:t> </w:t>
        </w:r>
        <w:r w:rsidRPr="00904655">
          <w:rPr>
            <w:rFonts w:ascii="Trebuchet MS" w:eastAsia="Times New Roman" w:hAnsi="Trebuchet MS" w:cs="Times New Roman"/>
            <w:color w:val="000000"/>
            <w:sz w:val="20"/>
            <w:szCs w:val="20"/>
          </w:rPr>
          <w:t>Олимпийский огонь, который передают друг другу спортсмены, Олимпийский флаг с пятью кольцами, обозначающие пять континентов (показ на глобусе): Европа, Азия, Африка, Австралия, Америка,</w:t>
        </w:r>
      </w:ins>
    </w:p>
    <w:p w:rsidR="00904655" w:rsidRPr="00904655" w:rsidRDefault="00904655" w:rsidP="00757DD6">
      <w:pPr>
        <w:shd w:val="clear" w:color="auto" w:fill="FFFFFF"/>
        <w:spacing w:after="120" w:line="315" w:lineRule="atLeast"/>
        <w:jc w:val="both"/>
        <w:outlineLvl w:val="0"/>
        <w:rPr>
          <w:ins w:id="71" w:author="Unknown"/>
          <w:rFonts w:ascii="Trebuchet MS" w:eastAsia="Times New Roman" w:hAnsi="Trebuchet MS" w:cs="Times New Roman"/>
          <w:color w:val="000000"/>
          <w:sz w:val="20"/>
          <w:szCs w:val="20"/>
        </w:rPr>
      </w:pPr>
      <w:ins w:id="72" w:author="Unknown">
        <w:r w:rsidRPr="00904655">
          <w:rPr>
            <w:rFonts w:ascii="Trebuchet MS" w:eastAsia="Times New Roman" w:hAnsi="Trebuchet MS" w:cs="Times New Roman"/>
            <w:i/>
            <w:iCs/>
            <w:color w:val="000000"/>
            <w:sz w:val="20"/>
          </w:rPr>
          <w:t>Воспитатель:</w:t>
        </w:r>
        <w:r w:rsidRPr="00904655">
          <w:rPr>
            <w:rFonts w:ascii="Trebuchet MS" w:eastAsia="Times New Roman" w:hAnsi="Trebuchet MS" w:cs="Times New Roman"/>
            <w:color w:val="000000"/>
            <w:sz w:val="20"/>
          </w:rPr>
          <w:t> </w:t>
        </w:r>
        <w:r w:rsidRPr="00904655">
          <w:rPr>
            <w:rFonts w:ascii="Trebuchet MS" w:eastAsia="Times New Roman" w:hAnsi="Trebuchet MS" w:cs="Times New Roman"/>
            <w:color w:val="000000"/>
            <w:sz w:val="20"/>
            <w:szCs w:val="20"/>
          </w:rPr>
          <w:t>А вы хотели бы принять участие в Олимпийских играх?</w:t>
        </w:r>
      </w:ins>
    </w:p>
    <w:p w:rsidR="00904655" w:rsidRPr="00904655" w:rsidRDefault="00904655" w:rsidP="00757DD6">
      <w:pPr>
        <w:shd w:val="clear" w:color="auto" w:fill="FFFFFF"/>
        <w:spacing w:after="120" w:line="315" w:lineRule="atLeast"/>
        <w:jc w:val="both"/>
        <w:outlineLvl w:val="0"/>
        <w:rPr>
          <w:ins w:id="73" w:author="Unknown"/>
          <w:rFonts w:ascii="Trebuchet MS" w:eastAsia="Times New Roman" w:hAnsi="Trebuchet MS" w:cs="Times New Roman"/>
          <w:color w:val="000000"/>
          <w:sz w:val="20"/>
          <w:szCs w:val="20"/>
        </w:rPr>
      </w:pPr>
      <w:ins w:id="74" w:author="Unknown">
        <w:r w:rsidRPr="00904655">
          <w:rPr>
            <w:rFonts w:ascii="Trebuchet MS" w:eastAsia="Times New Roman" w:hAnsi="Trebuchet MS" w:cs="Times New Roman"/>
            <w:i/>
            <w:iCs/>
            <w:color w:val="000000"/>
            <w:sz w:val="20"/>
          </w:rPr>
          <w:t>Дети:</w:t>
        </w:r>
        <w:r w:rsidRPr="00904655">
          <w:rPr>
            <w:rFonts w:ascii="Trebuchet MS" w:eastAsia="Times New Roman" w:hAnsi="Trebuchet MS" w:cs="Times New Roman"/>
            <w:color w:val="000000"/>
            <w:sz w:val="20"/>
          </w:rPr>
          <w:t> </w:t>
        </w:r>
        <w:r w:rsidRPr="00904655">
          <w:rPr>
            <w:rFonts w:ascii="Trebuchet MS" w:eastAsia="Times New Roman" w:hAnsi="Trebuchet MS" w:cs="Times New Roman"/>
            <w:color w:val="000000"/>
            <w:sz w:val="20"/>
            <w:szCs w:val="20"/>
          </w:rPr>
          <w:t>Да.</w:t>
        </w:r>
      </w:ins>
    </w:p>
    <w:p w:rsidR="00904655" w:rsidRPr="00904655" w:rsidRDefault="00904655" w:rsidP="00757DD6">
      <w:pPr>
        <w:shd w:val="clear" w:color="auto" w:fill="FFFFFF"/>
        <w:spacing w:after="120" w:line="315" w:lineRule="atLeast"/>
        <w:jc w:val="both"/>
        <w:outlineLvl w:val="0"/>
        <w:rPr>
          <w:ins w:id="75" w:author="Unknown"/>
          <w:rFonts w:ascii="Trebuchet MS" w:eastAsia="Times New Roman" w:hAnsi="Trebuchet MS" w:cs="Times New Roman"/>
          <w:color w:val="000000"/>
          <w:sz w:val="20"/>
          <w:szCs w:val="20"/>
        </w:rPr>
      </w:pPr>
      <w:ins w:id="76" w:author="Unknown">
        <w:r w:rsidRPr="00904655">
          <w:rPr>
            <w:rFonts w:ascii="Trebuchet MS" w:eastAsia="Times New Roman" w:hAnsi="Trebuchet MS" w:cs="Times New Roman"/>
            <w:i/>
            <w:iCs/>
            <w:color w:val="000000"/>
            <w:sz w:val="20"/>
          </w:rPr>
          <w:t>Воспитатель:</w:t>
        </w:r>
        <w:r w:rsidRPr="00904655">
          <w:rPr>
            <w:rFonts w:ascii="Trebuchet MS" w:eastAsia="Times New Roman" w:hAnsi="Trebuchet MS" w:cs="Times New Roman"/>
            <w:color w:val="000000"/>
            <w:sz w:val="20"/>
          </w:rPr>
          <w:t> </w:t>
        </w:r>
        <w:r w:rsidRPr="00904655">
          <w:rPr>
            <w:rFonts w:ascii="Trebuchet MS" w:eastAsia="Times New Roman" w:hAnsi="Trebuchet MS" w:cs="Times New Roman"/>
            <w:color w:val="000000"/>
            <w:sz w:val="20"/>
            <w:szCs w:val="20"/>
          </w:rPr>
          <w:t>А что нужно для этого делать</w:t>
        </w:r>
        <w:proofErr w:type="gramStart"/>
        <w:r w:rsidRPr="00904655">
          <w:rPr>
            <w:rFonts w:ascii="Trebuchet MS" w:eastAsia="Times New Roman" w:hAnsi="Trebuchet MS" w:cs="Times New Roman"/>
            <w:color w:val="000000"/>
            <w:sz w:val="20"/>
            <w:szCs w:val="20"/>
          </w:rPr>
          <w:t>?(</w:t>
        </w:r>
        <w:proofErr w:type="gramEnd"/>
        <w:r w:rsidRPr="00904655">
          <w:rPr>
            <w:rFonts w:ascii="Trebuchet MS" w:eastAsia="Times New Roman" w:hAnsi="Trebuchet MS" w:cs="Times New Roman"/>
            <w:color w:val="000000"/>
            <w:sz w:val="20"/>
            <w:szCs w:val="20"/>
          </w:rPr>
          <w:t>ответы детей)</w:t>
        </w:r>
      </w:ins>
    </w:p>
    <w:p w:rsidR="00904655" w:rsidRPr="00904655" w:rsidRDefault="00904655" w:rsidP="00904655">
      <w:pPr>
        <w:shd w:val="clear" w:color="auto" w:fill="FFFFFF"/>
        <w:spacing w:after="120" w:line="315" w:lineRule="atLeast"/>
        <w:jc w:val="both"/>
        <w:rPr>
          <w:ins w:id="77" w:author="Unknown"/>
          <w:rFonts w:ascii="Trebuchet MS" w:eastAsia="Times New Roman" w:hAnsi="Trebuchet MS" w:cs="Times New Roman"/>
          <w:color w:val="000000"/>
          <w:sz w:val="20"/>
          <w:szCs w:val="20"/>
        </w:rPr>
      </w:pPr>
      <w:ins w:id="78" w:author="Unknown">
        <w:r w:rsidRPr="00904655">
          <w:rPr>
            <w:rFonts w:ascii="Trebuchet MS" w:eastAsia="Times New Roman" w:hAnsi="Trebuchet MS" w:cs="Times New Roman"/>
            <w:i/>
            <w:iCs/>
            <w:color w:val="000000"/>
            <w:sz w:val="20"/>
          </w:rPr>
          <w:t>Воспитатель:</w:t>
        </w:r>
        <w:r w:rsidRPr="00904655">
          <w:rPr>
            <w:rFonts w:ascii="Trebuchet MS" w:eastAsia="Times New Roman" w:hAnsi="Trebuchet MS" w:cs="Times New Roman"/>
            <w:color w:val="000000"/>
            <w:sz w:val="20"/>
          </w:rPr>
          <w:t> </w:t>
        </w:r>
        <w:r w:rsidRPr="00904655">
          <w:rPr>
            <w:rFonts w:ascii="Trebuchet MS" w:eastAsia="Times New Roman" w:hAnsi="Trebuchet MS" w:cs="Times New Roman"/>
            <w:color w:val="000000"/>
            <w:sz w:val="20"/>
            <w:szCs w:val="20"/>
          </w:rPr>
          <w:t>Правильно, делать зарядку по утрам, соблюдать режим дня, укреплять свое здоровье закаливанием,</w:t>
        </w:r>
      </w:ins>
      <w:r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 </w:t>
      </w:r>
      <w:ins w:id="79" w:author="Unknown">
        <w:r w:rsidRPr="00904655">
          <w:rPr>
            <w:rFonts w:ascii="Trebuchet MS" w:eastAsia="Times New Roman" w:hAnsi="Trebuchet MS" w:cs="Times New Roman"/>
            <w:color w:val="000000"/>
            <w:sz w:val="20"/>
            <w:szCs w:val="20"/>
          </w:rPr>
          <w:t>тренироваться — все это поможет быть сильным, быстрым и ловким и, возможно, стать Олимпийским чемпионом.</w:t>
        </w:r>
      </w:ins>
    </w:p>
    <w:p w:rsidR="00904655" w:rsidRPr="00904655" w:rsidRDefault="00904655" w:rsidP="00757DD6">
      <w:pPr>
        <w:shd w:val="clear" w:color="auto" w:fill="FFFFFF"/>
        <w:spacing w:after="120" w:line="315" w:lineRule="atLeast"/>
        <w:jc w:val="both"/>
        <w:outlineLvl w:val="0"/>
        <w:rPr>
          <w:ins w:id="80" w:author="Unknown"/>
          <w:rFonts w:ascii="Trebuchet MS" w:eastAsia="Times New Roman" w:hAnsi="Trebuchet MS" w:cs="Times New Roman"/>
          <w:color w:val="000000"/>
          <w:sz w:val="20"/>
          <w:szCs w:val="20"/>
        </w:rPr>
      </w:pPr>
      <w:ins w:id="81" w:author="Unknown">
        <w:r w:rsidRPr="00904655">
          <w:rPr>
            <w:rFonts w:ascii="Trebuchet MS" w:eastAsia="Times New Roman" w:hAnsi="Trebuchet MS" w:cs="Times New Roman"/>
            <w:i/>
            <w:iCs/>
            <w:color w:val="000000"/>
            <w:sz w:val="20"/>
          </w:rPr>
          <w:t>Воспитатель:</w:t>
        </w:r>
        <w:r w:rsidRPr="00904655">
          <w:rPr>
            <w:rFonts w:ascii="Trebuchet MS" w:eastAsia="Times New Roman" w:hAnsi="Trebuchet MS" w:cs="Times New Roman"/>
            <w:color w:val="000000"/>
            <w:sz w:val="20"/>
          </w:rPr>
          <w:t> </w:t>
        </w:r>
        <w:r w:rsidRPr="00904655">
          <w:rPr>
            <w:rFonts w:ascii="Trebuchet MS" w:eastAsia="Times New Roman" w:hAnsi="Trebuchet MS" w:cs="Times New Roman"/>
            <w:color w:val="000000"/>
            <w:sz w:val="20"/>
            <w:szCs w:val="20"/>
          </w:rPr>
          <w:t>Ребята, а кто это к нам пришел?</w:t>
        </w:r>
      </w:ins>
    </w:p>
    <w:p w:rsidR="00904655" w:rsidRPr="00904655" w:rsidRDefault="00904655" w:rsidP="00757DD6">
      <w:pPr>
        <w:shd w:val="clear" w:color="auto" w:fill="FFFFFF"/>
        <w:spacing w:after="120" w:line="315" w:lineRule="atLeast"/>
        <w:jc w:val="both"/>
        <w:outlineLvl w:val="0"/>
        <w:rPr>
          <w:ins w:id="82" w:author="Unknown"/>
          <w:rFonts w:ascii="Trebuchet MS" w:eastAsia="Times New Roman" w:hAnsi="Trebuchet MS" w:cs="Times New Roman"/>
          <w:color w:val="000000"/>
          <w:sz w:val="20"/>
          <w:szCs w:val="20"/>
        </w:rPr>
      </w:pPr>
      <w:ins w:id="83" w:author="Unknown">
        <w:r w:rsidRPr="00904655">
          <w:rPr>
            <w:rFonts w:ascii="Trebuchet MS" w:eastAsia="Times New Roman" w:hAnsi="Trebuchet MS" w:cs="Times New Roman"/>
            <w:i/>
            <w:iCs/>
            <w:color w:val="000000"/>
            <w:sz w:val="20"/>
          </w:rPr>
          <w:t>Дети:</w:t>
        </w:r>
        <w:r w:rsidRPr="00904655">
          <w:rPr>
            <w:rFonts w:ascii="Trebuchet MS" w:eastAsia="Times New Roman" w:hAnsi="Trebuchet MS" w:cs="Times New Roman"/>
            <w:color w:val="000000"/>
            <w:sz w:val="20"/>
          </w:rPr>
          <w:t> </w:t>
        </w:r>
        <w:r w:rsidRPr="00904655">
          <w:rPr>
            <w:rFonts w:ascii="Trebuchet MS" w:eastAsia="Times New Roman" w:hAnsi="Trebuchet MS" w:cs="Times New Roman"/>
            <w:color w:val="000000"/>
            <w:sz w:val="20"/>
            <w:szCs w:val="20"/>
          </w:rPr>
          <w:t>Это зайчик — талисман олимпийских игр.</w:t>
        </w:r>
      </w:ins>
    </w:p>
    <w:p w:rsidR="00904655" w:rsidRPr="00904655" w:rsidRDefault="00904655" w:rsidP="00904655">
      <w:pPr>
        <w:shd w:val="clear" w:color="auto" w:fill="FFFFFF"/>
        <w:spacing w:after="120" w:line="315" w:lineRule="atLeast"/>
        <w:jc w:val="both"/>
        <w:rPr>
          <w:ins w:id="84" w:author="Unknown"/>
          <w:rFonts w:ascii="Trebuchet MS" w:eastAsia="Times New Roman" w:hAnsi="Trebuchet MS" w:cs="Times New Roman"/>
          <w:color w:val="000000"/>
          <w:sz w:val="20"/>
          <w:szCs w:val="20"/>
        </w:rPr>
      </w:pPr>
      <w:ins w:id="85" w:author="Unknown">
        <w:r w:rsidRPr="00904655">
          <w:rPr>
            <w:rFonts w:ascii="Trebuchet MS" w:eastAsia="Times New Roman" w:hAnsi="Trebuchet MS" w:cs="Times New Roman"/>
            <w:i/>
            <w:iCs/>
            <w:color w:val="000000"/>
            <w:sz w:val="20"/>
          </w:rPr>
          <w:lastRenderedPageBreak/>
          <w:t>Заяц:</w:t>
        </w:r>
        <w:r w:rsidRPr="00904655">
          <w:rPr>
            <w:rFonts w:ascii="Trebuchet MS" w:eastAsia="Times New Roman" w:hAnsi="Trebuchet MS" w:cs="Times New Roman"/>
            <w:color w:val="000000"/>
            <w:sz w:val="20"/>
          </w:rPr>
          <w:t> </w:t>
        </w:r>
        <w:r w:rsidRPr="00904655">
          <w:rPr>
            <w:rFonts w:ascii="Trebuchet MS" w:eastAsia="Times New Roman" w:hAnsi="Trebuchet MS" w:cs="Times New Roman"/>
            <w:color w:val="000000"/>
            <w:sz w:val="20"/>
            <w:szCs w:val="20"/>
          </w:rPr>
          <w:t>Здравствуйте, ребята, я пришёл к вам в гости, бросив все дела свои. Вы знаете, Олимпийские игры в Сочи могут не состояться, потому что кто-то заколдовал сундук с медалями, а открыть сундук сможете только вы, ребята.</w:t>
        </w:r>
      </w:ins>
    </w:p>
    <w:p w:rsidR="00904655" w:rsidRPr="00904655" w:rsidRDefault="00904655" w:rsidP="00757DD6">
      <w:pPr>
        <w:shd w:val="clear" w:color="auto" w:fill="FFFFFF"/>
        <w:spacing w:after="120" w:line="315" w:lineRule="atLeast"/>
        <w:jc w:val="both"/>
        <w:outlineLvl w:val="0"/>
        <w:rPr>
          <w:ins w:id="86" w:author="Unknown"/>
          <w:rFonts w:ascii="Trebuchet MS" w:eastAsia="Times New Roman" w:hAnsi="Trebuchet MS" w:cs="Times New Roman"/>
          <w:color w:val="000000"/>
          <w:sz w:val="20"/>
          <w:szCs w:val="20"/>
        </w:rPr>
      </w:pPr>
      <w:ins w:id="87" w:author="Unknown">
        <w:r w:rsidRPr="00904655">
          <w:rPr>
            <w:rFonts w:ascii="Trebuchet MS" w:eastAsia="Times New Roman" w:hAnsi="Trebuchet MS" w:cs="Times New Roman"/>
            <w:color w:val="000000"/>
            <w:sz w:val="20"/>
            <w:szCs w:val="20"/>
          </w:rPr>
          <w:t>Развеет колдовские чары, только ваша смекалка и грамотность.</w:t>
        </w:r>
      </w:ins>
    </w:p>
    <w:p w:rsidR="00904655" w:rsidRPr="00904655" w:rsidRDefault="00904655" w:rsidP="00757DD6">
      <w:pPr>
        <w:shd w:val="clear" w:color="auto" w:fill="FFFFFF"/>
        <w:spacing w:after="120" w:line="315" w:lineRule="atLeast"/>
        <w:jc w:val="both"/>
        <w:outlineLvl w:val="0"/>
        <w:rPr>
          <w:ins w:id="88" w:author="Unknown"/>
          <w:rFonts w:ascii="Trebuchet MS" w:eastAsia="Times New Roman" w:hAnsi="Trebuchet MS" w:cs="Times New Roman"/>
          <w:color w:val="000000"/>
          <w:sz w:val="20"/>
          <w:szCs w:val="20"/>
        </w:rPr>
      </w:pPr>
      <w:ins w:id="89" w:author="Unknown">
        <w:r w:rsidRPr="00904655">
          <w:rPr>
            <w:rFonts w:ascii="Trebuchet MS" w:eastAsia="Times New Roman" w:hAnsi="Trebuchet MS" w:cs="Times New Roman"/>
            <w:i/>
            <w:iCs/>
            <w:color w:val="000000"/>
            <w:sz w:val="20"/>
          </w:rPr>
          <w:t>Воспитатель:</w:t>
        </w:r>
        <w:r w:rsidRPr="00904655">
          <w:rPr>
            <w:rFonts w:ascii="Trebuchet MS" w:eastAsia="Times New Roman" w:hAnsi="Trebuchet MS" w:cs="Times New Roman"/>
            <w:color w:val="000000"/>
            <w:sz w:val="20"/>
          </w:rPr>
          <w:t> </w:t>
        </w:r>
        <w:r w:rsidRPr="00904655">
          <w:rPr>
            <w:rFonts w:ascii="Trebuchet MS" w:eastAsia="Times New Roman" w:hAnsi="Trebuchet MS" w:cs="Times New Roman"/>
            <w:color w:val="000000"/>
            <w:sz w:val="20"/>
            <w:szCs w:val="20"/>
          </w:rPr>
          <w:t>Поможем зайчику?</w:t>
        </w:r>
      </w:ins>
    </w:p>
    <w:p w:rsidR="00904655" w:rsidRPr="00904655" w:rsidRDefault="00904655" w:rsidP="00757DD6">
      <w:pPr>
        <w:shd w:val="clear" w:color="auto" w:fill="FFFFFF"/>
        <w:spacing w:after="120" w:line="315" w:lineRule="atLeast"/>
        <w:jc w:val="both"/>
        <w:outlineLvl w:val="0"/>
        <w:rPr>
          <w:ins w:id="90" w:author="Unknown"/>
          <w:rFonts w:ascii="Trebuchet MS" w:eastAsia="Times New Roman" w:hAnsi="Trebuchet MS" w:cs="Times New Roman"/>
          <w:color w:val="000000"/>
          <w:sz w:val="20"/>
          <w:szCs w:val="20"/>
        </w:rPr>
      </w:pPr>
      <w:ins w:id="91" w:author="Unknown">
        <w:r w:rsidRPr="00904655">
          <w:rPr>
            <w:rFonts w:ascii="Trebuchet MS" w:eastAsia="Times New Roman" w:hAnsi="Trebuchet MS" w:cs="Times New Roman"/>
            <w:i/>
            <w:iCs/>
            <w:color w:val="000000"/>
            <w:sz w:val="20"/>
          </w:rPr>
          <w:t>Дети:</w:t>
        </w:r>
        <w:r w:rsidRPr="00904655">
          <w:rPr>
            <w:rFonts w:ascii="Trebuchet MS" w:eastAsia="Times New Roman" w:hAnsi="Trebuchet MS" w:cs="Times New Roman"/>
            <w:color w:val="000000"/>
            <w:sz w:val="20"/>
          </w:rPr>
          <w:t> </w:t>
        </w:r>
        <w:r w:rsidRPr="00904655">
          <w:rPr>
            <w:rFonts w:ascii="Trebuchet MS" w:eastAsia="Times New Roman" w:hAnsi="Trebuchet MS" w:cs="Times New Roman"/>
            <w:color w:val="000000"/>
            <w:sz w:val="20"/>
            <w:szCs w:val="20"/>
          </w:rPr>
          <w:t>Да!</w:t>
        </w:r>
      </w:ins>
    </w:p>
    <w:p w:rsidR="00904655" w:rsidRPr="00904655" w:rsidRDefault="00904655" w:rsidP="00757DD6">
      <w:pPr>
        <w:shd w:val="clear" w:color="auto" w:fill="FFFFFF"/>
        <w:spacing w:after="120" w:line="315" w:lineRule="atLeast"/>
        <w:jc w:val="both"/>
        <w:outlineLvl w:val="0"/>
        <w:rPr>
          <w:ins w:id="92" w:author="Unknown"/>
          <w:rFonts w:ascii="Trebuchet MS" w:eastAsia="Times New Roman" w:hAnsi="Trebuchet MS" w:cs="Times New Roman"/>
          <w:color w:val="000000"/>
          <w:sz w:val="20"/>
          <w:szCs w:val="20"/>
        </w:rPr>
      </w:pPr>
      <w:ins w:id="93" w:author="Unknown">
        <w:r w:rsidRPr="00904655">
          <w:rPr>
            <w:rFonts w:ascii="Trebuchet MS" w:eastAsia="Times New Roman" w:hAnsi="Trebuchet MS" w:cs="Times New Roman"/>
            <w:i/>
            <w:iCs/>
            <w:color w:val="000000"/>
            <w:sz w:val="20"/>
          </w:rPr>
          <w:t>Воспитатель:</w:t>
        </w:r>
        <w:r w:rsidRPr="00904655">
          <w:rPr>
            <w:rFonts w:ascii="Trebuchet MS" w:eastAsia="Times New Roman" w:hAnsi="Trebuchet MS" w:cs="Times New Roman"/>
            <w:color w:val="000000"/>
            <w:sz w:val="20"/>
          </w:rPr>
          <w:t> </w:t>
        </w:r>
        <w:r w:rsidRPr="00904655">
          <w:rPr>
            <w:rFonts w:ascii="Trebuchet MS" w:eastAsia="Times New Roman" w:hAnsi="Trebuchet MS" w:cs="Times New Roman"/>
            <w:color w:val="000000"/>
            <w:sz w:val="20"/>
            <w:szCs w:val="20"/>
          </w:rPr>
          <w:t>Зайчик, мы тебе поможем, а ты нас познакомь нас с зимними видами спорта.</w:t>
        </w:r>
      </w:ins>
    </w:p>
    <w:p w:rsidR="00904655" w:rsidRPr="00904655" w:rsidRDefault="00904655" w:rsidP="00904655">
      <w:pPr>
        <w:shd w:val="clear" w:color="auto" w:fill="FFFFFF"/>
        <w:spacing w:after="120" w:line="315" w:lineRule="atLeast"/>
        <w:jc w:val="both"/>
        <w:rPr>
          <w:ins w:id="94" w:author="Unknown"/>
          <w:rFonts w:ascii="Trebuchet MS" w:eastAsia="Times New Roman" w:hAnsi="Trebuchet MS" w:cs="Times New Roman"/>
          <w:color w:val="000000"/>
          <w:sz w:val="20"/>
          <w:szCs w:val="20"/>
        </w:rPr>
      </w:pPr>
      <w:ins w:id="95" w:author="Unknown">
        <w:r w:rsidRPr="00904655">
          <w:rPr>
            <w:rFonts w:ascii="Trebuchet MS" w:eastAsia="Times New Roman" w:hAnsi="Trebuchet MS" w:cs="Times New Roman"/>
            <w:i/>
            <w:iCs/>
            <w:color w:val="000000"/>
            <w:sz w:val="20"/>
          </w:rPr>
          <w:t>Зайчик:</w:t>
        </w:r>
        <w:r w:rsidRPr="00904655">
          <w:rPr>
            <w:rFonts w:ascii="Trebuchet MS" w:eastAsia="Times New Roman" w:hAnsi="Trebuchet MS" w:cs="Times New Roman"/>
            <w:color w:val="000000"/>
            <w:sz w:val="20"/>
          </w:rPr>
          <w:t> </w:t>
        </w:r>
        <w:r w:rsidRPr="00904655">
          <w:rPr>
            <w:rFonts w:ascii="Trebuchet MS" w:eastAsia="Times New Roman" w:hAnsi="Trebuchet MS" w:cs="Times New Roman"/>
            <w:color w:val="000000"/>
            <w:sz w:val="20"/>
            <w:szCs w:val="20"/>
          </w:rPr>
          <w:t xml:space="preserve">Ну конечно! Мы сейчас с вами посмотрим слайды. Обратите внимание на одежду спортсменов и </w:t>
        </w:r>
        <w:proofErr w:type="spellStart"/>
        <w:r w:rsidRPr="00904655">
          <w:rPr>
            <w:rFonts w:ascii="Trebuchet MS" w:eastAsia="Times New Roman" w:hAnsi="Trebuchet MS" w:cs="Times New Roman"/>
            <w:color w:val="000000"/>
            <w:sz w:val="20"/>
            <w:szCs w:val="20"/>
          </w:rPr>
          <w:t>посмотрите</w:t>
        </w:r>
        <w:proofErr w:type="gramStart"/>
        <w:r w:rsidRPr="00904655">
          <w:rPr>
            <w:rFonts w:ascii="Trebuchet MS" w:eastAsia="Times New Roman" w:hAnsi="Trebuchet MS" w:cs="Times New Roman"/>
            <w:color w:val="000000"/>
            <w:sz w:val="20"/>
            <w:szCs w:val="20"/>
          </w:rPr>
          <w:t>,ч</w:t>
        </w:r>
        <w:proofErr w:type="gramEnd"/>
        <w:r w:rsidRPr="00904655">
          <w:rPr>
            <w:rFonts w:ascii="Trebuchet MS" w:eastAsia="Times New Roman" w:hAnsi="Trebuchet MS" w:cs="Times New Roman"/>
            <w:color w:val="000000"/>
            <w:sz w:val="20"/>
            <w:szCs w:val="20"/>
          </w:rPr>
          <w:t>то</w:t>
        </w:r>
        <w:proofErr w:type="spellEnd"/>
        <w:r w:rsidRPr="00904655">
          <w:rPr>
            <w:rFonts w:ascii="Trebuchet MS" w:eastAsia="Times New Roman" w:hAnsi="Trebuchet MS" w:cs="Times New Roman"/>
            <w:color w:val="000000"/>
            <w:sz w:val="20"/>
            <w:szCs w:val="20"/>
          </w:rPr>
          <w:t xml:space="preserve"> у них в руках и на ногах.</w:t>
        </w:r>
      </w:ins>
    </w:p>
    <w:p w:rsidR="00904655" w:rsidRPr="00904655" w:rsidRDefault="00904655" w:rsidP="00757DD6">
      <w:pPr>
        <w:shd w:val="clear" w:color="auto" w:fill="FFFFFF"/>
        <w:spacing w:after="120" w:line="315" w:lineRule="atLeast"/>
        <w:jc w:val="both"/>
        <w:outlineLvl w:val="0"/>
        <w:rPr>
          <w:ins w:id="96" w:author="Unknown"/>
          <w:rFonts w:ascii="Trebuchet MS" w:eastAsia="Times New Roman" w:hAnsi="Trebuchet MS" w:cs="Times New Roman"/>
          <w:color w:val="000000"/>
          <w:sz w:val="20"/>
          <w:szCs w:val="20"/>
        </w:rPr>
      </w:pPr>
      <w:ins w:id="97" w:author="Unknown">
        <w:r w:rsidRPr="00904655">
          <w:rPr>
            <w:rFonts w:ascii="Trebuchet MS" w:eastAsia="Times New Roman" w:hAnsi="Trebuchet MS" w:cs="Times New Roman"/>
            <w:b/>
            <w:bCs/>
            <w:color w:val="000000"/>
            <w:sz w:val="20"/>
          </w:rPr>
          <w:t>3. Презентация. Рассказ зайчика</w:t>
        </w:r>
      </w:ins>
    </w:p>
    <w:p w:rsidR="00904655" w:rsidRPr="00904655" w:rsidRDefault="00904655" w:rsidP="00904655">
      <w:pPr>
        <w:shd w:val="clear" w:color="auto" w:fill="FFFFFF"/>
        <w:spacing w:after="120" w:line="315" w:lineRule="atLeast"/>
        <w:jc w:val="both"/>
        <w:rPr>
          <w:ins w:id="98" w:author="Unknown"/>
          <w:rFonts w:ascii="Trebuchet MS" w:eastAsia="Times New Roman" w:hAnsi="Trebuchet MS" w:cs="Times New Roman"/>
          <w:color w:val="000000"/>
          <w:sz w:val="20"/>
          <w:szCs w:val="20"/>
        </w:rPr>
      </w:pPr>
      <w:ins w:id="99" w:author="Unknown">
        <w:r w:rsidRPr="00904655">
          <w:rPr>
            <w:rFonts w:ascii="Trebuchet MS" w:eastAsia="Times New Roman" w:hAnsi="Trebuchet MS" w:cs="Times New Roman"/>
            <w:i/>
            <w:iCs/>
            <w:color w:val="000000"/>
            <w:sz w:val="20"/>
          </w:rPr>
          <w:t>Воспитатель:</w:t>
        </w:r>
        <w:r w:rsidRPr="00904655">
          <w:rPr>
            <w:rFonts w:ascii="Trebuchet MS" w:eastAsia="Times New Roman" w:hAnsi="Trebuchet MS" w:cs="Times New Roman"/>
            <w:color w:val="000000"/>
            <w:sz w:val="20"/>
          </w:rPr>
          <w:t> </w:t>
        </w:r>
        <w:r w:rsidRPr="00904655">
          <w:rPr>
            <w:rFonts w:ascii="Trebuchet MS" w:eastAsia="Times New Roman" w:hAnsi="Trebuchet MS" w:cs="Times New Roman"/>
            <w:color w:val="000000"/>
            <w:sz w:val="20"/>
            <w:szCs w:val="20"/>
          </w:rPr>
          <w:t>Зайчик, мы очень устали! Дети, давайте сейчас сделаем разминку как настоящие спортсмены.</w:t>
        </w:r>
      </w:ins>
    </w:p>
    <w:p w:rsidR="00904655" w:rsidRPr="00904655" w:rsidRDefault="00904655" w:rsidP="00757DD6">
      <w:pPr>
        <w:shd w:val="clear" w:color="auto" w:fill="FFFFFF"/>
        <w:spacing w:after="120" w:line="315" w:lineRule="atLeast"/>
        <w:jc w:val="both"/>
        <w:outlineLvl w:val="0"/>
        <w:rPr>
          <w:ins w:id="100" w:author="Unknown"/>
          <w:rFonts w:ascii="Trebuchet MS" w:eastAsia="Times New Roman" w:hAnsi="Trebuchet MS" w:cs="Times New Roman"/>
          <w:color w:val="000000"/>
          <w:sz w:val="20"/>
          <w:szCs w:val="20"/>
        </w:rPr>
      </w:pPr>
      <w:ins w:id="101" w:author="Unknown">
        <w:r w:rsidRPr="00904655">
          <w:rPr>
            <w:rFonts w:ascii="Trebuchet MS" w:eastAsia="Times New Roman" w:hAnsi="Trebuchet MS" w:cs="Times New Roman"/>
            <w:b/>
            <w:bCs/>
            <w:color w:val="000000"/>
            <w:sz w:val="20"/>
          </w:rPr>
          <w:t>4. Динамическая пауза «А теперь на месте шаг»</w:t>
        </w:r>
      </w:ins>
    </w:p>
    <w:p w:rsidR="00904655" w:rsidRPr="00904655" w:rsidRDefault="00904655" w:rsidP="00757DD6">
      <w:pPr>
        <w:shd w:val="clear" w:color="auto" w:fill="FFFFFF"/>
        <w:spacing w:after="120" w:line="315" w:lineRule="atLeast"/>
        <w:jc w:val="both"/>
        <w:outlineLvl w:val="0"/>
        <w:rPr>
          <w:ins w:id="102" w:author="Unknown"/>
          <w:rFonts w:ascii="Trebuchet MS" w:eastAsia="Times New Roman" w:hAnsi="Trebuchet MS" w:cs="Times New Roman"/>
          <w:color w:val="000000"/>
          <w:sz w:val="20"/>
          <w:szCs w:val="20"/>
        </w:rPr>
      </w:pPr>
      <w:ins w:id="103" w:author="Unknown">
        <w:r w:rsidRPr="00904655">
          <w:rPr>
            <w:rFonts w:ascii="Trebuchet MS" w:eastAsia="Times New Roman" w:hAnsi="Trebuchet MS" w:cs="Times New Roman"/>
            <w:color w:val="000000"/>
            <w:sz w:val="20"/>
            <w:szCs w:val="20"/>
          </w:rPr>
          <w:t>А теперь на месте шаг.</w:t>
        </w:r>
      </w:ins>
    </w:p>
    <w:p w:rsidR="00904655" w:rsidRPr="00904655" w:rsidRDefault="00904655" w:rsidP="00757DD6">
      <w:pPr>
        <w:shd w:val="clear" w:color="auto" w:fill="FFFFFF"/>
        <w:spacing w:after="120" w:line="315" w:lineRule="atLeast"/>
        <w:jc w:val="both"/>
        <w:outlineLvl w:val="0"/>
        <w:rPr>
          <w:ins w:id="104" w:author="Unknown"/>
          <w:rFonts w:ascii="Trebuchet MS" w:eastAsia="Times New Roman" w:hAnsi="Trebuchet MS" w:cs="Times New Roman"/>
          <w:color w:val="000000"/>
          <w:sz w:val="20"/>
          <w:szCs w:val="20"/>
        </w:rPr>
      </w:pPr>
      <w:ins w:id="105" w:author="Unknown">
        <w:r w:rsidRPr="00904655">
          <w:rPr>
            <w:rFonts w:ascii="Trebuchet MS" w:eastAsia="Times New Roman" w:hAnsi="Trebuchet MS" w:cs="Times New Roman"/>
            <w:color w:val="000000"/>
            <w:sz w:val="20"/>
            <w:szCs w:val="20"/>
          </w:rPr>
          <w:t>Выше ноги! Стой, раз, два!</w:t>
        </w:r>
        <w:r w:rsidRPr="00904655">
          <w:rPr>
            <w:rFonts w:ascii="Trebuchet MS" w:eastAsia="Times New Roman" w:hAnsi="Trebuchet MS" w:cs="Times New Roman"/>
            <w:color w:val="000000"/>
            <w:sz w:val="20"/>
          </w:rPr>
          <w:t> </w:t>
        </w:r>
        <w:r w:rsidRPr="00904655">
          <w:rPr>
            <w:rFonts w:ascii="Trebuchet MS" w:eastAsia="Times New Roman" w:hAnsi="Trebuchet MS" w:cs="Times New Roman"/>
            <w:i/>
            <w:iCs/>
            <w:color w:val="000000"/>
            <w:sz w:val="20"/>
          </w:rPr>
          <w:t>(Ходьба на месте.)</w:t>
        </w:r>
      </w:ins>
    </w:p>
    <w:p w:rsidR="00904655" w:rsidRPr="00904655" w:rsidRDefault="00904655" w:rsidP="00757DD6">
      <w:pPr>
        <w:shd w:val="clear" w:color="auto" w:fill="FFFFFF"/>
        <w:spacing w:after="120" w:line="315" w:lineRule="atLeast"/>
        <w:jc w:val="both"/>
        <w:outlineLvl w:val="0"/>
        <w:rPr>
          <w:ins w:id="106" w:author="Unknown"/>
          <w:rFonts w:ascii="Trebuchet MS" w:eastAsia="Times New Roman" w:hAnsi="Trebuchet MS" w:cs="Times New Roman"/>
          <w:color w:val="000000"/>
          <w:sz w:val="20"/>
          <w:szCs w:val="20"/>
        </w:rPr>
      </w:pPr>
      <w:ins w:id="107" w:author="Unknown">
        <w:r w:rsidRPr="00904655">
          <w:rPr>
            <w:rFonts w:ascii="Trebuchet MS" w:eastAsia="Times New Roman" w:hAnsi="Trebuchet MS" w:cs="Times New Roman"/>
            <w:color w:val="000000"/>
            <w:sz w:val="20"/>
            <w:szCs w:val="20"/>
          </w:rPr>
          <w:t>Плечи выше поднимаем,</w:t>
        </w:r>
      </w:ins>
    </w:p>
    <w:p w:rsidR="00904655" w:rsidRPr="00904655" w:rsidRDefault="00904655" w:rsidP="00757DD6">
      <w:pPr>
        <w:shd w:val="clear" w:color="auto" w:fill="FFFFFF"/>
        <w:spacing w:after="120" w:line="315" w:lineRule="atLeast"/>
        <w:jc w:val="both"/>
        <w:outlineLvl w:val="0"/>
        <w:rPr>
          <w:ins w:id="108" w:author="Unknown"/>
          <w:rFonts w:ascii="Trebuchet MS" w:eastAsia="Times New Roman" w:hAnsi="Trebuchet MS" w:cs="Times New Roman"/>
          <w:color w:val="000000"/>
          <w:sz w:val="20"/>
          <w:szCs w:val="20"/>
        </w:rPr>
      </w:pPr>
      <w:ins w:id="109" w:author="Unknown">
        <w:r w:rsidRPr="00904655">
          <w:rPr>
            <w:rFonts w:ascii="Trebuchet MS" w:eastAsia="Times New Roman" w:hAnsi="Trebuchet MS" w:cs="Times New Roman"/>
            <w:color w:val="000000"/>
            <w:sz w:val="20"/>
            <w:szCs w:val="20"/>
          </w:rPr>
          <w:t>А потом их опускаем.</w:t>
        </w:r>
        <w:r w:rsidRPr="00904655">
          <w:rPr>
            <w:rFonts w:ascii="Trebuchet MS" w:eastAsia="Times New Roman" w:hAnsi="Trebuchet MS" w:cs="Times New Roman"/>
            <w:color w:val="000000"/>
            <w:sz w:val="20"/>
          </w:rPr>
          <w:t> </w:t>
        </w:r>
        <w:r w:rsidRPr="00904655">
          <w:rPr>
            <w:rFonts w:ascii="Trebuchet MS" w:eastAsia="Times New Roman" w:hAnsi="Trebuchet MS" w:cs="Times New Roman"/>
            <w:i/>
            <w:iCs/>
            <w:color w:val="000000"/>
            <w:sz w:val="20"/>
          </w:rPr>
          <w:t>(Поднимать и опускать плечи.)</w:t>
        </w:r>
      </w:ins>
    </w:p>
    <w:p w:rsidR="00904655" w:rsidRPr="00904655" w:rsidRDefault="00904655" w:rsidP="00757DD6">
      <w:pPr>
        <w:shd w:val="clear" w:color="auto" w:fill="FFFFFF"/>
        <w:spacing w:after="120" w:line="315" w:lineRule="atLeast"/>
        <w:jc w:val="both"/>
        <w:outlineLvl w:val="0"/>
        <w:rPr>
          <w:ins w:id="110" w:author="Unknown"/>
          <w:rFonts w:ascii="Trebuchet MS" w:eastAsia="Times New Roman" w:hAnsi="Trebuchet MS" w:cs="Times New Roman"/>
          <w:color w:val="000000"/>
          <w:sz w:val="20"/>
          <w:szCs w:val="20"/>
        </w:rPr>
      </w:pPr>
      <w:ins w:id="111" w:author="Unknown">
        <w:r w:rsidRPr="00904655">
          <w:rPr>
            <w:rFonts w:ascii="Trebuchet MS" w:eastAsia="Times New Roman" w:hAnsi="Trebuchet MS" w:cs="Times New Roman"/>
            <w:color w:val="000000"/>
            <w:sz w:val="20"/>
            <w:szCs w:val="20"/>
          </w:rPr>
          <w:t>Руки перед грудью ставим</w:t>
        </w:r>
      </w:ins>
    </w:p>
    <w:p w:rsidR="00904655" w:rsidRPr="00904655" w:rsidRDefault="00904655" w:rsidP="00757DD6">
      <w:pPr>
        <w:shd w:val="clear" w:color="auto" w:fill="FFFFFF"/>
        <w:spacing w:after="120" w:line="315" w:lineRule="atLeast"/>
        <w:jc w:val="both"/>
        <w:outlineLvl w:val="0"/>
        <w:rPr>
          <w:ins w:id="112" w:author="Unknown"/>
          <w:rFonts w:ascii="Trebuchet MS" w:eastAsia="Times New Roman" w:hAnsi="Trebuchet MS" w:cs="Times New Roman"/>
          <w:color w:val="000000"/>
          <w:sz w:val="20"/>
          <w:szCs w:val="20"/>
        </w:rPr>
      </w:pPr>
      <w:ins w:id="113" w:author="Unknown">
        <w:r w:rsidRPr="00904655">
          <w:rPr>
            <w:rFonts w:ascii="Trebuchet MS" w:eastAsia="Times New Roman" w:hAnsi="Trebuchet MS" w:cs="Times New Roman"/>
            <w:color w:val="000000"/>
            <w:sz w:val="20"/>
            <w:szCs w:val="20"/>
          </w:rPr>
          <w:t>И рывки мы выполняем.</w:t>
        </w:r>
        <w:r w:rsidRPr="00904655">
          <w:rPr>
            <w:rFonts w:ascii="Trebuchet MS" w:eastAsia="Times New Roman" w:hAnsi="Trebuchet MS" w:cs="Times New Roman"/>
            <w:color w:val="000000"/>
            <w:sz w:val="20"/>
          </w:rPr>
          <w:t> </w:t>
        </w:r>
        <w:r w:rsidRPr="00904655">
          <w:rPr>
            <w:rFonts w:ascii="Trebuchet MS" w:eastAsia="Times New Roman" w:hAnsi="Trebuchet MS" w:cs="Times New Roman"/>
            <w:i/>
            <w:iCs/>
            <w:color w:val="000000"/>
            <w:sz w:val="20"/>
          </w:rPr>
          <w:t>(Руки перед грудью, рывки руками.)</w:t>
        </w:r>
      </w:ins>
    </w:p>
    <w:p w:rsidR="00904655" w:rsidRPr="00904655" w:rsidRDefault="00904655" w:rsidP="00757DD6">
      <w:pPr>
        <w:shd w:val="clear" w:color="auto" w:fill="FFFFFF"/>
        <w:spacing w:after="120" w:line="315" w:lineRule="atLeast"/>
        <w:jc w:val="both"/>
        <w:outlineLvl w:val="0"/>
        <w:rPr>
          <w:ins w:id="114" w:author="Unknown"/>
          <w:rFonts w:ascii="Trebuchet MS" w:eastAsia="Times New Roman" w:hAnsi="Trebuchet MS" w:cs="Times New Roman"/>
          <w:color w:val="000000"/>
          <w:sz w:val="20"/>
          <w:szCs w:val="20"/>
        </w:rPr>
      </w:pPr>
      <w:ins w:id="115" w:author="Unknown">
        <w:r w:rsidRPr="00904655">
          <w:rPr>
            <w:rFonts w:ascii="Trebuchet MS" w:eastAsia="Times New Roman" w:hAnsi="Trebuchet MS" w:cs="Times New Roman"/>
            <w:color w:val="000000"/>
            <w:sz w:val="20"/>
            <w:szCs w:val="20"/>
          </w:rPr>
          <w:t>Десять раз подпрыгнуть нужно,</w:t>
        </w:r>
      </w:ins>
    </w:p>
    <w:p w:rsidR="00904655" w:rsidRPr="00904655" w:rsidRDefault="00904655" w:rsidP="00757DD6">
      <w:pPr>
        <w:shd w:val="clear" w:color="auto" w:fill="FFFFFF"/>
        <w:spacing w:after="120" w:line="315" w:lineRule="atLeast"/>
        <w:jc w:val="both"/>
        <w:outlineLvl w:val="0"/>
        <w:rPr>
          <w:ins w:id="116" w:author="Unknown"/>
          <w:rFonts w:ascii="Trebuchet MS" w:eastAsia="Times New Roman" w:hAnsi="Trebuchet MS" w:cs="Times New Roman"/>
          <w:color w:val="000000"/>
          <w:sz w:val="20"/>
          <w:szCs w:val="20"/>
        </w:rPr>
      </w:pPr>
      <w:ins w:id="117" w:author="Unknown">
        <w:r w:rsidRPr="00904655">
          <w:rPr>
            <w:rFonts w:ascii="Trebuchet MS" w:eastAsia="Times New Roman" w:hAnsi="Trebuchet MS" w:cs="Times New Roman"/>
            <w:color w:val="000000"/>
            <w:sz w:val="20"/>
            <w:szCs w:val="20"/>
          </w:rPr>
          <w:t>Скачем выше, скачем дружно!</w:t>
        </w:r>
        <w:r w:rsidRPr="00904655">
          <w:rPr>
            <w:rFonts w:ascii="Trebuchet MS" w:eastAsia="Times New Roman" w:hAnsi="Trebuchet MS" w:cs="Times New Roman"/>
            <w:color w:val="000000"/>
            <w:sz w:val="20"/>
          </w:rPr>
          <w:t> </w:t>
        </w:r>
        <w:r w:rsidRPr="00904655">
          <w:rPr>
            <w:rFonts w:ascii="Trebuchet MS" w:eastAsia="Times New Roman" w:hAnsi="Trebuchet MS" w:cs="Times New Roman"/>
            <w:i/>
            <w:iCs/>
            <w:color w:val="000000"/>
            <w:sz w:val="20"/>
          </w:rPr>
          <w:t>(Прыжки на месте.)</w:t>
        </w:r>
      </w:ins>
    </w:p>
    <w:p w:rsidR="00904655" w:rsidRPr="00904655" w:rsidRDefault="00904655" w:rsidP="00757DD6">
      <w:pPr>
        <w:shd w:val="clear" w:color="auto" w:fill="FFFFFF"/>
        <w:spacing w:after="120" w:line="315" w:lineRule="atLeast"/>
        <w:jc w:val="both"/>
        <w:outlineLvl w:val="0"/>
        <w:rPr>
          <w:ins w:id="118" w:author="Unknown"/>
          <w:rFonts w:ascii="Trebuchet MS" w:eastAsia="Times New Roman" w:hAnsi="Trebuchet MS" w:cs="Times New Roman"/>
          <w:color w:val="000000"/>
          <w:sz w:val="20"/>
          <w:szCs w:val="20"/>
        </w:rPr>
      </w:pPr>
      <w:ins w:id="119" w:author="Unknown">
        <w:r w:rsidRPr="00904655">
          <w:rPr>
            <w:rFonts w:ascii="Trebuchet MS" w:eastAsia="Times New Roman" w:hAnsi="Trebuchet MS" w:cs="Times New Roman"/>
            <w:color w:val="000000"/>
            <w:sz w:val="20"/>
            <w:szCs w:val="20"/>
          </w:rPr>
          <w:t>Мы колени поднимаем —</w:t>
        </w:r>
      </w:ins>
    </w:p>
    <w:p w:rsidR="00904655" w:rsidRPr="00904655" w:rsidRDefault="00904655" w:rsidP="00757DD6">
      <w:pPr>
        <w:shd w:val="clear" w:color="auto" w:fill="FFFFFF"/>
        <w:spacing w:after="120" w:line="315" w:lineRule="atLeast"/>
        <w:jc w:val="both"/>
        <w:outlineLvl w:val="0"/>
        <w:rPr>
          <w:ins w:id="120" w:author="Unknown"/>
          <w:rFonts w:ascii="Trebuchet MS" w:eastAsia="Times New Roman" w:hAnsi="Trebuchet MS" w:cs="Times New Roman"/>
          <w:color w:val="000000"/>
          <w:sz w:val="20"/>
          <w:szCs w:val="20"/>
        </w:rPr>
      </w:pPr>
      <w:ins w:id="121" w:author="Unknown">
        <w:r w:rsidRPr="00904655">
          <w:rPr>
            <w:rFonts w:ascii="Trebuchet MS" w:eastAsia="Times New Roman" w:hAnsi="Trebuchet MS" w:cs="Times New Roman"/>
            <w:color w:val="000000"/>
            <w:sz w:val="20"/>
            <w:szCs w:val="20"/>
          </w:rPr>
          <w:t>Шаг на месте выполняем.</w:t>
        </w:r>
        <w:r w:rsidRPr="00904655">
          <w:rPr>
            <w:rFonts w:ascii="Trebuchet MS" w:eastAsia="Times New Roman" w:hAnsi="Trebuchet MS" w:cs="Times New Roman"/>
            <w:color w:val="000000"/>
            <w:sz w:val="20"/>
          </w:rPr>
          <w:t> </w:t>
        </w:r>
        <w:r w:rsidRPr="00904655">
          <w:rPr>
            <w:rFonts w:ascii="Trebuchet MS" w:eastAsia="Times New Roman" w:hAnsi="Trebuchet MS" w:cs="Times New Roman"/>
            <w:i/>
            <w:iCs/>
            <w:color w:val="000000"/>
            <w:sz w:val="20"/>
          </w:rPr>
          <w:t>(Ходьба на месте.)</w:t>
        </w:r>
      </w:ins>
    </w:p>
    <w:p w:rsidR="00904655" w:rsidRPr="00904655" w:rsidRDefault="00904655" w:rsidP="00757DD6">
      <w:pPr>
        <w:shd w:val="clear" w:color="auto" w:fill="FFFFFF"/>
        <w:spacing w:after="120" w:line="315" w:lineRule="atLeast"/>
        <w:jc w:val="both"/>
        <w:outlineLvl w:val="0"/>
        <w:rPr>
          <w:ins w:id="122" w:author="Unknown"/>
          <w:rFonts w:ascii="Trebuchet MS" w:eastAsia="Times New Roman" w:hAnsi="Trebuchet MS" w:cs="Times New Roman"/>
          <w:color w:val="000000"/>
          <w:sz w:val="20"/>
          <w:szCs w:val="20"/>
        </w:rPr>
      </w:pPr>
      <w:ins w:id="123" w:author="Unknown">
        <w:r w:rsidRPr="00904655">
          <w:rPr>
            <w:rFonts w:ascii="Trebuchet MS" w:eastAsia="Times New Roman" w:hAnsi="Trebuchet MS" w:cs="Times New Roman"/>
            <w:color w:val="000000"/>
            <w:sz w:val="20"/>
            <w:szCs w:val="20"/>
          </w:rPr>
          <w:t>От души мы потянулись,</w:t>
        </w:r>
        <w:r w:rsidRPr="00904655">
          <w:rPr>
            <w:rFonts w:ascii="Trebuchet MS" w:eastAsia="Times New Roman" w:hAnsi="Trebuchet MS" w:cs="Times New Roman"/>
            <w:color w:val="000000"/>
            <w:sz w:val="20"/>
          </w:rPr>
          <w:t> </w:t>
        </w:r>
        <w:r w:rsidRPr="00904655">
          <w:rPr>
            <w:rFonts w:ascii="Trebuchet MS" w:eastAsia="Times New Roman" w:hAnsi="Trebuchet MS" w:cs="Times New Roman"/>
            <w:i/>
            <w:iCs/>
            <w:color w:val="000000"/>
            <w:sz w:val="20"/>
          </w:rPr>
          <w:t>(Потягивания — руки вверх и в стороны.)</w:t>
        </w:r>
      </w:ins>
    </w:p>
    <w:p w:rsidR="00904655" w:rsidRPr="00904655" w:rsidRDefault="00904655" w:rsidP="00757DD6">
      <w:pPr>
        <w:shd w:val="clear" w:color="auto" w:fill="FFFFFF"/>
        <w:spacing w:after="120" w:line="315" w:lineRule="atLeast"/>
        <w:jc w:val="both"/>
        <w:outlineLvl w:val="0"/>
        <w:rPr>
          <w:ins w:id="124" w:author="Unknown"/>
          <w:rFonts w:ascii="Trebuchet MS" w:eastAsia="Times New Roman" w:hAnsi="Trebuchet MS" w:cs="Times New Roman"/>
          <w:color w:val="000000"/>
          <w:sz w:val="20"/>
          <w:szCs w:val="20"/>
        </w:rPr>
      </w:pPr>
      <w:ins w:id="125" w:author="Unknown">
        <w:r w:rsidRPr="00904655">
          <w:rPr>
            <w:rFonts w:ascii="Trebuchet MS" w:eastAsia="Times New Roman" w:hAnsi="Trebuchet MS" w:cs="Times New Roman"/>
            <w:color w:val="000000"/>
            <w:sz w:val="20"/>
            <w:szCs w:val="20"/>
          </w:rPr>
          <w:t>И на место вновь вернулись.</w:t>
        </w:r>
      </w:ins>
    </w:p>
    <w:p w:rsidR="00904655" w:rsidRPr="00904655" w:rsidRDefault="00904655" w:rsidP="00757DD6">
      <w:pPr>
        <w:shd w:val="clear" w:color="auto" w:fill="FFFFFF"/>
        <w:spacing w:after="120" w:line="315" w:lineRule="atLeast"/>
        <w:jc w:val="both"/>
        <w:outlineLvl w:val="0"/>
        <w:rPr>
          <w:ins w:id="126" w:author="Unknown"/>
          <w:rFonts w:ascii="Trebuchet MS" w:eastAsia="Times New Roman" w:hAnsi="Trebuchet MS" w:cs="Times New Roman"/>
          <w:color w:val="000000"/>
          <w:sz w:val="20"/>
          <w:szCs w:val="20"/>
        </w:rPr>
      </w:pPr>
      <w:ins w:id="127" w:author="Unknown">
        <w:r w:rsidRPr="00904655">
          <w:rPr>
            <w:rFonts w:ascii="Trebuchet MS" w:eastAsia="Times New Roman" w:hAnsi="Trebuchet MS" w:cs="Times New Roman"/>
            <w:b/>
            <w:bCs/>
            <w:color w:val="000000"/>
            <w:sz w:val="20"/>
          </w:rPr>
          <w:t>4. Дидактическое упражнение «Разрезная картинка»</w:t>
        </w:r>
      </w:ins>
    </w:p>
    <w:p w:rsidR="00904655" w:rsidRPr="00904655" w:rsidRDefault="00904655" w:rsidP="00904655">
      <w:pPr>
        <w:shd w:val="clear" w:color="auto" w:fill="FFFFFF"/>
        <w:spacing w:after="120" w:line="315" w:lineRule="atLeast"/>
        <w:jc w:val="both"/>
        <w:rPr>
          <w:ins w:id="128" w:author="Unknown"/>
          <w:rFonts w:ascii="Trebuchet MS" w:eastAsia="Times New Roman" w:hAnsi="Trebuchet MS" w:cs="Times New Roman"/>
          <w:color w:val="000000"/>
          <w:sz w:val="20"/>
          <w:szCs w:val="20"/>
        </w:rPr>
      </w:pPr>
      <w:ins w:id="129" w:author="Unknown">
        <w:r w:rsidRPr="00904655">
          <w:rPr>
            <w:rFonts w:ascii="Trebuchet MS" w:eastAsia="Times New Roman" w:hAnsi="Trebuchet MS" w:cs="Times New Roman"/>
            <w:i/>
            <w:iCs/>
            <w:color w:val="000000"/>
            <w:sz w:val="20"/>
          </w:rPr>
          <w:t>Воспитатель:</w:t>
        </w:r>
        <w:r w:rsidRPr="00904655">
          <w:rPr>
            <w:rFonts w:ascii="Trebuchet MS" w:eastAsia="Times New Roman" w:hAnsi="Trebuchet MS" w:cs="Times New Roman"/>
            <w:color w:val="000000"/>
            <w:sz w:val="20"/>
          </w:rPr>
          <w:t> </w:t>
        </w:r>
        <w:r w:rsidRPr="00904655">
          <w:rPr>
            <w:rFonts w:ascii="Trebuchet MS" w:eastAsia="Times New Roman" w:hAnsi="Trebuchet MS" w:cs="Times New Roman"/>
            <w:color w:val="000000"/>
            <w:sz w:val="20"/>
            <w:szCs w:val="20"/>
          </w:rPr>
          <w:t xml:space="preserve">У вас на столах лежат картинки спортсменов (разрезные картинки). Вам нужно внимательно посмотреть и собрать картинку и отгадать, какой зимний вид спорта изображен, как называют спортсмена, занимающегося этим видом спорта, что ему необходимо для занятий спортом, какой инвентарь? </w:t>
        </w:r>
        <w:proofErr w:type="gramStart"/>
        <w:r w:rsidRPr="00904655">
          <w:rPr>
            <w:rFonts w:ascii="Trebuchet MS" w:eastAsia="Times New Roman" w:hAnsi="Trebuchet MS" w:cs="Times New Roman"/>
            <w:color w:val="000000"/>
            <w:sz w:val="20"/>
            <w:szCs w:val="20"/>
          </w:rPr>
          <w:t xml:space="preserve">( </w:t>
        </w:r>
        <w:proofErr w:type="gramEnd"/>
        <w:r w:rsidRPr="00904655">
          <w:rPr>
            <w:rFonts w:ascii="Trebuchet MS" w:eastAsia="Times New Roman" w:hAnsi="Trebuchet MS" w:cs="Times New Roman"/>
            <w:color w:val="000000"/>
            <w:sz w:val="20"/>
            <w:szCs w:val="20"/>
          </w:rPr>
          <w:t>самостоятельная работа и ответы детей)</w:t>
        </w:r>
      </w:ins>
    </w:p>
    <w:p w:rsidR="00904655" w:rsidRPr="00904655" w:rsidRDefault="00904655" w:rsidP="00757DD6">
      <w:pPr>
        <w:shd w:val="clear" w:color="auto" w:fill="FFFFFF"/>
        <w:spacing w:after="120" w:line="315" w:lineRule="atLeast"/>
        <w:jc w:val="both"/>
        <w:outlineLvl w:val="0"/>
        <w:rPr>
          <w:ins w:id="130" w:author="Unknown"/>
          <w:rFonts w:ascii="Trebuchet MS" w:eastAsia="Times New Roman" w:hAnsi="Trebuchet MS" w:cs="Times New Roman"/>
          <w:color w:val="000000"/>
          <w:sz w:val="20"/>
          <w:szCs w:val="20"/>
        </w:rPr>
      </w:pPr>
      <w:ins w:id="131" w:author="Unknown">
        <w:r w:rsidRPr="00904655">
          <w:rPr>
            <w:rFonts w:ascii="Trebuchet MS" w:eastAsia="Times New Roman" w:hAnsi="Trebuchet MS" w:cs="Times New Roman"/>
            <w:b/>
            <w:bCs/>
            <w:color w:val="000000"/>
            <w:sz w:val="20"/>
          </w:rPr>
          <w:t xml:space="preserve">5. Пальчиковая и дыхательная гимнастики. </w:t>
        </w:r>
        <w:proofErr w:type="spellStart"/>
        <w:r w:rsidRPr="00904655">
          <w:rPr>
            <w:rFonts w:ascii="Trebuchet MS" w:eastAsia="Times New Roman" w:hAnsi="Trebuchet MS" w:cs="Times New Roman"/>
            <w:b/>
            <w:bCs/>
            <w:color w:val="000000"/>
            <w:sz w:val="20"/>
          </w:rPr>
          <w:t>Л.Яртова</w:t>
        </w:r>
        <w:proofErr w:type="spellEnd"/>
        <w:r w:rsidRPr="00904655">
          <w:rPr>
            <w:rFonts w:ascii="Trebuchet MS" w:eastAsia="Times New Roman" w:hAnsi="Trebuchet MS" w:cs="Times New Roman"/>
            <w:b/>
            <w:bCs/>
            <w:color w:val="000000"/>
            <w:sz w:val="20"/>
          </w:rPr>
          <w:t>. «Играем в снежки»</w:t>
        </w:r>
      </w:ins>
    </w:p>
    <w:p w:rsidR="00904655" w:rsidRPr="00904655" w:rsidRDefault="00904655" w:rsidP="00904655">
      <w:pPr>
        <w:shd w:val="clear" w:color="auto" w:fill="FFFFFF"/>
        <w:spacing w:after="120" w:line="315" w:lineRule="atLeast"/>
        <w:jc w:val="both"/>
        <w:rPr>
          <w:ins w:id="132" w:author="Unknown"/>
          <w:rFonts w:ascii="Trebuchet MS" w:eastAsia="Times New Roman" w:hAnsi="Trebuchet MS" w:cs="Times New Roman"/>
          <w:color w:val="000000"/>
          <w:sz w:val="20"/>
          <w:szCs w:val="20"/>
        </w:rPr>
      </w:pPr>
      <w:ins w:id="133" w:author="Unknown">
        <w:r w:rsidRPr="00904655">
          <w:rPr>
            <w:rFonts w:ascii="Trebuchet MS" w:eastAsia="Times New Roman" w:hAnsi="Trebuchet MS" w:cs="Times New Roman"/>
            <w:i/>
            <w:iCs/>
            <w:color w:val="000000"/>
            <w:sz w:val="20"/>
          </w:rPr>
          <w:t>Воспитатель:</w:t>
        </w:r>
        <w:r w:rsidRPr="00904655">
          <w:rPr>
            <w:rFonts w:ascii="Trebuchet MS" w:eastAsia="Times New Roman" w:hAnsi="Trebuchet MS" w:cs="Times New Roman"/>
            <w:color w:val="000000"/>
            <w:sz w:val="20"/>
          </w:rPr>
          <w:t> </w:t>
        </w:r>
        <w:r w:rsidRPr="00904655">
          <w:rPr>
            <w:rFonts w:ascii="Trebuchet MS" w:eastAsia="Times New Roman" w:hAnsi="Trebuchet MS" w:cs="Times New Roman"/>
            <w:color w:val="000000"/>
            <w:sz w:val="20"/>
            <w:szCs w:val="20"/>
          </w:rPr>
          <w:t>Возьмите салфетку за уголок и попробуйте подуть на неё, вдох делаем через нос, а выдох через рот, чтобы салфетки у нас слегка взлетали и опустились на ковёр. Это у нас будут большие хлопья снега.</w:t>
        </w:r>
      </w:ins>
    </w:p>
    <w:p w:rsidR="00904655" w:rsidRPr="00904655" w:rsidRDefault="00904655" w:rsidP="00904655">
      <w:pPr>
        <w:shd w:val="clear" w:color="auto" w:fill="FFFFFF"/>
        <w:spacing w:after="120" w:line="315" w:lineRule="atLeast"/>
        <w:jc w:val="both"/>
        <w:rPr>
          <w:ins w:id="134" w:author="Unknown"/>
          <w:rFonts w:ascii="Trebuchet MS" w:eastAsia="Times New Roman" w:hAnsi="Trebuchet MS" w:cs="Times New Roman"/>
          <w:color w:val="000000"/>
          <w:sz w:val="20"/>
          <w:szCs w:val="20"/>
        </w:rPr>
      </w:pPr>
      <w:ins w:id="135" w:author="Unknown">
        <w:r w:rsidRPr="00904655">
          <w:rPr>
            <w:rFonts w:ascii="Trebuchet MS" w:eastAsia="Times New Roman" w:hAnsi="Trebuchet MS" w:cs="Times New Roman"/>
            <w:i/>
            <w:iCs/>
            <w:color w:val="000000"/>
            <w:sz w:val="20"/>
          </w:rPr>
          <w:t>Воспитатель:</w:t>
        </w:r>
        <w:r w:rsidRPr="00904655">
          <w:rPr>
            <w:rFonts w:ascii="Trebuchet MS" w:eastAsia="Times New Roman" w:hAnsi="Trebuchet MS" w:cs="Times New Roman"/>
            <w:color w:val="000000"/>
            <w:sz w:val="20"/>
          </w:rPr>
          <w:t> </w:t>
        </w:r>
        <w:r w:rsidRPr="00904655">
          <w:rPr>
            <w:rFonts w:ascii="Trebuchet MS" w:eastAsia="Times New Roman" w:hAnsi="Trebuchet MS" w:cs="Times New Roman"/>
            <w:color w:val="000000"/>
            <w:sz w:val="20"/>
            <w:szCs w:val="20"/>
          </w:rPr>
          <w:t>А теперь сделаем из них снежки! Мы будем сжимать салфетку в ладошках, и «лепить» снежок.</w:t>
        </w:r>
      </w:ins>
    </w:p>
    <w:p w:rsidR="00904655" w:rsidRPr="00904655" w:rsidRDefault="00904655" w:rsidP="00757DD6">
      <w:pPr>
        <w:shd w:val="clear" w:color="auto" w:fill="FFFFFF"/>
        <w:spacing w:after="120" w:line="315" w:lineRule="atLeast"/>
        <w:jc w:val="both"/>
        <w:outlineLvl w:val="0"/>
        <w:rPr>
          <w:ins w:id="136" w:author="Unknown"/>
          <w:rFonts w:ascii="Trebuchet MS" w:eastAsia="Times New Roman" w:hAnsi="Trebuchet MS" w:cs="Times New Roman"/>
          <w:color w:val="000000"/>
          <w:sz w:val="20"/>
          <w:szCs w:val="20"/>
        </w:rPr>
      </w:pPr>
      <w:ins w:id="137" w:author="Unknown">
        <w:r w:rsidRPr="00904655">
          <w:rPr>
            <w:rFonts w:ascii="Trebuchet MS" w:eastAsia="Times New Roman" w:hAnsi="Trebuchet MS" w:cs="Times New Roman"/>
            <w:color w:val="000000"/>
            <w:sz w:val="20"/>
            <w:szCs w:val="20"/>
          </w:rPr>
          <w:lastRenderedPageBreak/>
          <w:t>Горсть большую снега взяли.</w:t>
        </w:r>
        <w:r w:rsidRPr="00904655">
          <w:rPr>
            <w:rFonts w:ascii="Trebuchet MS" w:eastAsia="Times New Roman" w:hAnsi="Trebuchet MS" w:cs="Times New Roman"/>
            <w:color w:val="000000"/>
            <w:sz w:val="20"/>
          </w:rPr>
          <w:t> </w:t>
        </w:r>
        <w:r w:rsidRPr="00904655">
          <w:rPr>
            <w:rFonts w:ascii="Trebuchet MS" w:eastAsia="Times New Roman" w:hAnsi="Trebuchet MS" w:cs="Times New Roman"/>
            <w:i/>
            <w:iCs/>
            <w:color w:val="000000"/>
            <w:sz w:val="20"/>
          </w:rPr>
          <w:t>(Имитируют движение «снег взяли»)</w:t>
        </w:r>
      </w:ins>
    </w:p>
    <w:p w:rsidR="00904655" w:rsidRPr="00904655" w:rsidRDefault="00904655" w:rsidP="00757DD6">
      <w:pPr>
        <w:shd w:val="clear" w:color="auto" w:fill="FFFFFF"/>
        <w:spacing w:after="120" w:line="315" w:lineRule="atLeast"/>
        <w:jc w:val="both"/>
        <w:outlineLvl w:val="0"/>
        <w:rPr>
          <w:ins w:id="138" w:author="Unknown"/>
          <w:rFonts w:ascii="Trebuchet MS" w:eastAsia="Times New Roman" w:hAnsi="Trebuchet MS" w:cs="Times New Roman"/>
          <w:color w:val="000000"/>
          <w:sz w:val="20"/>
          <w:szCs w:val="20"/>
        </w:rPr>
      </w:pPr>
      <w:ins w:id="139" w:author="Unknown">
        <w:r w:rsidRPr="00904655">
          <w:rPr>
            <w:rFonts w:ascii="Trebuchet MS" w:eastAsia="Times New Roman" w:hAnsi="Trebuchet MS" w:cs="Times New Roman"/>
            <w:color w:val="000000"/>
            <w:sz w:val="20"/>
            <w:szCs w:val="20"/>
          </w:rPr>
          <w:t>И лепить комочки стали.</w:t>
        </w:r>
        <w:r w:rsidRPr="00904655">
          <w:rPr>
            <w:rFonts w:ascii="Trebuchet MS" w:eastAsia="Times New Roman" w:hAnsi="Trebuchet MS" w:cs="Times New Roman"/>
            <w:color w:val="000000"/>
            <w:sz w:val="20"/>
          </w:rPr>
          <w:t> </w:t>
        </w:r>
        <w:r w:rsidRPr="00904655">
          <w:rPr>
            <w:rFonts w:ascii="Trebuchet MS" w:eastAsia="Times New Roman" w:hAnsi="Trebuchet MS" w:cs="Times New Roman"/>
            <w:i/>
            <w:iCs/>
            <w:color w:val="000000"/>
            <w:sz w:val="20"/>
          </w:rPr>
          <w:t>(Имитируют движение «лепка снежка»)</w:t>
        </w:r>
      </w:ins>
    </w:p>
    <w:p w:rsidR="00904655" w:rsidRPr="00904655" w:rsidRDefault="00904655" w:rsidP="00757DD6">
      <w:pPr>
        <w:shd w:val="clear" w:color="auto" w:fill="FFFFFF"/>
        <w:spacing w:after="120" w:line="315" w:lineRule="atLeast"/>
        <w:jc w:val="both"/>
        <w:outlineLvl w:val="0"/>
        <w:rPr>
          <w:ins w:id="140" w:author="Unknown"/>
          <w:rFonts w:ascii="Trebuchet MS" w:eastAsia="Times New Roman" w:hAnsi="Trebuchet MS" w:cs="Times New Roman"/>
          <w:color w:val="000000"/>
          <w:sz w:val="20"/>
          <w:szCs w:val="20"/>
        </w:rPr>
      </w:pPr>
      <w:ins w:id="141" w:author="Unknown">
        <w:r w:rsidRPr="00904655">
          <w:rPr>
            <w:rFonts w:ascii="Trebuchet MS" w:eastAsia="Times New Roman" w:hAnsi="Trebuchet MS" w:cs="Times New Roman"/>
            <w:color w:val="000000"/>
            <w:sz w:val="20"/>
            <w:szCs w:val="20"/>
          </w:rPr>
          <w:t>Снег плотней в руках сожмём,</w:t>
        </w:r>
        <w:r w:rsidRPr="00904655">
          <w:rPr>
            <w:rFonts w:ascii="Trebuchet MS" w:eastAsia="Times New Roman" w:hAnsi="Trebuchet MS" w:cs="Times New Roman"/>
            <w:color w:val="000000"/>
            <w:sz w:val="20"/>
          </w:rPr>
          <w:t> </w:t>
        </w:r>
        <w:r w:rsidRPr="00904655">
          <w:rPr>
            <w:rFonts w:ascii="Trebuchet MS" w:eastAsia="Times New Roman" w:hAnsi="Trebuchet MS" w:cs="Times New Roman"/>
            <w:i/>
            <w:iCs/>
            <w:color w:val="000000"/>
            <w:sz w:val="20"/>
          </w:rPr>
          <w:t>(Имитируют движение «лепка снежка»)</w:t>
        </w:r>
      </w:ins>
    </w:p>
    <w:p w:rsidR="00904655" w:rsidRPr="00904655" w:rsidRDefault="00904655" w:rsidP="00757DD6">
      <w:pPr>
        <w:shd w:val="clear" w:color="auto" w:fill="FFFFFF"/>
        <w:spacing w:after="120" w:line="315" w:lineRule="atLeast"/>
        <w:jc w:val="both"/>
        <w:outlineLvl w:val="0"/>
        <w:rPr>
          <w:ins w:id="142" w:author="Unknown"/>
          <w:rFonts w:ascii="Trebuchet MS" w:eastAsia="Times New Roman" w:hAnsi="Trebuchet MS" w:cs="Times New Roman"/>
          <w:color w:val="000000"/>
          <w:sz w:val="20"/>
          <w:szCs w:val="20"/>
        </w:rPr>
      </w:pPr>
      <w:ins w:id="143" w:author="Unknown">
        <w:r w:rsidRPr="00904655">
          <w:rPr>
            <w:rFonts w:ascii="Trebuchet MS" w:eastAsia="Times New Roman" w:hAnsi="Trebuchet MS" w:cs="Times New Roman"/>
            <w:color w:val="000000"/>
            <w:sz w:val="20"/>
            <w:szCs w:val="20"/>
          </w:rPr>
          <w:t>Да в снежки играть начнём.</w:t>
        </w:r>
      </w:ins>
    </w:p>
    <w:p w:rsidR="00904655" w:rsidRPr="00904655" w:rsidRDefault="00904655" w:rsidP="00757DD6">
      <w:pPr>
        <w:shd w:val="clear" w:color="auto" w:fill="FFFFFF"/>
        <w:spacing w:after="120" w:line="315" w:lineRule="atLeast"/>
        <w:jc w:val="both"/>
        <w:outlineLvl w:val="0"/>
        <w:rPr>
          <w:ins w:id="144" w:author="Unknown"/>
          <w:rFonts w:ascii="Trebuchet MS" w:eastAsia="Times New Roman" w:hAnsi="Trebuchet MS" w:cs="Times New Roman"/>
          <w:color w:val="000000"/>
          <w:sz w:val="20"/>
          <w:szCs w:val="20"/>
        </w:rPr>
      </w:pPr>
      <w:ins w:id="145" w:author="Unknown">
        <w:r w:rsidRPr="00904655">
          <w:rPr>
            <w:rFonts w:ascii="Trebuchet MS" w:eastAsia="Times New Roman" w:hAnsi="Trebuchet MS" w:cs="Times New Roman"/>
            <w:color w:val="000000"/>
            <w:sz w:val="20"/>
            <w:szCs w:val="20"/>
          </w:rPr>
          <w:t>Кидай! Не промахнись!</w:t>
        </w:r>
        <w:r w:rsidRPr="00904655">
          <w:rPr>
            <w:rFonts w:ascii="Trebuchet MS" w:eastAsia="Times New Roman" w:hAnsi="Trebuchet MS" w:cs="Times New Roman"/>
            <w:color w:val="000000"/>
            <w:sz w:val="20"/>
          </w:rPr>
          <w:t> </w:t>
        </w:r>
        <w:r w:rsidRPr="00904655">
          <w:rPr>
            <w:rFonts w:ascii="Trebuchet MS" w:eastAsia="Times New Roman" w:hAnsi="Trebuchet MS" w:cs="Times New Roman"/>
            <w:i/>
            <w:iCs/>
            <w:color w:val="000000"/>
            <w:sz w:val="20"/>
          </w:rPr>
          <w:t>(Имитируют движение «прицеливание»)</w:t>
        </w:r>
      </w:ins>
    </w:p>
    <w:p w:rsidR="00904655" w:rsidRPr="00904655" w:rsidRDefault="00904655" w:rsidP="00757DD6">
      <w:pPr>
        <w:shd w:val="clear" w:color="auto" w:fill="FFFFFF"/>
        <w:spacing w:after="120" w:line="315" w:lineRule="atLeast"/>
        <w:jc w:val="both"/>
        <w:outlineLvl w:val="0"/>
        <w:rPr>
          <w:ins w:id="146" w:author="Unknown"/>
          <w:rFonts w:ascii="Trebuchet MS" w:eastAsia="Times New Roman" w:hAnsi="Trebuchet MS" w:cs="Times New Roman"/>
          <w:color w:val="000000"/>
          <w:sz w:val="20"/>
          <w:szCs w:val="20"/>
        </w:rPr>
      </w:pPr>
      <w:ins w:id="147" w:author="Unknown">
        <w:r w:rsidRPr="00904655">
          <w:rPr>
            <w:rFonts w:ascii="Trebuchet MS" w:eastAsia="Times New Roman" w:hAnsi="Trebuchet MS" w:cs="Times New Roman"/>
            <w:color w:val="000000"/>
            <w:sz w:val="20"/>
            <w:szCs w:val="20"/>
          </w:rPr>
          <w:t>Осторожно! А ты пригнись!</w:t>
        </w:r>
        <w:r w:rsidRPr="00904655">
          <w:rPr>
            <w:rFonts w:ascii="Trebuchet MS" w:eastAsia="Times New Roman" w:hAnsi="Trebuchet MS" w:cs="Times New Roman"/>
            <w:color w:val="000000"/>
            <w:sz w:val="20"/>
          </w:rPr>
          <w:t> </w:t>
        </w:r>
        <w:r w:rsidRPr="00904655">
          <w:rPr>
            <w:rFonts w:ascii="Trebuchet MS" w:eastAsia="Times New Roman" w:hAnsi="Trebuchet MS" w:cs="Times New Roman"/>
            <w:i/>
            <w:iCs/>
            <w:color w:val="000000"/>
            <w:sz w:val="20"/>
          </w:rPr>
          <w:t>(Имитируют движение «метание снежка»)</w:t>
        </w:r>
      </w:ins>
    </w:p>
    <w:p w:rsidR="00904655" w:rsidRPr="00904655" w:rsidRDefault="00904655" w:rsidP="00757DD6">
      <w:pPr>
        <w:shd w:val="clear" w:color="auto" w:fill="FFFFFF"/>
        <w:spacing w:after="120" w:line="315" w:lineRule="atLeast"/>
        <w:jc w:val="both"/>
        <w:outlineLvl w:val="0"/>
        <w:rPr>
          <w:ins w:id="148" w:author="Unknown"/>
          <w:rFonts w:ascii="Trebuchet MS" w:eastAsia="Times New Roman" w:hAnsi="Trebuchet MS" w:cs="Times New Roman"/>
          <w:color w:val="000000"/>
          <w:sz w:val="20"/>
          <w:szCs w:val="20"/>
        </w:rPr>
      </w:pPr>
      <w:ins w:id="149" w:author="Unknown">
        <w:r w:rsidRPr="00904655">
          <w:rPr>
            <w:rFonts w:ascii="Trebuchet MS" w:eastAsia="Times New Roman" w:hAnsi="Trebuchet MS" w:cs="Times New Roman"/>
            <w:i/>
            <w:iCs/>
            <w:color w:val="000000"/>
            <w:sz w:val="20"/>
          </w:rPr>
          <w:t>Воспитатель:</w:t>
        </w:r>
        <w:r w:rsidRPr="00904655">
          <w:rPr>
            <w:rFonts w:ascii="Trebuchet MS" w:eastAsia="Times New Roman" w:hAnsi="Trebuchet MS" w:cs="Times New Roman"/>
            <w:color w:val="000000"/>
            <w:sz w:val="20"/>
          </w:rPr>
          <w:t> </w:t>
        </w:r>
        <w:r w:rsidRPr="00904655">
          <w:rPr>
            <w:rFonts w:ascii="Trebuchet MS" w:eastAsia="Times New Roman" w:hAnsi="Trebuchet MS" w:cs="Times New Roman"/>
            <w:color w:val="000000"/>
            <w:sz w:val="20"/>
            <w:szCs w:val="20"/>
          </w:rPr>
          <w:t>Какие они у нас легкие получились! Замечательные снежки!</w:t>
        </w:r>
      </w:ins>
    </w:p>
    <w:p w:rsidR="00904655" w:rsidRPr="00904655" w:rsidRDefault="00904655" w:rsidP="00904655">
      <w:pPr>
        <w:shd w:val="clear" w:color="auto" w:fill="FFFFFF"/>
        <w:spacing w:after="120" w:line="315" w:lineRule="atLeast"/>
        <w:jc w:val="both"/>
        <w:rPr>
          <w:ins w:id="150" w:author="Unknown"/>
          <w:rFonts w:ascii="Trebuchet MS" w:eastAsia="Times New Roman" w:hAnsi="Trebuchet MS" w:cs="Times New Roman"/>
          <w:color w:val="000000"/>
          <w:sz w:val="20"/>
          <w:szCs w:val="20"/>
        </w:rPr>
      </w:pPr>
      <w:ins w:id="151" w:author="Unknown">
        <w:r w:rsidRPr="00904655">
          <w:rPr>
            <w:rFonts w:ascii="Trebuchet MS" w:eastAsia="Times New Roman" w:hAnsi="Trebuchet MS" w:cs="Times New Roman"/>
            <w:b/>
            <w:bCs/>
            <w:color w:val="000000"/>
            <w:sz w:val="20"/>
          </w:rPr>
          <w:t>6. Дидактическое упражнение «Найди пару»</w:t>
        </w:r>
      </w:ins>
    </w:p>
    <w:p w:rsidR="00904655" w:rsidRPr="00904655" w:rsidRDefault="00904655" w:rsidP="00904655">
      <w:pPr>
        <w:shd w:val="clear" w:color="auto" w:fill="FFFFFF"/>
        <w:spacing w:after="120" w:line="315" w:lineRule="atLeast"/>
        <w:jc w:val="both"/>
        <w:rPr>
          <w:ins w:id="152" w:author="Unknown"/>
          <w:rFonts w:ascii="Trebuchet MS" w:eastAsia="Times New Roman" w:hAnsi="Trebuchet MS" w:cs="Times New Roman"/>
          <w:color w:val="000000"/>
          <w:sz w:val="20"/>
          <w:szCs w:val="20"/>
        </w:rPr>
      </w:pPr>
      <w:ins w:id="153" w:author="Unknown">
        <w:r w:rsidRPr="00904655">
          <w:rPr>
            <w:rFonts w:ascii="Trebuchet MS" w:eastAsia="Times New Roman" w:hAnsi="Trebuchet MS" w:cs="Times New Roman"/>
            <w:i/>
            <w:iCs/>
            <w:color w:val="000000"/>
            <w:sz w:val="20"/>
          </w:rPr>
          <w:t>Воспитатель:</w:t>
        </w:r>
        <w:r w:rsidRPr="00904655">
          <w:rPr>
            <w:rFonts w:ascii="Trebuchet MS" w:eastAsia="Times New Roman" w:hAnsi="Trebuchet MS" w:cs="Times New Roman"/>
            <w:color w:val="000000"/>
            <w:sz w:val="20"/>
          </w:rPr>
          <w:t> </w:t>
        </w:r>
        <w:r w:rsidRPr="00904655">
          <w:rPr>
            <w:rFonts w:ascii="Trebuchet MS" w:eastAsia="Times New Roman" w:hAnsi="Trebuchet MS" w:cs="Times New Roman"/>
            <w:color w:val="000000"/>
            <w:sz w:val="20"/>
            <w:szCs w:val="20"/>
          </w:rPr>
          <w:t>А сейчас я предлагаю вам игру «Найди пару». Посмотрите внимательно, на столе у вас лежат картинки: с одной стороны вы видите спортсменов, а с другой – необходимый инвентарь спортсмену, только инвентарь весь перемешался. Вы должны определить где, чей инвентарь и соединить карандашом соответствующие картинки</w:t>
        </w:r>
        <w:proofErr w:type="gramStart"/>
        <w:r w:rsidRPr="00904655">
          <w:rPr>
            <w:rFonts w:ascii="Trebuchet MS" w:eastAsia="Times New Roman" w:hAnsi="Trebuchet MS" w:cs="Times New Roman"/>
            <w:color w:val="000000"/>
            <w:sz w:val="20"/>
            <w:szCs w:val="20"/>
          </w:rPr>
          <w:t>.</w:t>
        </w:r>
        <w:r w:rsidRPr="00904655">
          <w:rPr>
            <w:rFonts w:ascii="Trebuchet MS" w:eastAsia="Times New Roman" w:hAnsi="Trebuchet MS" w:cs="Times New Roman"/>
            <w:i/>
            <w:iCs/>
            <w:color w:val="000000"/>
            <w:sz w:val="20"/>
          </w:rPr>
          <w:t>(</w:t>
        </w:r>
        <w:proofErr w:type="gramEnd"/>
        <w:r w:rsidRPr="00904655">
          <w:rPr>
            <w:rFonts w:ascii="Trebuchet MS" w:eastAsia="Times New Roman" w:hAnsi="Trebuchet MS" w:cs="Times New Roman"/>
            <w:i/>
            <w:iCs/>
            <w:color w:val="000000"/>
            <w:sz w:val="20"/>
          </w:rPr>
          <w:t>Дети соединяют линией изображение спортсмена и инвентарь, проговаривая вслух: лыжник — лыжи, хоккей — клюшка, фигурист – коньки и др.)</w:t>
        </w:r>
      </w:ins>
    </w:p>
    <w:p w:rsidR="00904655" w:rsidRPr="00904655" w:rsidRDefault="00904655" w:rsidP="00757DD6">
      <w:pPr>
        <w:shd w:val="clear" w:color="auto" w:fill="FFFFFF"/>
        <w:spacing w:after="120" w:line="315" w:lineRule="atLeast"/>
        <w:jc w:val="both"/>
        <w:outlineLvl w:val="0"/>
        <w:rPr>
          <w:ins w:id="154" w:author="Unknown"/>
          <w:rFonts w:ascii="Trebuchet MS" w:eastAsia="Times New Roman" w:hAnsi="Trebuchet MS" w:cs="Times New Roman"/>
          <w:color w:val="000000"/>
          <w:sz w:val="20"/>
          <w:szCs w:val="20"/>
        </w:rPr>
      </w:pPr>
      <w:ins w:id="155" w:author="Unknown">
        <w:r w:rsidRPr="00904655">
          <w:rPr>
            <w:rFonts w:ascii="Trebuchet MS" w:eastAsia="Times New Roman" w:hAnsi="Trebuchet MS" w:cs="Times New Roman"/>
            <w:i/>
            <w:iCs/>
            <w:color w:val="000000"/>
            <w:sz w:val="20"/>
          </w:rPr>
          <w:t>Воспитатель:</w:t>
        </w:r>
        <w:r w:rsidRPr="00904655">
          <w:rPr>
            <w:rFonts w:ascii="Trebuchet MS" w:eastAsia="Times New Roman" w:hAnsi="Trebuchet MS" w:cs="Times New Roman"/>
            <w:color w:val="000000"/>
            <w:sz w:val="20"/>
          </w:rPr>
          <w:t> </w:t>
        </w:r>
        <w:r w:rsidRPr="00904655">
          <w:rPr>
            <w:rFonts w:ascii="Trebuchet MS" w:eastAsia="Times New Roman" w:hAnsi="Trebuchet MS" w:cs="Times New Roman"/>
            <w:color w:val="000000"/>
            <w:sz w:val="20"/>
            <w:szCs w:val="20"/>
          </w:rPr>
          <w:t>Молодцы, ребята с заданием справились.</w:t>
        </w:r>
      </w:ins>
    </w:p>
    <w:p w:rsidR="00904655" w:rsidRPr="00904655" w:rsidRDefault="00904655" w:rsidP="00904655">
      <w:pPr>
        <w:shd w:val="clear" w:color="auto" w:fill="FFFFFF"/>
        <w:spacing w:after="120" w:line="315" w:lineRule="atLeast"/>
        <w:jc w:val="both"/>
        <w:rPr>
          <w:ins w:id="156" w:author="Unknown"/>
          <w:rFonts w:ascii="Trebuchet MS" w:eastAsia="Times New Roman" w:hAnsi="Trebuchet MS" w:cs="Times New Roman"/>
          <w:color w:val="000000"/>
          <w:sz w:val="20"/>
          <w:szCs w:val="20"/>
        </w:rPr>
      </w:pPr>
      <w:ins w:id="157" w:author="Unknown">
        <w:r w:rsidRPr="00904655">
          <w:rPr>
            <w:rFonts w:ascii="Trebuchet MS" w:eastAsia="Times New Roman" w:hAnsi="Trebuchet MS" w:cs="Times New Roman"/>
            <w:b/>
            <w:bCs/>
            <w:color w:val="000000"/>
            <w:sz w:val="20"/>
          </w:rPr>
          <w:t>7. Дидактическое упражнение «Наши талисманы- спортсмены»</w:t>
        </w:r>
      </w:ins>
    </w:p>
    <w:p w:rsidR="00904655" w:rsidRPr="00904655" w:rsidRDefault="00904655" w:rsidP="00904655">
      <w:pPr>
        <w:shd w:val="clear" w:color="auto" w:fill="FFFFFF"/>
        <w:spacing w:after="120" w:line="315" w:lineRule="atLeast"/>
        <w:jc w:val="both"/>
        <w:rPr>
          <w:ins w:id="158" w:author="Unknown"/>
          <w:rFonts w:ascii="Trebuchet MS" w:eastAsia="Times New Roman" w:hAnsi="Trebuchet MS" w:cs="Times New Roman"/>
          <w:color w:val="000000"/>
          <w:sz w:val="20"/>
          <w:szCs w:val="20"/>
        </w:rPr>
      </w:pPr>
      <w:ins w:id="159" w:author="Unknown">
        <w:r w:rsidRPr="00904655">
          <w:rPr>
            <w:rFonts w:ascii="Trebuchet MS" w:eastAsia="Times New Roman" w:hAnsi="Trebuchet MS" w:cs="Times New Roman"/>
            <w:i/>
            <w:iCs/>
            <w:color w:val="000000"/>
            <w:sz w:val="20"/>
          </w:rPr>
          <w:t>На доске прикреплены три изображения талисманов. Дети делятся на три команды. В коробке лежит одежда и инвентарь для талисманов-спортсменов.</w:t>
        </w:r>
      </w:ins>
    </w:p>
    <w:p w:rsidR="00904655" w:rsidRPr="00904655" w:rsidRDefault="00904655" w:rsidP="00904655">
      <w:pPr>
        <w:shd w:val="clear" w:color="auto" w:fill="FFFFFF"/>
        <w:spacing w:after="120" w:line="315" w:lineRule="atLeast"/>
        <w:jc w:val="both"/>
        <w:rPr>
          <w:ins w:id="160" w:author="Unknown"/>
          <w:rFonts w:ascii="Trebuchet MS" w:eastAsia="Times New Roman" w:hAnsi="Trebuchet MS" w:cs="Times New Roman"/>
          <w:color w:val="000000"/>
          <w:sz w:val="20"/>
          <w:szCs w:val="20"/>
        </w:rPr>
      </w:pPr>
      <w:ins w:id="161" w:author="Unknown">
        <w:r w:rsidRPr="00904655">
          <w:rPr>
            <w:rFonts w:ascii="Trebuchet MS" w:eastAsia="Times New Roman" w:hAnsi="Trebuchet MS" w:cs="Times New Roman"/>
            <w:i/>
            <w:iCs/>
            <w:color w:val="000000"/>
            <w:sz w:val="20"/>
          </w:rPr>
          <w:t>Воспитатель:</w:t>
        </w:r>
        <w:r w:rsidRPr="00904655">
          <w:rPr>
            <w:rFonts w:ascii="Trebuchet MS" w:eastAsia="Times New Roman" w:hAnsi="Trebuchet MS" w:cs="Times New Roman"/>
            <w:color w:val="000000"/>
            <w:sz w:val="20"/>
          </w:rPr>
          <w:t> </w:t>
        </w:r>
        <w:r w:rsidRPr="00904655">
          <w:rPr>
            <w:rFonts w:ascii="Trebuchet MS" w:eastAsia="Times New Roman" w:hAnsi="Trebuchet MS" w:cs="Times New Roman"/>
            <w:color w:val="000000"/>
            <w:sz w:val="20"/>
            <w:szCs w:val="20"/>
          </w:rPr>
          <w:t>Итак, первая команда будет собирать Зайку к участию в соревнованиях по фигурному катанию, вторая – Белого Мишку к соревнованиям по лыжным гонкам, Леопарда – к соревнованиям по хоккею.</w:t>
        </w:r>
      </w:ins>
    </w:p>
    <w:p w:rsidR="00904655" w:rsidRPr="00904655" w:rsidRDefault="00904655" w:rsidP="00904655">
      <w:pPr>
        <w:shd w:val="clear" w:color="auto" w:fill="FFFFFF"/>
        <w:spacing w:after="120" w:line="315" w:lineRule="atLeast"/>
        <w:jc w:val="both"/>
        <w:rPr>
          <w:ins w:id="162" w:author="Unknown"/>
          <w:rFonts w:ascii="Trebuchet MS" w:eastAsia="Times New Roman" w:hAnsi="Trebuchet MS" w:cs="Times New Roman"/>
          <w:color w:val="000000"/>
          <w:sz w:val="20"/>
          <w:szCs w:val="20"/>
        </w:rPr>
      </w:pPr>
      <w:ins w:id="163" w:author="Unknown">
        <w:r w:rsidRPr="00904655">
          <w:rPr>
            <w:rFonts w:ascii="Trebuchet MS" w:eastAsia="Times New Roman" w:hAnsi="Trebuchet MS" w:cs="Times New Roman"/>
            <w:i/>
            <w:iCs/>
            <w:color w:val="000000"/>
            <w:sz w:val="20"/>
          </w:rPr>
          <w:t>(При необходимости детям оказывается помощь).</w:t>
        </w:r>
      </w:ins>
    </w:p>
    <w:p w:rsidR="00904655" w:rsidRPr="00904655" w:rsidRDefault="00904655" w:rsidP="00904655">
      <w:pPr>
        <w:shd w:val="clear" w:color="auto" w:fill="FFFFFF"/>
        <w:spacing w:after="120" w:line="315" w:lineRule="atLeast"/>
        <w:jc w:val="both"/>
        <w:rPr>
          <w:ins w:id="164" w:author="Unknown"/>
          <w:rFonts w:ascii="Trebuchet MS" w:eastAsia="Times New Roman" w:hAnsi="Trebuchet MS" w:cs="Times New Roman"/>
          <w:color w:val="000000"/>
          <w:sz w:val="20"/>
          <w:szCs w:val="20"/>
        </w:rPr>
      </w:pPr>
      <w:ins w:id="165" w:author="Unknown">
        <w:r w:rsidRPr="00904655">
          <w:rPr>
            <w:rFonts w:ascii="Trebuchet MS" w:eastAsia="Times New Roman" w:hAnsi="Trebuchet MS" w:cs="Times New Roman"/>
            <w:b/>
            <w:bCs/>
            <w:color w:val="000000"/>
            <w:sz w:val="20"/>
          </w:rPr>
          <w:t xml:space="preserve">8. Работа с игровым набором «Дары </w:t>
        </w:r>
        <w:proofErr w:type="spellStart"/>
        <w:r w:rsidRPr="00904655">
          <w:rPr>
            <w:rFonts w:ascii="Trebuchet MS" w:eastAsia="Times New Roman" w:hAnsi="Trebuchet MS" w:cs="Times New Roman"/>
            <w:b/>
            <w:bCs/>
            <w:color w:val="000000"/>
            <w:sz w:val="20"/>
          </w:rPr>
          <w:t>Фрёбеля</w:t>
        </w:r>
        <w:proofErr w:type="spellEnd"/>
        <w:r w:rsidRPr="00904655">
          <w:rPr>
            <w:rFonts w:ascii="Trebuchet MS" w:eastAsia="Times New Roman" w:hAnsi="Trebuchet MS" w:cs="Times New Roman"/>
            <w:b/>
            <w:bCs/>
            <w:color w:val="000000"/>
            <w:sz w:val="20"/>
          </w:rPr>
          <w:t>» (№9)</w:t>
        </w:r>
      </w:ins>
    </w:p>
    <w:p w:rsidR="00904655" w:rsidRPr="00904655" w:rsidRDefault="00904655" w:rsidP="00904655">
      <w:pPr>
        <w:shd w:val="clear" w:color="auto" w:fill="FFFFFF"/>
        <w:spacing w:after="120" w:line="315" w:lineRule="atLeast"/>
        <w:jc w:val="both"/>
        <w:rPr>
          <w:ins w:id="166" w:author="Unknown"/>
          <w:rFonts w:ascii="Trebuchet MS" w:eastAsia="Times New Roman" w:hAnsi="Trebuchet MS" w:cs="Times New Roman"/>
          <w:color w:val="000000"/>
          <w:sz w:val="20"/>
          <w:szCs w:val="20"/>
        </w:rPr>
      </w:pPr>
      <w:ins w:id="167" w:author="Unknown">
        <w:r w:rsidRPr="00904655">
          <w:rPr>
            <w:rFonts w:ascii="Trebuchet MS" w:eastAsia="Times New Roman" w:hAnsi="Trebuchet MS" w:cs="Times New Roman"/>
            <w:i/>
            <w:iCs/>
            <w:color w:val="000000"/>
            <w:sz w:val="20"/>
          </w:rPr>
          <w:t>Воспитатель:</w:t>
        </w:r>
        <w:r w:rsidRPr="00904655">
          <w:rPr>
            <w:rFonts w:ascii="Trebuchet MS" w:eastAsia="Times New Roman" w:hAnsi="Trebuchet MS" w:cs="Times New Roman"/>
            <w:color w:val="000000"/>
            <w:sz w:val="20"/>
          </w:rPr>
          <w:t> </w:t>
        </w:r>
        <w:r w:rsidRPr="00904655">
          <w:rPr>
            <w:rFonts w:ascii="Trebuchet MS" w:eastAsia="Times New Roman" w:hAnsi="Trebuchet MS" w:cs="Times New Roman"/>
            <w:color w:val="000000"/>
            <w:sz w:val="20"/>
            <w:szCs w:val="20"/>
          </w:rPr>
          <w:t>И последнее задание: вам предстоит сейчас составить еще один символ олимпийских игр – пять колец, которые символизируют участие спортсменов из разных стран пяти континентов мира. Вспомните, пожалуйста, из каких пяти цветов этот символ состоит?</w:t>
        </w:r>
        <w:r w:rsidRPr="00904655">
          <w:rPr>
            <w:rFonts w:ascii="Trebuchet MS" w:eastAsia="Times New Roman" w:hAnsi="Trebuchet MS" w:cs="Times New Roman"/>
            <w:color w:val="000000"/>
            <w:sz w:val="20"/>
          </w:rPr>
          <w:t> </w:t>
        </w:r>
        <w:r w:rsidRPr="00904655">
          <w:rPr>
            <w:rFonts w:ascii="Trebuchet MS" w:eastAsia="Times New Roman" w:hAnsi="Trebuchet MS" w:cs="Times New Roman"/>
            <w:i/>
            <w:iCs/>
            <w:color w:val="000000"/>
            <w:sz w:val="20"/>
          </w:rPr>
          <w:t>(Самостоятельная работа детей)</w:t>
        </w:r>
      </w:ins>
    </w:p>
    <w:p w:rsidR="00904655" w:rsidRPr="00904655" w:rsidRDefault="00904655" w:rsidP="00757DD6">
      <w:pPr>
        <w:shd w:val="clear" w:color="auto" w:fill="FFFFFF"/>
        <w:spacing w:after="120" w:line="315" w:lineRule="atLeast"/>
        <w:jc w:val="both"/>
        <w:outlineLvl w:val="0"/>
        <w:rPr>
          <w:ins w:id="168" w:author="Unknown"/>
          <w:rFonts w:ascii="Trebuchet MS" w:eastAsia="Times New Roman" w:hAnsi="Trebuchet MS" w:cs="Times New Roman"/>
          <w:color w:val="000000"/>
          <w:sz w:val="20"/>
          <w:szCs w:val="20"/>
        </w:rPr>
      </w:pPr>
      <w:ins w:id="169" w:author="Unknown">
        <w:r w:rsidRPr="00904655">
          <w:rPr>
            <w:rFonts w:ascii="Trebuchet MS" w:eastAsia="Times New Roman" w:hAnsi="Trebuchet MS" w:cs="Times New Roman"/>
            <w:b/>
            <w:bCs/>
            <w:color w:val="000000"/>
            <w:sz w:val="20"/>
          </w:rPr>
          <w:t>Итог НОД. Рефлексия</w:t>
        </w:r>
      </w:ins>
    </w:p>
    <w:p w:rsidR="00904655" w:rsidRPr="00904655" w:rsidRDefault="00904655" w:rsidP="00757DD6">
      <w:pPr>
        <w:shd w:val="clear" w:color="auto" w:fill="FFFFFF"/>
        <w:spacing w:after="120" w:line="315" w:lineRule="atLeast"/>
        <w:jc w:val="both"/>
        <w:outlineLvl w:val="0"/>
        <w:rPr>
          <w:ins w:id="170" w:author="Unknown"/>
          <w:rFonts w:ascii="Trebuchet MS" w:eastAsia="Times New Roman" w:hAnsi="Trebuchet MS" w:cs="Times New Roman"/>
          <w:color w:val="000000"/>
          <w:sz w:val="20"/>
          <w:szCs w:val="20"/>
        </w:rPr>
      </w:pPr>
      <w:ins w:id="171" w:author="Unknown">
        <w:r w:rsidRPr="00904655">
          <w:rPr>
            <w:rFonts w:ascii="Trebuchet MS" w:eastAsia="Times New Roman" w:hAnsi="Trebuchet MS" w:cs="Times New Roman"/>
            <w:i/>
            <w:iCs/>
            <w:color w:val="000000"/>
            <w:sz w:val="20"/>
          </w:rPr>
          <w:t>Воспитатель:</w:t>
        </w:r>
        <w:r w:rsidRPr="00904655">
          <w:rPr>
            <w:rFonts w:ascii="Trebuchet MS" w:eastAsia="Times New Roman" w:hAnsi="Trebuchet MS" w:cs="Times New Roman"/>
            <w:color w:val="000000"/>
            <w:sz w:val="20"/>
          </w:rPr>
          <w:t> </w:t>
        </w:r>
        <w:r w:rsidRPr="00904655">
          <w:rPr>
            <w:rFonts w:ascii="Trebuchet MS" w:eastAsia="Times New Roman" w:hAnsi="Trebuchet MS" w:cs="Times New Roman"/>
            <w:color w:val="000000"/>
            <w:sz w:val="20"/>
            <w:szCs w:val="20"/>
          </w:rPr>
          <w:t>Молодцы! Ребята, посмотрите, колдовские чары развеялись.</w:t>
        </w:r>
      </w:ins>
    </w:p>
    <w:p w:rsidR="00904655" w:rsidRPr="00904655" w:rsidRDefault="00904655" w:rsidP="00904655">
      <w:pPr>
        <w:shd w:val="clear" w:color="auto" w:fill="FFFFFF"/>
        <w:spacing w:after="120" w:line="315" w:lineRule="atLeast"/>
        <w:jc w:val="both"/>
        <w:rPr>
          <w:ins w:id="172" w:author="Unknown"/>
          <w:rFonts w:ascii="Trebuchet MS" w:eastAsia="Times New Roman" w:hAnsi="Trebuchet MS" w:cs="Times New Roman"/>
          <w:color w:val="000000"/>
          <w:sz w:val="20"/>
          <w:szCs w:val="20"/>
        </w:rPr>
      </w:pPr>
      <w:ins w:id="173" w:author="Unknown">
        <w:r w:rsidRPr="00904655">
          <w:rPr>
            <w:rFonts w:ascii="Trebuchet MS" w:eastAsia="Times New Roman" w:hAnsi="Trebuchet MS" w:cs="Times New Roman"/>
            <w:i/>
            <w:iCs/>
            <w:color w:val="000000"/>
            <w:sz w:val="20"/>
          </w:rPr>
          <w:t>Зайчик:</w:t>
        </w:r>
        <w:r w:rsidRPr="00904655">
          <w:rPr>
            <w:rFonts w:ascii="Trebuchet MS" w:eastAsia="Times New Roman" w:hAnsi="Trebuchet MS" w:cs="Times New Roman"/>
            <w:color w:val="000000"/>
            <w:sz w:val="20"/>
          </w:rPr>
          <w:t> </w:t>
        </w:r>
        <w:r w:rsidRPr="00904655">
          <w:rPr>
            <w:rFonts w:ascii="Trebuchet MS" w:eastAsia="Times New Roman" w:hAnsi="Trebuchet MS" w:cs="Times New Roman"/>
            <w:color w:val="000000"/>
            <w:sz w:val="20"/>
            <w:szCs w:val="20"/>
          </w:rPr>
          <w:t>Ребята, мы сегодня узнали об Олимпийских играх, символике, о зимних видах спорта. На прощание хочу подарить вам медали. Если вам понравилось наше занятие и у вас хорошее настроение, возьмите медаль с улыбкой, а если занятие не понравилось и настроение печальное, возьмите медаль с грустью</w:t>
        </w:r>
        <w:r w:rsidRPr="00904655">
          <w:rPr>
            <w:rFonts w:ascii="Trebuchet MS" w:eastAsia="Times New Roman" w:hAnsi="Trebuchet MS" w:cs="Times New Roman"/>
            <w:color w:val="000000"/>
            <w:sz w:val="20"/>
          </w:rPr>
          <w:t> </w:t>
        </w:r>
        <w:r w:rsidRPr="00904655">
          <w:rPr>
            <w:rFonts w:ascii="Trebuchet MS" w:eastAsia="Times New Roman" w:hAnsi="Trebuchet MS" w:cs="Times New Roman"/>
            <w:i/>
            <w:iCs/>
            <w:color w:val="000000"/>
            <w:sz w:val="20"/>
          </w:rPr>
          <w:t>(если ребенок выбрал грустную тучку, спросить у него – почему он грустит)</w:t>
        </w:r>
        <w:r w:rsidRPr="00904655">
          <w:rPr>
            <w:rFonts w:ascii="Trebuchet MS" w:eastAsia="Times New Roman" w:hAnsi="Trebuchet MS" w:cs="Times New Roman"/>
            <w:color w:val="000000"/>
            <w:sz w:val="20"/>
            <w:szCs w:val="20"/>
          </w:rPr>
          <w:t>.</w:t>
        </w:r>
      </w:ins>
    </w:p>
    <w:p w:rsidR="00904655" w:rsidRPr="00904655" w:rsidRDefault="00904655" w:rsidP="00904655">
      <w:pPr>
        <w:shd w:val="clear" w:color="auto" w:fill="FFFFFF"/>
        <w:spacing w:after="120" w:line="315" w:lineRule="atLeast"/>
        <w:jc w:val="both"/>
        <w:rPr>
          <w:ins w:id="174" w:author="Unknown"/>
          <w:rFonts w:ascii="Trebuchet MS" w:eastAsia="Times New Roman" w:hAnsi="Trebuchet MS" w:cs="Times New Roman"/>
          <w:color w:val="000000"/>
          <w:sz w:val="20"/>
          <w:szCs w:val="20"/>
        </w:rPr>
      </w:pPr>
      <w:ins w:id="175" w:author="Unknown">
        <w:r w:rsidRPr="00904655">
          <w:rPr>
            <w:rFonts w:ascii="Trebuchet MS" w:eastAsia="Times New Roman" w:hAnsi="Trebuchet MS" w:cs="Times New Roman"/>
            <w:i/>
            <w:iCs/>
            <w:color w:val="000000"/>
            <w:sz w:val="20"/>
          </w:rPr>
          <w:t>Зайчик:</w:t>
        </w:r>
        <w:r w:rsidRPr="00904655">
          <w:rPr>
            <w:rFonts w:ascii="Trebuchet MS" w:eastAsia="Times New Roman" w:hAnsi="Trebuchet MS" w:cs="Times New Roman"/>
            <w:color w:val="000000"/>
            <w:sz w:val="20"/>
          </w:rPr>
          <w:t> </w:t>
        </w:r>
        <w:r w:rsidRPr="00904655">
          <w:rPr>
            <w:rFonts w:ascii="Trebuchet MS" w:eastAsia="Times New Roman" w:hAnsi="Trebuchet MS" w:cs="Times New Roman"/>
            <w:color w:val="000000"/>
            <w:sz w:val="20"/>
            <w:szCs w:val="20"/>
          </w:rPr>
          <w:t>Хочу сказать вам «До свидания» и помахать вам всем рукой, хочу сказать вам на прощанье: «До новых встреч!»</w:t>
        </w:r>
      </w:ins>
    </w:p>
    <w:p w:rsidR="00904655" w:rsidRPr="00904655" w:rsidRDefault="00904655" w:rsidP="00904655">
      <w:pPr>
        <w:shd w:val="clear" w:color="auto" w:fill="FFFFFF"/>
        <w:spacing w:after="120" w:line="315" w:lineRule="atLeast"/>
        <w:jc w:val="both"/>
        <w:rPr>
          <w:ins w:id="176" w:author="Unknown"/>
          <w:rFonts w:ascii="Trebuchet MS" w:eastAsia="Times New Roman" w:hAnsi="Trebuchet MS" w:cs="Times New Roman"/>
          <w:color w:val="000000"/>
          <w:sz w:val="20"/>
          <w:szCs w:val="20"/>
        </w:rPr>
      </w:pPr>
      <w:ins w:id="177" w:author="Unknown">
        <w:r w:rsidRPr="00904655">
          <w:rPr>
            <w:rFonts w:ascii="Trebuchet MS" w:eastAsia="Times New Roman" w:hAnsi="Trebuchet MS" w:cs="Times New Roman"/>
            <w:i/>
            <w:iCs/>
            <w:color w:val="000000"/>
            <w:sz w:val="20"/>
          </w:rPr>
          <w:t>Воспитатель:</w:t>
        </w:r>
        <w:r w:rsidRPr="00904655">
          <w:rPr>
            <w:rFonts w:ascii="Trebuchet MS" w:eastAsia="Times New Roman" w:hAnsi="Trebuchet MS" w:cs="Times New Roman"/>
            <w:color w:val="000000"/>
            <w:sz w:val="20"/>
          </w:rPr>
          <w:t> </w:t>
        </w:r>
        <w:r w:rsidRPr="00904655">
          <w:rPr>
            <w:rFonts w:ascii="Trebuchet MS" w:eastAsia="Times New Roman" w:hAnsi="Trebuchet MS" w:cs="Times New Roman"/>
            <w:color w:val="000000"/>
            <w:sz w:val="20"/>
            <w:szCs w:val="20"/>
          </w:rPr>
          <w:t>Чем мы сегодня занимались на занятии?</w:t>
        </w:r>
        <w:r w:rsidRPr="00904655">
          <w:rPr>
            <w:rFonts w:ascii="Trebuchet MS" w:eastAsia="Times New Roman" w:hAnsi="Trebuchet MS" w:cs="Times New Roman"/>
            <w:color w:val="000000"/>
            <w:sz w:val="20"/>
          </w:rPr>
          <w:t> </w:t>
        </w:r>
        <w:r w:rsidRPr="00904655">
          <w:rPr>
            <w:rFonts w:ascii="Trebuchet MS" w:eastAsia="Times New Roman" w:hAnsi="Trebuchet MS" w:cs="Times New Roman"/>
            <w:i/>
            <w:iCs/>
            <w:color w:val="000000"/>
            <w:sz w:val="20"/>
          </w:rPr>
          <w:t>(Мы сегодня много узнали об Олимпиаде, поиграли, выполнили много упражнений.)</w:t>
        </w:r>
        <w:r w:rsidRPr="00904655">
          <w:rPr>
            <w:rFonts w:ascii="Trebuchet MS" w:eastAsia="Times New Roman" w:hAnsi="Trebuchet MS" w:cs="Times New Roman"/>
            <w:color w:val="000000"/>
            <w:sz w:val="20"/>
          </w:rPr>
          <w:t> </w:t>
        </w:r>
        <w:r w:rsidRPr="00904655">
          <w:rPr>
            <w:rFonts w:ascii="Trebuchet MS" w:eastAsia="Times New Roman" w:hAnsi="Trebuchet MS" w:cs="Times New Roman"/>
            <w:color w:val="000000"/>
            <w:sz w:val="20"/>
            <w:szCs w:val="20"/>
          </w:rPr>
          <w:t>Вам понравилось занятие? Я вами очень довольна.</w:t>
        </w:r>
      </w:ins>
    </w:p>
    <w:p w:rsidR="00C27665" w:rsidRDefault="00C27665" w:rsidP="00C27665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 xml:space="preserve">           </w:t>
      </w:r>
    </w:p>
    <w:p w:rsidR="00757DD6" w:rsidRDefault="00C27665" w:rsidP="00C27665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 xml:space="preserve">Цель: </w:t>
      </w:r>
      <w:r w:rsidR="00757DD6">
        <w:rPr>
          <w:rStyle w:val="c0"/>
          <w:color w:val="000000"/>
          <w:sz w:val="28"/>
          <w:szCs w:val="28"/>
        </w:rPr>
        <w:t>Формировать навыки здорового образа жизни, развивать  речь детей и двигательную  активность</w:t>
      </w:r>
    </w:p>
    <w:p w:rsidR="00757DD6" w:rsidRDefault="00757DD6" w:rsidP="00C27665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27665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>Образовательные задачи</w:t>
      </w:r>
      <w:r w:rsidRPr="00C27665">
        <w:rPr>
          <w:rStyle w:val="c0"/>
          <w:rFonts w:ascii="Times New Roman" w:hAnsi="Times New Roman" w:cs="Times New Roman"/>
          <w:color w:val="000000"/>
          <w:sz w:val="28"/>
          <w:szCs w:val="28"/>
        </w:rPr>
        <w:t>:</w:t>
      </w:r>
      <w:r>
        <w:rPr>
          <w:rStyle w:val="c0"/>
          <w:color w:val="000000"/>
          <w:sz w:val="28"/>
          <w:szCs w:val="28"/>
        </w:rPr>
        <w:t xml:space="preserve"> </w:t>
      </w:r>
      <w:r w:rsidRPr="00C51817">
        <w:rPr>
          <w:rFonts w:ascii="Times New Roman" w:eastAsia="Times New Roman" w:hAnsi="Times New Roman" w:cs="Times New Roman"/>
          <w:color w:val="333333"/>
          <w:sz w:val="28"/>
          <w:szCs w:val="28"/>
        </w:rPr>
        <w:t>познакомить детей с причинами заболеваний, сформировать умения и</w:t>
      </w:r>
      <w:r w:rsidR="00C2766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навыки, позволяющие им      успешно</w:t>
      </w:r>
      <w:r w:rsidR="00C27665" w:rsidRPr="00C5181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C51817">
        <w:rPr>
          <w:rFonts w:ascii="Times New Roman" w:eastAsia="Times New Roman" w:hAnsi="Times New Roman" w:cs="Times New Roman"/>
          <w:color w:val="333333"/>
          <w:sz w:val="28"/>
          <w:szCs w:val="28"/>
        </w:rPr>
        <w:t>взаимодействовать с окружающей средой;</w:t>
      </w:r>
      <w:r w:rsidR="00C27665" w:rsidRPr="00C2766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E06135" w:rsidRDefault="00757DD6" w:rsidP="00C27665">
      <w:pPr>
        <w:pStyle w:val="c1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закреплять знания детей в умывании; в знании предметов туалета и их назначени</w:t>
      </w:r>
      <w:r w:rsidR="003E1F92">
        <w:rPr>
          <w:rStyle w:val="c0"/>
          <w:color w:val="000000"/>
          <w:sz w:val="28"/>
          <w:szCs w:val="28"/>
        </w:rPr>
        <w:t>я</w:t>
      </w:r>
      <w:r w:rsidR="00E06135">
        <w:rPr>
          <w:rStyle w:val="c0"/>
          <w:color w:val="000000"/>
          <w:sz w:val="28"/>
          <w:szCs w:val="28"/>
        </w:rPr>
        <w:t>.</w:t>
      </w:r>
    </w:p>
    <w:p w:rsidR="00757DD6" w:rsidRDefault="00757DD6" w:rsidP="00C27665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757DD6">
        <w:rPr>
          <w:rStyle w:val="c0"/>
          <w:b/>
          <w:color w:val="000000"/>
          <w:sz w:val="28"/>
          <w:szCs w:val="28"/>
        </w:rPr>
        <w:t>Воспитательные задачи:</w:t>
      </w:r>
      <w:r>
        <w:rPr>
          <w:rStyle w:val="c0"/>
          <w:color w:val="000000"/>
          <w:sz w:val="28"/>
          <w:szCs w:val="28"/>
        </w:rPr>
        <w:t xml:space="preserve"> воспитывать у детей культурно-гигиенические навыки, желание всегда быть красивыми, чистыми, аккуратными, уважительно относиться к своему телу.</w:t>
      </w:r>
    </w:p>
    <w:p w:rsidR="00757DD6" w:rsidRDefault="00757DD6" w:rsidP="00C27665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757DD6">
        <w:rPr>
          <w:rStyle w:val="c0"/>
          <w:b/>
          <w:color w:val="000000"/>
          <w:sz w:val="28"/>
          <w:szCs w:val="28"/>
        </w:rPr>
        <w:t>Развивающие задачи:</w:t>
      </w:r>
      <w:r>
        <w:rPr>
          <w:rStyle w:val="c0"/>
          <w:color w:val="000000"/>
          <w:sz w:val="28"/>
          <w:szCs w:val="28"/>
        </w:rPr>
        <w:t xml:space="preserve"> вызвать интерес к выполнению культурно-гигиенических навыков, побудить детей к постоянному их соблюдению; развивать наблюдательность, любознательность.</w:t>
      </w:r>
    </w:p>
    <w:p w:rsidR="00E42A0E" w:rsidRDefault="00E42A0E" w:rsidP="00757DD6">
      <w:pPr>
        <w:pStyle w:val="c1"/>
        <w:spacing w:before="0" w:beforeAutospacing="0" w:after="0" w:afterAutospacing="0"/>
        <w:outlineLvl w:val="0"/>
        <w:rPr>
          <w:rStyle w:val="c0"/>
          <w:b/>
          <w:bCs/>
          <w:color w:val="000000"/>
          <w:sz w:val="28"/>
          <w:szCs w:val="28"/>
        </w:rPr>
      </w:pPr>
    </w:p>
    <w:p w:rsidR="00503B0F" w:rsidRDefault="00757DD6" w:rsidP="00E42A0E">
      <w:pPr>
        <w:pStyle w:val="c1"/>
        <w:spacing w:before="0" w:beforeAutospacing="0" w:after="0" w:afterAutospacing="0" w:line="20" w:lineRule="atLeast"/>
        <w:outlineLvl w:val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Ход занятия</w:t>
      </w:r>
    </w:p>
    <w:p w:rsidR="00757DD6" w:rsidRPr="00503B0F" w:rsidRDefault="00757DD6" w:rsidP="00E42A0E">
      <w:pPr>
        <w:pStyle w:val="c1"/>
        <w:spacing w:before="0" w:beforeAutospacing="0" w:after="0" w:afterAutospacing="0" w:line="20" w:lineRule="atLeast"/>
        <w:outlineLvl w:val="0"/>
        <w:rPr>
          <w:rStyle w:val="c0"/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</w:t>
      </w:r>
    </w:p>
    <w:p w:rsidR="00757DD6" w:rsidRDefault="00757DD6" w:rsidP="00E42A0E">
      <w:pPr>
        <w:pStyle w:val="c1"/>
        <w:spacing w:before="0" w:beforeAutospacing="0" w:after="0" w:afterAutospacing="0" w:line="20" w:lineRule="atLeast"/>
        <w:outlineLvl w:val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Воспитатель: </w:t>
      </w:r>
      <w:r w:rsidR="00503B0F">
        <w:rPr>
          <w:rStyle w:val="c0"/>
          <w:color w:val="000000"/>
          <w:sz w:val="28"/>
          <w:szCs w:val="28"/>
        </w:rPr>
        <w:t xml:space="preserve">- Дети, посмотрите,  к нам сегодня  пришли </w:t>
      </w:r>
      <w:r>
        <w:rPr>
          <w:rStyle w:val="c0"/>
          <w:color w:val="000000"/>
          <w:sz w:val="28"/>
          <w:szCs w:val="28"/>
        </w:rPr>
        <w:t xml:space="preserve"> гости. Кто это?</w:t>
      </w:r>
    </w:p>
    <w:p w:rsidR="00503B0F" w:rsidRDefault="00BD3993" w:rsidP="00757DD6">
      <w:pPr>
        <w:pStyle w:val="c1"/>
        <w:spacing w:before="0" w:beforeAutospacing="0" w:after="0" w:afterAutospacing="0"/>
        <w:outlineLvl w:val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Дети: Зайчик, Мишка и Л</w:t>
      </w:r>
      <w:r w:rsidR="00503B0F">
        <w:rPr>
          <w:rStyle w:val="c0"/>
          <w:color w:val="000000"/>
          <w:sz w:val="28"/>
          <w:szCs w:val="28"/>
        </w:rPr>
        <w:t>еопард (если дети затрудняются</w:t>
      </w:r>
      <w:r>
        <w:rPr>
          <w:rStyle w:val="c0"/>
          <w:color w:val="000000"/>
          <w:sz w:val="28"/>
          <w:szCs w:val="28"/>
        </w:rPr>
        <w:t xml:space="preserve">, </w:t>
      </w:r>
      <w:r w:rsidR="00503B0F">
        <w:rPr>
          <w:rStyle w:val="c0"/>
          <w:color w:val="000000"/>
          <w:sz w:val="28"/>
          <w:szCs w:val="28"/>
        </w:rPr>
        <w:t xml:space="preserve"> воспитатель помогает)</w:t>
      </w:r>
    </w:p>
    <w:p w:rsidR="00BD3993" w:rsidRDefault="00503B0F" w:rsidP="00BD3993">
      <w:pPr>
        <w:spacing w:after="0" w:line="20" w:lineRule="atLeast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503B0F">
        <w:rPr>
          <w:rStyle w:val="c0"/>
          <w:rFonts w:ascii="Times New Roman" w:hAnsi="Times New Roman" w:cs="Times New Roman"/>
          <w:color w:val="000000"/>
          <w:sz w:val="28"/>
          <w:szCs w:val="28"/>
        </w:rPr>
        <w:t>Воспитатель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: - </w:t>
      </w:r>
      <w:r w:rsidR="00BD3993">
        <w:rPr>
          <w:rStyle w:val="c0"/>
          <w:rFonts w:ascii="Times New Roman" w:hAnsi="Times New Roman" w:cs="Times New Roman"/>
          <w:color w:val="000000"/>
          <w:sz w:val="28"/>
          <w:szCs w:val="28"/>
        </w:rPr>
        <w:t>Наш зайчишка не трусишка,</w:t>
      </w:r>
    </w:p>
    <w:p w:rsidR="00BD3993" w:rsidRDefault="00BD3993" w:rsidP="00BD3993">
      <w:pPr>
        <w:spacing w:after="0" w:line="20" w:lineRule="atLeast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                         Леопард – сильнейший зверь!</w:t>
      </w:r>
    </w:p>
    <w:p w:rsidR="00BD3993" w:rsidRDefault="00BD3993" w:rsidP="00BD3993">
      <w:pPr>
        <w:spacing w:after="0" w:line="20" w:lineRule="atLeast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                         Пушистой лапой белый мишка</w:t>
      </w:r>
    </w:p>
    <w:p w:rsidR="00BD3993" w:rsidRDefault="00BD3993" w:rsidP="00BD3993">
      <w:pPr>
        <w:spacing w:after="0" w:line="20" w:lineRule="atLeast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                         Отворит к победе дверь!</w:t>
      </w:r>
    </w:p>
    <w:p w:rsidR="00BD3993" w:rsidRDefault="00503B0F" w:rsidP="00BD3993">
      <w:pPr>
        <w:spacing w:after="0" w:line="20" w:lineRule="atLeast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Эти зверята очень торопятся  на соревнования для</w:t>
      </w:r>
      <w:r w:rsidR="00BD3993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самых</w:t>
      </w:r>
      <w:proofErr w:type="gramEnd"/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сильных, ловких, быстрых – олимпиаду. Но с зайчиком случилась беда, он заболел.</w:t>
      </w:r>
    </w:p>
    <w:p w:rsidR="00BD3993" w:rsidRDefault="00BD3993" w:rsidP="00BD3993">
      <w:pPr>
        <w:spacing w:after="0" w:line="2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D3993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Воспитатель:</w:t>
      </w:r>
      <w:r w:rsidRPr="00BD3993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C51817">
        <w:rPr>
          <w:rFonts w:ascii="Times New Roman" w:eastAsia="Times New Roman" w:hAnsi="Times New Roman" w:cs="Times New Roman"/>
          <w:color w:val="333333"/>
          <w:sz w:val="28"/>
          <w:szCs w:val="28"/>
        </w:rPr>
        <w:t>И что же у тебя болит,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Зайка</w:t>
      </w:r>
      <w:r w:rsidRPr="00C51817">
        <w:rPr>
          <w:rFonts w:ascii="Times New Roman" w:eastAsia="Times New Roman" w:hAnsi="Times New Roman" w:cs="Times New Roman"/>
          <w:color w:val="333333"/>
          <w:sz w:val="28"/>
          <w:szCs w:val="28"/>
        </w:rPr>
        <w:t>?</w:t>
      </w:r>
      <w:r w:rsidRPr="00BD3993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BD3993" w:rsidRDefault="00BD3993" w:rsidP="00BD3993">
      <w:pPr>
        <w:spacing w:after="0" w:line="2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Зайка</w:t>
      </w:r>
      <w:r w:rsidRPr="00BD39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: </w:t>
      </w:r>
      <w:r w:rsidRPr="00C51817">
        <w:rPr>
          <w:rFonts w:ascii="Times New Roman" w:eastAsia="Times New Roman" w:hAnsi="Times New Roman" w:cs="Times New Roman"/>
          <w:color w:val="333333"/>
          <w:sz w:val="28"/>
          <w:szCs w:val="28"/>
        </w:rPr>
        <w:t>Все болит от ушей до самого хвостика.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Ох, ох.</w:t>
      </w:r>
      <w:r w:rsidRPr="00C51817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BD3993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Воспитатель</w:t>
      </w:r>
      <w:r w:rsidRPr="00BD39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:</w:t>
      </w:r>
      <w:r w:rsidRPr="00BD3993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C51817">
        <w:rPr>
          <w:rFonts w:ascii="Times New Roman" w:eastAsia="Times New Roman" w:hAnsi="Times New Roman" w:cs="Times New Roman"/>
          <w:color w:val="333333"/>
          <w:sz w:val="28"/>
          <w:szCs w:val="28"/>
        </w:rPr>
        <w:t>А из-за чего же ты заболел?</w:t>
      </w:r>
    </w:p>
    <w:p w:rsidR="00BD3993" w:rsidRPr="00BD3993" w:rsidRDefault="00BD3993" w:rsidP="008A22F0">
      <w:pPr>
        <w:spacing w:after="0" w:line="2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D3993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Зайка</w:t>
      </w:r>
      <w:r w:rsidRPr="00BD39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: </w:t>
      </w:r>
      <w:r w:rsidR="008A22F0">
        <w:rPr>
          <w:rFonts w:ascii="Times New Roman" w:eastAsia="Times New Roman" w:hAnsi="Times New Roman" w:cs="Times New Roman"/>
          <w:color w:val="333333"/>
          <w:sz w:val="28"/>
          <w:szCs w:val="28"/>
        </w:rPr>
        <w:t>Я очень лю</w:t>
      </w:r>
      <w:r w:rsidR="00C2766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блю зимой бегать по снегу. Вот </w:t>
      </w:r>
      <w:r w:rsidR="008A22F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бегал, бегал и вдруг заболел.</w:t>
      </w:r>
      <w:r w:rsidR="008A22F0" w:rsidRPr="00C5181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C51817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BD3993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Воспитатель</w:t>
      </w:r>
      <w:r w:rsidRPr="00BD39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:</w:t>
      </w:r>
      <w:r w:rsidRPr="00BD3993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="008A22F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Всё понятно, </w:t>
      </w:r>
      <w:proofErr w:type="gramStart"/>
      <w:r w:rsidR="008A22F0">
        <w:rPr>
          <w:rFonts w:ascii="Times New Roman" w:eastAsia="Times New Roman" w:hAnsi="Times New Roman" w:cs="Times New Roman"/>
          <w:color w:val="333333"/>
          <w:sz w:val="28"/>
          <w:szCs w:val="28"/>
        </w:rPr>
        <w:t>ты</w:t>
      </w:r>
      <w:proofErr w:type="gramEnd"/>
      <w:r w:rsidR="008A22F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наверное промочил лапки и поэтому заболел</w:t>
      </w:r>
      <w:r w:rsidR="0026359C">
        <w:rPr>
          <w:rFonts w:ascii="Times New Roman" w:eastAsia="Times New Roman" w:hAnsi="Times New Roman" w:cs="Times New Roman"/>
          <w:color w:val="333333"/>
          <w:sz w:val="28"/>
          <w:szCs w:val="28"/>
        </w:rPr>
        <w:t>?</w:t>
      </w:r>
    </w:p>
    <w:p w:rsidR="00BD3993" w:rsidRPr="008A22F0" w:rsidRDefault="008A22F0" w:rsidP="00BD3993">
      <w:pPr>
        <w:spacing w:after="0" w:line="2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Зайка</w:t>
      </w:r>
      <w:r w:rsidRPr="008A22F0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:</w:t>
      </w:r>
      <w:r w:rsidR="0026359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Да,  н</w:t>
      </w:r>
      <w:r w:rsidRPr="008A22F0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у что же мне те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перь делать,</w:t>
      </w:r>
      <w:r w:rsidR="0026359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как быстрее выздороветь? П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одскажите, ребята!</w:t>
      </w:r>
    </w:p>
    <w:p w:rsidR="008A22F0" w:rsidRDefault="008A22F0" w:rsidP="008A22F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A22F0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Дети:</w:t>
      </w:r>
      <w:r w:rsidRPr="008A22F0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="002E3EA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Можно </w:t>
      </w:r>
      <w:r w:rsidRPr="00C5181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пойти к врачу, и он назначит тебе лечение.</w:t>
      </w:r>
      <w:r w:rsidRPr="00C51817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8A22F0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Воспитатель:</w:t>
      </w:r>
      <w:r w:rsidRPr="008A22F0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C51817">
        <w:rPr>
          <w:rFonts w:ascii="Times New Roman" w:eastAsia="Times New Roman" w:hAnsi="Times New Roman" w:cs="Times New Roman"/>
          <w:color w:val="333333"/>
          <w:sz w:val="28"/>
          <w:szCs w:val="28"/>
        </w:rPr>
        <w:t>Ребята, а что ещё нужно делать, чтобы не з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аболеть и быстрее выздороветь</w:t>
      </w:r>
      <w:r w:rsidRPr="00C51817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77637E" w:rsidRDefault="0077637E" w:rsidP="008A22F0">
      <w:pPr>
        <w:pStyle w:val="c1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(Ответы детей) </w:t>
      </w:r>
      <w:r w:rsidR="008A22F0">
        <w:rPr>
          <w:rStyle w:val="c0"/>
          <w:color w:val="000000"/>
          <w:sz w:val="28"/>
          <w:szCs w:val="28"/>
        </w:rPr>
        <w:t xml:space="preserve"> </w:t>
      </w:r>
    </w:p>
    <w:p w:rsidR="008A22F0" w:rsidRDefault="0077637E" w:rsidP="008A22F0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8A22F0">
        <w:rPr>
          <w:bCs/>
          <w:color w:val="333333"/>
          <w:sz w:val="28"/>
          <w:szCs w:val="28"/>
        </w:rPr>
        <w:t>Воспитатель</w:t>
      </w:r>
      <w:r>
        <w:rPr>
          <w:bCs/>
          <w:color w:val="333333"/>
          <w:sz w:val="28"/>
          <w:szCs w:val="28"/>
        </w:rPr>
        <w:t>:</w:t>
      </w:r>
      <w:r>
        <w:rPr>
          <w:rStyle w:val="c0"/>
          <w:color w:val="000000"/>
          <w:sz w:val="28"/>
          <w:szCs w:val="28"/>
        </w:rPr>
        <w:t xml:space="preserve">   - Правильно, нужно з</w:t>
      </w:r>
      <w:r w:rsidR="008A22F0">
        <w:rPr>
          <w:rStyle w:val="c0"/>
          <w:color w:val="000000"/>
          <w:sz w:val="28"/>
          <w:szCs w:val="28"/>
        </w:rPr>
        <w:t>аниматься физкультурой, делать зарядку, закаляться, правильно питаться, соблюдать режим дня, следить за чистотой, употреблять в пищу витамины</w:t>
      </w:r>
      <w:proofErr w:type="gramStart"/>
      <w:r w:rsidR="008A22F0">
        <w:rPr>
          <w:rStyle w:val="c0"/>
          <w:color w:val="000000"/>
          <w:sz w:val="28"/>
          <w:szCs w:val="28"/>
        </w:rPr>
        <w:t>.</w:t>
      </w:r>
      <w:proofErr w:type="gramEnd"/>
      <w:r w:rsidR="00C27665">
        <w:rPr>
          <w:rStyle w:val="c0"/>
          <w:color w:val="000000"/>
          <w:sz w:val="28"/>
          <w:szCs w:val="28"/>
        </w:rPr>
        <w:t xml:space="preserve">  Д</w:t>
      </w:r>
      <w:r w:rsidR="002E3EAB">
        <w:rPr>
          <w:rStyle w:val="c0"/>
          <w:color w:val="000000"/>
          <w:sz w:val="28"/>
          <w:szCs w:val="28"/>
        </w:rPr>
        <w:t xml:space="preserve">авайте </w:t>
      </w:r>
      <w:r w:rsidR="00093B32">
        <w:rPr>
          <w:rStyle w:val="c0"/>
          <w:color w:val="000000"/>
          <w:sz w:val="28"/>
          <w:szCs w:val="28"/>
        </w:rPr>
        <w:t xml:space="preserve"> для начала сделаем гимнастику для пальцев.</w:t>
      </w:r>
    </w:p>
    <w:p w:rsidR="008A22F0" w:rsidRDefault="00093B32" w:rsidP="008A22F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Style w:val="c0"/>
          <w:i/>
          <w:iCs/>
          <w:color w:val="000000"/>
          <w:sz w:val="28"/>
          <w:szCs w:val="28"/>
        </w:rPr>
        <w:t>Пальчиковая гимнастика «Зайка в зеркальце глядит»</w:t>
      </w:r>
    </w:p>
    <w:p w:rsidR="00093B32" w:rsidRPr="00093B32" w:rsidRDefault="00093B32" w:rsidP="00093B32">
      <w:pPr>
        <w:spacing w:after="0" w:line="2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Зайка </w:t>
      </w:r>
      <w:r w:rsidRPr="00093B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зеркальце глядит,</w:t>
      </w:r>
      <w:r w:rsidRPr="00093B32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Зайка пальчикам велит: (</w:t>
      </w:r>
      <w:r w:rsidRPr="00093B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Ладошки кладутся на ребро одна напротив другой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093B32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Загибайтесь </w:t>
      </w:r>
      <w:r w:rsidRPr="00093B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Pr="00093B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Сгибаются пальцы в кулачки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093B32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Выпрямляйтесь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Pr="00093B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End"/>
      <w:r w:rsidRPr="00093B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Пальчики выпрямляются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093B32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Снова в горстку собирайтесь  (</w:t>
      </w:r>
      <w:r w:rsidRPr="00093B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Пальчики обеих рук складываются в горсточки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093B32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Разбегитесь, распрямитесь (</w:t>
      </w:r>
      <w:r w:rsidRPr="00093B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Снова ладошки друг напротив друга, только руки широко разведены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093B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93B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кулачки опять сожмитесь.</w:t>
      </w:r>
      <w:r w:rsidRPr="00093B32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Кулачок на кулачок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Pr="00093B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End"/>
      <w:r w:rsidRPr="00093B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Один кулак ставится на другой сверху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093B32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Вновь ладошки на бочок (</w:t>
      </w:r>
      <w:r w:rsidRPr="00093B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Первоначальное положение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093B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93B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теперь лежат ладошки,</w:t>
      </w:r>
      <w:r w:rsidRPr="00093B32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Отдохнут они немножко (</w:t>
      </w:r>
      <w:r w:rsidRPr="00093B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Руки кладутся на стол ладонями вниз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093B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93B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Положили их на стол</w:t>
      </w:r>
      <w:r w:rsidRPr="00093B32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конец игре пришёл (</w:t>
      </w:r>
      <w:r w:rsidRPr="00093B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Положили руки на стол ладонями вверх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</w:p>
    <w:p w:rsidR="002E3EAB" w:rsidRDefault="002E3EAB" w:rsidP="002E3EAB">
      <w:pPr>
        <w:pStyle w:val="c1"/>
        <w:spacing w:before="0" w:beforeAutospacing="0" w:after="0" w:afterAutospacing="0"/>
        <w:jc w:val="both"/>
        <w:rPr>
          <w:rStyle w:val="c0"/>
          <w:bCs/>
          <w:color w:val="000000"/>
          <w:sz w:val="28"/>
          <w:szCs w:val="28"/>
        </w:rPr>
      </w:pPr>
    </w:p>
    <w:p w:rsidR="002E3EAB" w:rsidRDefault="002E3EAB" w:rsidP="002E3EAB">
      <w:pPr>
        <w:pStyle w:val="c1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2E3EAB">
        <w:rPr>
          <w:rStyle w:val="c0"/>
          <w:bCs/>
          <w:color w:val="000000"/>
          <w:sz w:val="28"/>
          <w:szCs w:val="28"/>
        </w:rPr>
        <w:t>Воспитатель:</w:t>
      </w:r>
      <w:r>
        <w:rPr>
          <w:rStyle w:val="c0"/>
          <w:color w:val="000000"/>
          <w:sz w:val="28"/>
          <w:szCs w:val="28"/>
        </w:rPr>
        <w:t> - Молодцы!</w:t>
      </w:r>
      <w:r w:rsidRPr="002E3EAB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 xml:space="preserve">А теперь проверьте, стали ваши пальчики крепче, послушнее? И Зайчик наш повеселел, </w:t>
      </w:r>
      <w:r w:rsidR="00E06135">
        <w:rPr>
          <w:rStyle w:val="c0"/>
          <w:color w:val="000000"/>
          <w:sz w:val="28"/>
          <w:szCs w:val="28"/>
        </w:rPr>
        <w:t xml:space="preserve">у него </w:t>
      </w:r>
      <w:r>
        <w:rPr>
          <w:rStyle w:val="c0"/>
          <w:color w:val="000000"/>
          <w:sz w:val="28"/>
          <w:szCs w:val="28"/>
        </w:rPr>
        <w:t xml:space="preserve">лапки после зарядки стали </w:t>
      </w:r>
      <w:r w:rsidR="00E06135">
        <w:rPr>
          <w:rStyle w:val="c0"/>
          <w:color w:val="000000"/>
          <w:sz w:val="28"/>
          <w:szCs w:val="28"/>
        </w:rPr>
        <w:t xml:space="preserve">крепче - </w:t>
      </w:r>
      <w:r>
        <w:rPr>
          <w:rStyle w:val="c0"/>
          <w:color w:val="000000"/>
          <w:sz w:val="28"/>
          <w:szCs w:val="28"/>
        </w:rPr>
        <w:t xml:space="preserve">выздоровели. </w:t>
      </w:r>
    </w:p>
    <w:p w:rsidR="002E3EAB" w:rsidRDefault="002E3EAB" w:rsidP="002E3EAB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А еще, чтобы не заболеть,  надо мыться, ухаживать за собой, даже если ты не очень грязный. Ведь у нас  на теле скапливаются вредные микробы, хотя  мы их не видим. Поэтому человек моет все тело, когда купается в ванне, под душем, а может отдельно вы</w:t>
      </w:r>
      <w:r w:rsidR="00C27665">
        <w:rPr>
          <w:rStyle w:val="c0"/>
          <w:color w:val="000000"/>
          <w:sz w:val="28"/>
          <w:szCs w:val="28"/>
        </w:rPr>
        <w:t>мыть руки, лицо, ноги. А вот какие предметы  нужны</w:t>
      </w:r>
      <w:r>
        <w:rPr>
          <w:rStyle w:val="c0"/>
          <w:color w:val="000000"/>
          <w:sz w:val="28"/>
          <w:szCs w:val="28"/>
        </w:rPr>
        <w:t xml:space="preserve"> для поддержания чистоты, мы сейчас узнаем, поиграв в игру «Чудесный мешочек»</w:t>
      </w:r>
    </w:p>
    <w:p w:rsidR="002E3EAB" w:rsidRDefault="002E3EAB" w:rsidP="002E3EAB">
      <w:pPr>
        <w:pStyle w:val="c1"/>
        <w:spacing w:before="0" w:beforeAutospacing="0" w:after="0" w:afterAutospacing="0"/>
        <w:outlineLvl w:val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Дидактическая игра «Чудесный мешочек»</w:t>
      </w:r>
    </w:p>
    <w:p w:rsidR="002E3EAB" w:rsidRDefault="002E3EAB" w:rsidP="002E3EAB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Дети на ощупь угадывают предметы личной гигиены (мыло, расческа, носовой платок, полотенце, зеркало, зубная паста и щетка, щетка для одежды) и рассказывают, для чего они предназначены и как ими </w:t>
      </w:r>
      <w:proofErr w:type="gramStart"/>
      <w:r>
        <w:rPr>
          <w:rStyle w:val="c0"/>
          <w:color w:val="000000"/>
          <w:sz w:val="28"/>
          <w:szCs w:val="28"/>
        </w:rPr>
        <w:t>пользоваться</w:t>
      </w:r>
      <w:proofErr w:type="gramEnd"/>
      <w:r>
        <w:rPr>
          <w:rStyle w:val="c0"/>
          <w:color w:val="000000"/>
          <w:sz w:val="28"/>
          <w:szCs w:val="28"/>
        </w:rPr>
        <w:t>.  Затем воспитатель читает загадки и предлагает найти ответ среди предметов, которые дети достали из чудесного мешочка.</w:t>
      </w:r>
    </w:p>
    <w:p w:rsidR="00E06135" w:rsidRDefault="00E06135" w:rsidP="00E06135">
      <w:pPr>
        <w:pStyle w:val="c1"/>
        <w:spacing w:before="0" w:beforeAutospacing="0" w:after="0" w:afterAutospacing="0"/>
        <w:outlineLvl w:val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 xml:space="preserve">                              Отгадывание загадок</w:t>
      </w:r>
    </w:p>
    <w:p w:rsidR="00E06135" w:rsidRDefault="00E06135" w:rsidP="00E06135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Гладко  и душисто,                         Я увидел свой портрет,</w:t>
      </w:r>
    </w:p>
    <w:p w:rsidR="00E06135" w:rsidRDefault="00E06135" w:rsidP="00E06135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Моет очень чисто.                          Отошел – портрета нет.</w:t>
      </w:r>
    </w:p>
    <w:p w:rsidR="00E06135" w:rsidRDefault="00E06135" w:rsidP="00E06135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     (Мыло)                                                        (Зеркало)  </w:t>
      </w:r>
    </w:p>
    <w:p w:rsidR="00E06135" w:rsidRDefault="00E06135" w:rsidP="00E06135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</w:t>
      </w:r>
    </w:p>
    <w:p w:rsidR="00E06135" w:rsidRDefault="00E06135" w:rsidP="00E06135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Пластмассовая спинка,                   Лег в карман и караулю</w:t>
      </w:r>
    </w:p>
    <w:p w:rsidR="00E06135" w:rsidRDefault="00E06135" w:rsidP="00E06135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Жесткая щетинка,                           Реву, плаксу и </w:t>
      </w:r>
      <w:proofErr w:type="spellStart"/>
      <w:r>
        <w:rPr>
          <w:rStyle w:val="c0"/>
          <w:color w:val="000000"/>
          <w:sz w:val="28"/>
          <w:szCs w:val="28"/>
        </w:rPr>
        <w:t>грязнулю</w:t>
      </w:r>
      <w:proofErr w:type="spellEnd"/>
      <w:r>
        <w:rPr>
          <w:rStyle w:val="c0"/>
          <w:color w:val="000000"/>
          <w:sz w:val="28"/>
          <w:szCs w:val="28"/>
        </w:rPr>
        <w:t>.</w:t>
      </w:r>
    </w:p>
    <w:p w:rsidR="00E06135" w:rsidRDefault="00E06135" w:rsidP="00E06135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 зубной пастой дружит,               Им утру потоки слез</w:t>
      </w:r>
    </w:p>
    <w:p w:rsidR="00E06135" w:rsidRDefault="00E06135" w:rsidP="00E06135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Нам усердно служит.                      Не забуду и про нос.</w:t>
      </w:r>
    </w:p>
    <w:p w:rsidR="00E06135" w:rsidRDefault="00E06135" w:rsidP="00E06135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  (Зубная щетка)                                 (Носовой платок)</w:t>
      </w:r>
    </w:p>
    <w:p w:rsidR="00E06135" w:rsidRDefault="00E06135" w:rsidP="00E06135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</w:t>
      </w:r>
    </w:p>
    <w:p w:rsidR="00E06135" w:rsidRDefault="00E06135" w:rsidP="00E06135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Вытираю я, стараюсь,                     Мы ей пользуемся часто</w:t>
      </w:r>
    </w:p>
    <w:p w:rsidR="00E06135" w:rsidRDefault="00E06135" w:rsidP="00E06135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После ванной паренька.                  Хоть она, как волк, зубаста.</w:t>
      </w:r>
    </w:p>
    <w:p w:rsidR="00E06135" w:rsidRDefault="00E06135" w:rsidP="00E06135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Все намокло, все измялось –          Ей не хочется кусаться,</w:t>
      </w:r>
    </w:p>
    <w:p w:rsidR="00E06135" w:rsidRDefault="00E06135" w:rsidP="00E06135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Нет сухого уголка.                          Ей бы зубки почесать.</w:t>
      </w:r>
    </w:p>
    <w:p w:rsidR="00E06135" w:rsidRDefault="00E06135" w:rsidP="00E06135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              (Полотенце)                                         (Расческа)</w:t>
      </w:r>
    </w:p>
    <w:p w:rsidR="00E06135" w:rsidRDefault="00E06135" w:rsidP="00E06135">
      <w:pPr>
        <w:pStyle w:val="c1"/>
        <w:spacing w:before="0" w:beforeAutospacing="0" w:after="0" w:afterAutospacing="0"/>
        <w:outlineLvl w:val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Воспитатель: - Я сейчас загадаю  вам еще</w:t>
      </w:r>
      <w:r w:rsidR="00C27665">
        <w:rPr>
          <w:rStyle w:val="c0"/>
          <w:color w:val="000000"/>
          <w:sz w:val="28"/>
          <w:szCs w:val="28"/>
        </w:rPr>
        <w:t xml:space="preserve"> одну </w:t>
      </w:r>
      <w:r>
        <w:rPr>
          <w:rStyle w:val="c0"/>
          <w:color w:val="000000"/>
          <w:sz w:val="28"/>
          <w:szCs w:val="28"/>
        </w:rPr>
        <w:t xml:space="preserve"> загадку:</w:t>
      </w:r>
    </w:p>
    <w:p w:rsidR="00E06135" w:rsidRDefault="00E06135" w:rsidP="00E06135">
      <w:pPr>
        <w:pStyle w:val="c1"/>
        <w:spacing w:before="0" w:beforeAutospacing="0" w:after="0" w:afterAutospacing="0"/>
        <w:outlineLvl w:val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                                            Если руки ваши в ваксе,</w:t>
      </w:r>
    </w:p>
    <w:p w:rsidR="00E06135" w:rsidRDefault="00E06135" w:rsidP="00E06135">
      <w:pPr>
        <w:pStyle w:val="c1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Если на нос сели кляксы.</w:t>
      </w:r>
    </w:p>
    <w:p w:rsidR="00E06135" w:rsidRDefault="00E06135" w:rsidP="00E06135">
      <w:pPr>
        <w:pStyle w:val="c1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    Кто тогда нам первый друг,</w:t>
      </w:r>
    </w:p>
    <w:p w:rsidR="00E06135" w:rsidRDefault="00E06135" w:rsidP="00E06135">
      <w:pPr>
        <w:pStyle w:val="c1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   Снимет грязь с лица и рук?</w:t>
      </w:r>
    </w:p>
    <w:p w:rsidR="00E06135" w:rsidRDefault="00E06135" w:rsidP="00E06135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                                            Без чего не может мама</w:t>
      </w:r>
    </w:p>
    <w:p w:rsidR="00E06135" w:rsidRDefault="00E06135" w:rsidP="00E06135">
      <w:pPr>
        <w:pStyle w:val="c1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Ни готовить, ни стирать,</w:t>
      </w:r>
    </w:p>
    <w:p w:rsidR="00E06135" w:rsidRDefault="00E06135" w:rsidP="00E06135">
      <w:pPr>
        <w:pStyle w:val="c1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   Без чего мы скажем прямо,</w:t>
      </w:r>
    </w:p>
    <w:p w:rsidR="00E06135" w:rsidRDefault="00E06135" w:rsidP="00E06135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                                            Человеку умирать?</w:t>
      </w:r>
    </w:p>
    <w:p w:rsidR="00E06135" w:rsidRDefault="00E06135" w:rsidP="00E06135">
      <w:pPr>
        <w:pStyle w:val="c1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    Чтобы лился дождик с неба,</w:t>
      </w:r>
    </w:p>
    <w:p w:rsidR="00E06135" w:rsidRDefault="00E06135" w:rsidP="00E06135">
      <w:pPr>
        <w:pStyle w:val="c1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  Чтоб росли колосья хлеба,</w:t>
      </w:r>
    </w:p>
    <w:p w:rsidR="00E06135" w:rsidRDefault="00E06135" w:rsidP="00E06135">
      <w:pPr>
        <w:pStyle w:val="c1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Чтобы плыли корабли –</w:t>
      </w:r>
    </w:p>
    <w:p w:rsidR="00E06135" w:rsidRDefault="00E06135" w:rsidP="00E06135">
      <w:pPr>
        <w:pStyle w:val="c1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       Жить нельзя нам без…(воды)</w:t>
      </w:r>
    </w:p>
    <w:p w:rsidR="00503B0F" w:rsidRDefault="00E06135">
      <w:pPr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E06135">
        <w:rPr>
          <w:rFonts w:ascii="Times New Roman" w:hAnsi="Times New Roman" w:cs="Times New Roman"/>
          <w:sz w:val="28"/>
          <w:szCs w:val="28"/>
        </w:rPr>
        <w:t>- Правильн</w:t>
      </w:r>
      <w:r w:rsidR="00943D29">
        <w:rPr>
          <w:rFonts w:ascii="Times New Roman" w:hAnsi="Times New Roman" w:cs="Times New Roman"/>
          <w:sz w:val="28"/>
          <w:szCs w:val="28"/>
        </w:rPr>
        <w:t>о, это вода. Без неё нам не обойтись. Чтобы человеку быть</w:t>
      </w:r>
      <w:r w:rsidR="00943D29" w:rsidRPr="00943D29">
        <w:rPr>
          <w:rStyle w:val="c0"/>
          <w:color w:val="000000"/>
          <w:sz w:val="28"/>
          <w:szCs w:val="28"/>
        </w:rPr>
        <w:t xml:space="preserve"> </w:t>
      </w:r>
      <w:r w:rsidR="00943D29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чистым, красивым и </w:t>
      </w:r>
      <w:r w:rsidR="00943D29" w:rsidRPr="00943D29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хорошо пахнуть</w:t>
      </w:r>
      <w:r w:rsidR="00943D29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, нужно </w:t>
      </w:r>
      <w:proofErr w:type="gramStart"/>
      <w:r w:rsidR="00943D29">
        <w:rPr>
          <w:rStyle w:val="c0"/>
          <w:rFonts w:ascii="Times New Roman" w:hAnsi="Times New Roman" w:cs="Times New Roman"/>
          <w:color w:val="000000"/>
          <w:sz w:val="28"/>
          <w:szCs w:val="28"/>
        </w:rPr>
        <w:t>почаще</w:t>
      </w:r>
      <w:proofErr w:type="gramEnd"/>
      <w:r w:rsidR="00943D29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 умываться, мыть руки.</w:t>
      </w:r>
    </w:p>
    <w:p w:rsidR="00DF50CC" w:rsidRDefault="00DF50CC">
      <w:pPr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- Ребята, а где у нас есть вода? </w:t>
      </w:r>
    </w:p>
    <w:p w:rsidR="005C2A44" w:rsidRDefault="00DF50CC">
      <w:pPr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DF50CC">
        <w:rPr>
          <w:rStyle w:val="c0"/>
          <w:rFonts w:ascii="Times New Roman" w:hAnsi="Times New Roman" w:cs="Times New Roman"/>
          <w:color w:val="000000"/>
          <w:sz w:val="28"/>
          <w:szCs w:val="28"/>
        </w:rPr>
        <w:t>Воспитатель: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Правильно, в</w:t>
      </w:r>
      <w:r w:rsidR="005C2A44">
        <w:rPr>
          <w:rStyle w:val="c0"/>
          <w:rFonts w:ascii="Times New Roman" w:hAnsi="Times New Roman" w:cs="Times New Roman"/>
          <w:color w:val="000000"/>
          <w:sz w:val="28"/>
          <w:szCs w:val="28"/>
        </w:rPr>
        <w:t>ода есть везде – и в реке, и в океане, в озере, ручье и ванне.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Я предлагаю вам поиграть в игру «Собери ручейки в речку»</w:t>
      </w:r>
      <w:r w:rsidR="00B3763D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(Раздаёт </w:t>
      </w:r>
      <w:proofErr w:type="spellStart"/>
      <w:r w:rsidR="00B3763D">
        <w:rPr>
          <w:rStyle w:val="c0"/>
          <w:rFonts w:ascii="Times New Roman" w:hAnsi="Times New Roman" w:cs="Times New Roman"/>
          <w:color w:val="000000"/>
          <w:sz w:val="28"/>
          <w:szCs w:val="28"/>
        </w:rPr>
        <w:t>голубые</w:t>
      </w:r>
      <w:proofErr w:type="spellEnd"/>
      <w:r w:rsidR="00B3763D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 ленточки). 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Вы теперь не ребята из детского сада, а маленькие ручейки. Давайте соберём все ручейки в большую речку.</w:t>
      </w:r>
    </w:p>
    <w:p w:rsidR="00DF50CC" w:rsidRDefault="00DF50CC">
      <w:pPr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C27665">
        <w:rPr>
          <w:rStyle w:val="c0"/>
          <w:rFonts w:cs="Times New Roman"/>
          <w:i/>
          <w:color w:val="000000"/>
          <w:sz w:val="28"/>
          <w:szCs w:val="28"/>
        </w:rPr>
        <w:t>Подвижная игра «Собери ручейки в речку»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. Дети бегут врассыпную под музыку, а затем  собираются все вместе -  в речку</w:t>
      </w:r>
      <w:r w:rsidR="003E1F92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, вибрируя рукой с ленточкой. </w:t>
      </w:r>
    </w:p>
    <w:p w:rsidR="003E1F92" w:rsidRDefault="003E1F92" w:rsidP="003E1F92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3E1F92">
        <w:rPr>
          <w:rStyle w:val="c0"/>
          <w:bCs/>
          <w:color w:val="000000"/>
          <w:sz w:val="28"/>
          <w:szCs w:val="28"/>
        </w:rPr>
        <w:t>Воспитатель:</w:t>
      </w:r>
      <w:r>
        <w:rPr>
          <w:rStyle w:val="c0"/>
          <w:color w:val="000000"/>
          <w:sz w:val="28"/>
          <w:szCs w:val="28"/>
        </w:rPr>
        <w:t> Какую большую речку собрали! Теперь воды в нашем де</w:t>
      </w:r>
      <w:r w:rsidR="00C27665">
        <w:rPr>
          <w:rStyle w:val="c0"/>
          <w:color w:val="000000"/>
          <w:sz w:val="28"/>
          <w:szCs w:val="28"/>
        </w:rPr>
        <w:t>т</w:t>
      </w:r>
      <w:r>
        <w:rPr>
          <w:rStyle w:val="c0"/>
          <w:color w:val="000000"/>
          <w:sz w:val="28"/>
          <w:szCs w:val="28"/>
        </w:rPr>
        <w:t xml:space="preserve">ском саду </w:t>
      </w:r>
      <w:r w:rsidR="00C27665">
        <w:rPr>
          <w:rStyle w:val="c0"/>
          <w:color w:val="000000"/>
          <w:sz w:val="28"/>
          <w:szCs w:val="28"/>
        </w:rPr>
        <w:t xml:space="preserve">стало </w:t>
      </w:r>
      <w:r>
        <w:rPr>
          <w:rStyle w:val="c0"/>
          <w:color w:val="000000"/>
          <w:sz w:val="28"/>
          <w:szCs w:val="28"/>
        </w:rPr>
        <w:t>много</w:t>
      </w:r>
      <w:r w:rsidR="00C27665">
        <w:rPr>
          <w:rStyle w:val="c0"/>
          <w:color w:val="000000"/>
          <w:sz w:val="28"/>
          <w:szCs w:val="28"/>
        </w:rPr>
        <w:t>, много.</w:t>
      </w:r>
    </w:p>
    <w:p w:rsidR="00E42A0E" w:rsidRDefault="00E42A0E" w:rsidP="003E1F92">
      <w:pPr>
        <w:pStyle w:val="c1"/>
        <w:spacing w:before="0" w:beforeAutospacing="0" w:after="0" w:afterAutospacing="0"/>
        <w:outlineLvl w:val="0"/>
        <w:rPr>
          <w:color w:val="000000"/>
          <w:sz w:val="28"/>
          <w:szCs w:val="28"/>
        </w:rPr>
      </w:pPr>
      <w:r>
        <w:rPr>
          <w:rStyle w:val="c0"/>
          <w:bCs/>
          <w:color w:val="000000"/>
          <w:sz w:val="28"/>
          <w:szCs w:val="28"/>
        </w:rPr>
        <w:t>Воспитатель</w:t>
      </w:r>
      <w:r w:rsidR="003E1F92" w:rsidRPr="003E1F92">
        <w:rPr>
          <w:rStyle w:val="c0"/>
          <w:bCs/>
          <w:color w:val="000000"/>
          <w:sz w:val="28"/>
          <w:szCs w:val="28"/>
        </w:rPr>
        <w:t>:</w:t>
      </w:r>
      <w:r w:rsidR="003E1F92">
        <w:rPr>
          <w:rFonts w:ascii="Arial" w:hAnsi="Arial" w:cs="Arial"/>
          <w:color w:val="000000"/>
          <w:sz w:val="22"/>
          <w:szCs w:val="22"/>
        </w:rPr>
        <w:t xml:space="preserve"> -</w:t>
      </w:r>
      <w:r w:rsidR="00C27665">
        <w:rPr>
          <w:rFonts w:ascii="Arial" w:hAnsi="Arial" w:cs="Arial"/>
          <w:color w:val="000000"/>
          <w:sz w:val="22"/>
          <w:szCs w:val="22"/>
        </w:rPr>
        <w:t xml:space="preserve"> </w:t>
      </w:r>
      <w:r w:rsidR="00C27665" w:rsidRPr="00C27665">
        <w:rPr>
          <w:color w:val="000000"/>
          <w:sz w:val="28"/>
          <w:szCs w:val="28"/>
        </w:rPr>
        <w:t>Ну что</w:t>
      </w:r>
      <w:proofErr w:type="gramStart"/>
      <w:r w:rsidR="00C27665" w:rsidRPr="00C27665">
        <w:rPr>
          <w:color w:val="000000"/>
          <w:sz w:val="28"/>
          <w:szCs w:val="28"/>
        </w:rPr>
        <w:t xml:space="preserve"> ,</w:t>
      </w:r>
      <w:proofErr w:type="gramEnd"/>
      <w:r w:rsidR="00C27665">
        <w:rPr>
          <w:color w:val="000000"/>
          <w:sz w:val="28"/>
          <w:szCs w:val="28"/>
        </w:rPr>
        <w:t xml:space="preserve"> </w:t>
      </w:r>
      <w:r w:rsidR="00C27665" w:rsidRPr="00C27665">
        <w:rPr>
          <w:color w:val="000000"/>
          <w:sz w:val="28"/>
          <w:szCs w:val="28"/>
        </w:rPr>
        <w:t>зверята, запомнили,</w:t>
      </w:r>
      <w:r w:rsidR="00C27665">
        <w:rPr>
          <w:color w:val="000000"/>
          <w:sz w:val="28"/>
          <w:szCs w:val="28"/>
        </w:rPr>
        <w:t xml:space="preserve"> </w:t>
      </w:r>
      <w:r w:rsidR="00C27665" w:rsidRPr="00C27665">
        <w:rPr>
          <w:color w:val="000000"/>
          <w:sz w:val="28"/>
          <w:szCs w:val="28"/>
        </w:rPr>
        <w:t>что нужно делать, чтобы не заболеть?</w:t>
      </w:r>
      <w:r w:rsidR="00C27665">
        <w:rPr>
          <w:color w:val="000000"/>
          <w:sz w:val="28"/>
          <w:szCs w:val="28"/>
        </w:rPr>
        <w:t xml:space="preserve"> Теперь вы можете смело отправляться на соревнования</w:t>
      </w:r>
      <w:r>
        <w:rPr>
          <w:color w:val="000000"/>
          <w:sz w:val="28"/>
          <w:szCs w:val="28"/>
        </w:rPr>
        <w:t>.</w:t>
      </w:r>
    </w:p>
    <w:p w:rsidR="00E42A0E" w:rsidRDefault="00E42A0E" w:rsidP="003E1F92">
      <w:pPr>
        <w:pStyle w:val="c1"/>
        <w:spacing w:before="0" w:beforeAutospacing="0" w:after="0" w:afterAutospacing="0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 наши дети будут делать по утрам зарядку, соблюдать режим дня, укреплять своё здоровье закаливанием, тренироваться – всё это поможет им стать сильными, быстрыми, ловкими и возможно, стать Олимпийскими чемпионами.</w:t>
      </w:r>
    </w:p>
    <w:p w:rsidR="00E42A0E" w:rsidRDefault="00E42A0E" w:rsidP="003E1F92">
      <w:pPr>
        <w:pStyle w:val="c1"/>
        <w:spacing w:before="0" w:beforeAutospacing="0" w:after="0" w:afterAutospacing="0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(Мишка, зайка и Леопард  уходят)</w:t>
      </w:r>
    </w:p>
    <w:p w:rsidR="003E1F92" w:rsidRDefault="00E42A0E" w:rsidP="003E1F92">
      <w:pPr>
        <w:pStyle w:val="c1"/>
        <w:spacing w:before="0" w:beforeAutospacing="0" w:after="0" w:afterAutospacing="0"/>
        <w:outlineLvl w:val="0"/>
        <w:rPr>
          <w:rFonts w:ascii="Arial" w:hAnsi="Arial" w:cs="Arial"/>
          <w:color w:val="000000"/>
          <w:sz w:val="22"/>
          <w:szCs w:val="22"/>
        </w:rPr>
      </w:pPr>
      <w:r w:rsidRPr="003E1F92">
        <w:rPr>
          <w:rStyle w:val="c0"/>
          <w:bCs/>
          <w:color w:val="000000"/>
          <w:sz w:val="28"/>
          <w:szCs w:val="28"/>
        </w:rPr>
        <w:t>Воспитатель:</w:t>
      </w:r>
      <w:r>
        <w:rPr>
          <w:rStyle w:val="c0"/>
          <w:color w:val="000000"/>
          <w:sz w:val="28"/>
          <w:szCs w:val="28"/>
        </w:rPr>
        <w:t xml:space="preserve"> - </w:t>
      </w:r>
      <w:r w:rsidR="003E1F92">
        <w:rPr>
          <w:rStyle w:val="c0"/>
          <w:color w:val="000000"/>
          <w:sz w:val="28"/>
          <w:szCs w:val="28"/>
        </w:rPr>
        <w:t>Вы</w:t>
      </w:r>
      <w:r>
        <w:rPr>
          <w:rStyle w:val="c0"/>
          <w:color w:val="000000"/>
          <w:sz w:val="28"/>
          <w:szCs w:val="28"/>
        </w:rPr>
        <w:t xml:space="preserve">, ребята, </w:t>
      </w:r>
      <w:r w:rsidR="003E1F92">
        <w:rPr>
          <w:rStyle w:val="c0"/>
          <w:color w:val="000000"/>
          <w:sz w:val="28"/>
          <w:szCs w:val="28"/>
        </w:rPr>
        <w:t xml:space="preserve"> сегодня отлично занимались. Я вижу на ваших лицах улыбку. Это очень хорошо! Ведь радостное, хорошее настроение помогает нашему здоровью. Угрюмый, злой и раздражительный человек легко поддается болезни. А хорошее настроение и улыбка – как защита от болезней. Давайте же чаще дарить друг другу улыбки.</w:t>
      </w:r>
    </w:p>
    <w:p w:rsidR="003E1F92" w:rsidRDefault="003E1F92" w:rsidP="003E1F92">
      <w:pPr>
        <w:pStyle w:val="c1"/>
        <w:spacing w:before="0" w:beforeAutospacing="0" w:after="0" w:afterAutospacing="0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Доброго вам всем здоровья!</w:t>
      </w:r>
    </w:p>
    <w:p w:rsidR="003E1F92" w:rsidRDefault="003E1F92" w:rsidP="003E1F92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color w:val="000000"/>
          <w:sz w:val="32"/>
          <w:szCs w:val="32"/>
        </w:rPr>
        <w:t>                     </w:t>
      </w:r>
    </w:p>
    <w:p w:rsidR="003E1F92" w:rsidRDefault="003E1F92">
      <w:pPr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</w:p>
    <w:p w:rsidR="005C2A44" w:rsidRPr="00943D29" w:rsidRDefault="005C2A44">
      <w:pPr>
        <w:rPr>
          <w:rFonts w:ascii="Times New Roman" w:hAnsi="Times New Roman" w:cs="Times New Roman"/>
          <w:sz w:val="28"/>
          <w:szCs w:val="28"/>
        </w:rPr>
      </w:pPr>
    </w:p>
    <w:sectPr w:rsidR="005C2A44" w:rsidRPr="00943D29" w:rsidSect="004B3C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138A0"/>
    <w:multiLevelType w:val="multilevel"/>
    <w:tmpl w:val="12824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AEF49D4"/>
    <w:multiLevelType w:val="multilevel"/>
    <w:tmpl w:val="0C706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FF021D"/>
    <w:multiLevelType w:val="multilevel"/>
    <w:tmpl w:val="8BA0F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1817"/>
    <w:rsid w:val="00093B32"/>
    <w:rsid w:val="002002B6"/>
    <w:rsid w:val="002611C1"/>
    <w:rsid w:val="0026359C"/>
    <w:rsid w:val="002E3EAB"/>
    <w:rsid w:val="003E1F92"/>
    <w:rsid w:val="004B3CA5"/>
    <w:rsid w:val="00503B0F"/>
    <w:rsid w:val="005C2A44"/>
    <w:rsid w:val="00757DD6"/>
    <w:rsid w:val="0077637E"/>
    <w:rsid w:val="008A22F0"/>
    <w:rsid w:val="00904655"/>
    <w:rsid w:val="00943D29"/>
    <w:rsid w:val="00B3763D"/>
    <w:rsid w:val="00BD3993"/>
    <w:rsid w:val="00C27665"/>
    <w:rsid w:val="00C51817"/>
    <w:rsid w:val="00DF50CC"/>
    <w:rsid w:val="00E06135"/>
    <w:rsid w:val="00E42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CA5"/>
  </w:style>
  <w:style w:type="paragraph" w:styleId="1">
    <w:name w:val="heading 1"/>
    <w:basedOn w:val="a"/>
    <w:link w:val="10"/>
    <w:uiPriority w:val="9"/>
    <w:qFormat/>
    <w:rsid w:val="009046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C51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C51817"/>
  </w:style>
  <w:style w:type="character" w:customStyle="1" w:styleId="apple-converted-space">
    <w:name w:val="apple-converted-space"/>
    <w:basedOn w:val="a0"/>
    <w:rsid w:val="00C51817"/>
  </w:style>
  <w:style w:type="character" w:customStyle="1" w:styleId="c8">
    <w:name w:val="c8"/>
    <w:basedOn w:val="a0"/>
    <w:rsid w:val="00C51817"/>
  </w:style>
  <w:style w:type="paragraph" w:styleId="a3">
    <w:name w:val="Normal (Web)"/>
    <w:basedOn w:val="a"/>
    <w:uiPriority w:val="99"/>
    <w:unhideWhenUsed/>
    <w:rsid w:val="00C51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51817"/>
    <w:rPr>
      <w:b/>
      <w:bCs/>
    </w:rPr>
  </w:style>
  <w:style w:type="character" w:styleId="a5">
    <w:name w:val="Emphasis"/>
    <w:basedOn w:val="a0"/>
    <w:uiPriority w:val="20"/>
    <w:qFormat/>
    <w:rsid w:val="00C51817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51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181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0465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8">
    <w:name w:val="Hyperlink"/>
    <w:basedOn w:val="a0"/>
    <w:uiPriority w:val="99"/>
    <w:semiHidden/>
    <w:unhideWhenUsed/>
    <w:rsid w:val="00904655"/>
    <w:rPr>
      <w:color w:val="0000FF"/>
      <w:u w:val="single"/>
    </w:rPr>
  </w:style>
  <w:style w:type="paragraph" w:styleId="a9">
    <w:name w:val="Document Map"/>
    <w:basedOn w:val="a"/>
    <w:link w:val="aa"/>
    <w:uiPriority w:val="99"/>
    <w:semiHidden/>
    <w:unhideWhenUsed/>
    <w:rsid w:val="00757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757D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3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9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34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54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753118">
              <w:marLeft w:val="225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20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4BF86-27FC-4F2E-97A9-FF2189FBE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2248</Words>
  <Characters>12814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Артем</cp:lastModifiedBy>
  <cp:revision>4</cp:revision>
  <cp:lastPrinted>2014-02-06T08:13:00Z</cp:lastPrinted>
  <dcterms:created xsi:type="dcterms:W3CDTF">2014-02-05T14:42:00Z</dcterms:created>
  <dcterms:modified xsi:type="dcterms:W3CDTF">2014-02-06T08:14:00Z</dcterms:modified>
</cp:coreProperties>
</file>