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2A" w:rsidRPr="000C58F8" w:rsidRDefault="00FD003D">
      <w:pPr>
        <w:rPr>
          <w:sz w:val="28"/>
          <w:szCs w:val="28"/>
        </w:rPr>
      </w:pPr>
      <w:r w:rsidRPr="000C58F8">
        <w:rPr>
          <w:sz w:val="28"/>
          <w:szCs w:val="28"/>
        </w:rPr>
        <w:t xml:space="preserve">«Любая общность держится ритуалами и традициями.» (М. </w:t>
      </w:r>
      <w:proofErr w:type="spellStart"/>
      <w:r w:rsidRPr="000C58F8">
        <w:rPr>
          <w:sz w:val="28"/>
          <w:szCs w:val="28"/>
        </w:rPr>
        <w:t>Монтессори</w:t>
      </w:r>
      <w:proofErr w:type="spellEnd"/>
      <w:r w:rsidRPr="000C58F8">
        <w:rPr>
          <w:sz w:val="28"/>
          <w:szCs w:val="28"/>
        </w:rPr>
        <w:t>)</w:t>
      </w:r>
    </w:p>
    <w:p w:rsidR="00FD003D" w:rsidRPr="000C58F8" w:rsidRDefault="00FD003D">
      <w:pPr>
        <w:rPr>
          <w:sz w:val="28"/>
          <w:szCs w:val="28"/>
        </w:rPr>
      </w:pPr>
      <w:r w:rsidRPr="000C58F8">
        <w:rPr>
          <w:sz w:val="28"/>
          <w:szCs w:val="28"/>
        </w:rPr>
        <w:t>Жизнь в группе организуется в соответствии с ритмами дня, недели, месяца, года. Человек живёт в ритмах, есть внутренние и внешние ритмы.</w:t>
      </w:r>
    </w:p>
    <w:p w:rsidR="00844A4E" w:rsidRPr="000C58F8" w:rsidRDefault="00FD003D" w:rsidP="00844A4E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0C58F8">
        <w:rPr>
          <w:sz w:val="28"/>
          <w:szCs w:val="28"/>
        </w:rPr>
        <w:t>Для маленького ребёнка жизнь в соответствии с ними имеет первостепенное значение. Его внутренние ритмы ещё не сбалансированы</w:t>
      </w:r>
      <w:r w:rsidR="000D625E" w:rsidRPr="000C58F8">
        <w:rPr>
          <w:sz w:val="28"/>
          <w:szCs w:val="28"/>
        </w:rPr>
        <w:t>, и организованная жизнь во внешних ритмах помогает ему сделать это здоровым образом.</w:t>
      </w:r>
      <w:r w:rsidR="00844A4E" w:rsidRPr="000C58F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44A4E" w:rsidRPr="000C58F8" w:rsidRDefault="00844A4E" w:rsidP="00844A4E">
      <w:pPr>
        <w:rPr>
          <w:ins w:id="0" w:author="сергей" w:date="2013-10-02T10:25:00Z"/>
          <w:rStyle w:val="apple-converted-space"/>
          <w:color w:val="000000"/>
          <w:sz w:val="28"/>
          <w:szCs w:val="28"/>
          <w:shd w:val="clear" w:color="auto" w:fill="FFFFFF"/>
          <w:rPrChange w:id="1" w:author="Валентина Кошкина" w:date="2013-10-02T10:58:00Z">
            <w:rPr>
              <w:ins w:id="2" w:author="сергей" w:date="2013-10-02T10:25:00Z"/>
            </w:rPr>
          </w:rPrChange>
        </w:rPr>
      </w:pPr>
      <w:ins w:id="3" w:author="сергей" w:date="2013-10-02T10:25:00Z">
        <w:r w:rsidRPr="000C58F8">
          <w:rPr>
            <w:rFonts w:cs="Arial"/>
            <w:color w:val="000000"/>
            <w:sz w:val="28"/>
            <w:szCs w:val="28"/>
            <w:shd w:val="clear" w:color="auto" w:fill="FFFFFF"/>
          </w:rPr>
          <w:t>Новое окружение, новый ритм жизни, непривычная обстановка, - множество новых впечатлений и, наверняка, стрессов.</w:t>
        </w:r>
        <w:r w:rsidRPr="000C58F8">
          <w:rPr>
            <w:rStyle w:val="apple-converted-space"/>
            <w:rFonts w:cs="Arial"/>
            <w:color w:val="000000"/>
            <w:sz w:val="28"/>
            <w:szCs w:val="28"/>
            <w:shd w:val="clear" w:color="auto" w:fill="FFFFFF"/>
          </w:rPr>
          <w:t> </w:t>
        </w:r>
      </w:ins>
    </w:p>
    <w:p w:rsidR="00844A4E" w:rsidRPr="000C58F8" w:rsidRDefault="00844A4E" w:rsidP="00844A4E">
      <w:pPr>
        <w:rPr>
          <w:del w:id="4" w:author="Валентина Кошкина" w:date="2013-10-02T10:58:00Z"/>
          <w:sz w:val="28"/>
          <w:szCs w:val="28"/>
        </w:rPr>
      </w:pPr>
      <w:del w:id="5" w:author="Валентина Кошкина" w:date="2013-10-02T10:58:00Z">
        <w:r w:rsidRPr="000C58F8">
          <w:rPr>
            <w:sz w:val="28"/>
            <w:szCs w:val="28"/>
          </w:rPr>
          <w:delText>День в нашей группе строится следующим образом.</w:delText>
        </w:r>
      </w:del>
    </w:p>
    <w:p w:rsidR="00844A4E" w:rsidRPr="000C58F8" w:rsidRDefault="00844A4E" w:rsidP="00844A4E">
      <w:pPr>
        <w:rPr>
          <w:del w:id="6" w:author="Валентина Кошкина" w:date="2013-10-02T10:58:00Z"/>
          <w:sz w:val="28"/>
          <w:szCs w:val="28"/>
        </w:rPr>
      </w:pPr>
      <w:del w:id="7" w:author="Валентина Кошкина" w:date="2013-10-02T10:58:00Z">
        <w:r w:rsidRPr="000C58F8">
          <w:rPr>
            <w:sz w:val="28"/>
            <w:szCs w:val="28"/>
          </w:rPr>
          <w:delText>Утро – встреча детей с воспитателем в группе, ритуал прощания детей с родителями. Совместные игры взрослого и детей, направленные на поддержание положительных эмоций, здесь очень хороши игры с песком. Водой.</w:delText>
        </w:r>
      </w:del>
    </w:p>
    <w:p w:rsidR="00844A4E" w:rsidRPr="000C58F8" w:rsidRDefault="00844A4E" w:rsidP="00844A4E">
      <w:pPr>
        <w:rPr>
          <w:del w:id="8" w:author="Валентина Кошкина" w:date="2013-10-02T10:58:00Z"/>
          <w:sz w:val="28"/>
          <w:szCs w:val="28"/>
        </w:rPr>
      </w:pPr>
      <w:del w:id="9" w:author="Валентина Кошкина" w:date="2013-10-02T10:58:00Z">
        <w:r w:rsidRPr="000C58F8">
          <w:rPr>
            <w:sz w:val="28"/>
            <w:szCs w:val="28"/>
          </w:rPr>
          <w:delText>Перед завтраком – круг общения, куда могут входить ежедневное ритуальное приветствие всех присутствующих, пальчиковые игры, решение текущих образовательных задач, например, обсуждение погоды, подбор слов, определяющих какая сегодня погода; работа с часами, которые показывают какое время суток, день недели и т.д.; определение задач, которые необходимо решить в течении дня, положительный настрой детей на предстоящую деятельность.</w:delText>
        </w:r>
      </w:del>
    </w:p>
    <w:p w:rsidR="00844A4E" w:rsidRPr="000C58F8" w:rsidRDefault="00844A4E" w:rsidP="00844A4E">
      <w:pPr>
        <w:rPr>
          <w:del w:id="10" w:author="Валентина Кошкина" w:date="2013-10-02T10:58:00Z"/>
          <w:sz w:val="28"/>
          <w:szCs w:val="28"/>
        </w:rPr>
      </w:pPr>
      <w:del w:id="11" w:author="Валентина Кошкина" w:date="2013-10-02T10:58:00Z">
        <w:r w:rsidRPr="000C58F8">
          <w:rPr>
            <w:sz w:val="28"/>
            <w:szCs w:val="28"/>
          </w:rPr>
          <w:delText>После завтрака перед непосредственно организованной деятельностью можно детям предложить игры в «тихом уголке», хороводные игры.</w:delText>
        </w:r>
      </w:del>
    </w:p>
    <w:p w:rsidR="00844A4E" w:rsidRPr="000C58F8" w:rsidRDefault="00844A4E" w:rsidP="00844A4E">
      <w:pPr>
        <w:rPr>
          <w:del w:id="12" w:author="Валентина Кошкина" w:date="2013-10-02T10:58:00Z"/>
          <w:sz w:val="28"/>
          <w:szCs w:val="28"/>
        </w:rPr>
      </w:pPr>
      <w:del w:id="13" w:author="Валентина Кошкина" w:date="2013-10-02T10:58:00Z">
        <w:r w:rsidRPr="000C58F8">
          <w:rPr>
            <w:sz w:val="28"/>
            <w:szCs w:val="28"/>
          </w:rPr>
          <w:delText xml:space="preserve">Затем проводятся все режимные моменты, которые предусмотрены режимом дня. </w:delText>
        </w:r>
      </w:del>
    </w:p>
    <w:p w:rsidR="00844A4E" w:rsidRPr="000C58F8" w:rsidRDefault="00844A4E" w:rsidP="00844A4E">
      <w:pPr>
        <w:rPr>
          <w:ins w:id="14" w:author="сергей" w:date="2013-10-02T10:25:00Z"/>
          <w:rFonts w:cs="Arial"/>
          <w:color w:val="000000"/>
          <w:sz w:val="28"/>
          <w:szCs w:val="28"/>
        </w:rPr>
      </w:pPr>
      <w:del w:id="15" w:author="Валентина Кошкина" w:date="2013-10-02T10:58:00Z">
        <w:r w:rsidRPr="000C58F8">
          <w:rPr>
            <w:sz w:val="28"/>
            <w:szCs w:val="28"/>
          </w:rPr>
          <w:delText>Вечером перед уходом детей домой так же проводится ритуальный круг общения, куда тоже могут входить пальчиковые игры, игры на решение текущих образовательных задач, например: «угадай о ком расскажу», «отгадай загадку», проговаривание чистоговорок и т. д.</w:delText>
        </w:r>
      </w:del>
      <w:ins w:id="16" w:author="сергей" w:date="2013-10-02T10:25:00Z">
        <w:r w:rsidRPr="000C58F8">
          <w:rPr>
            <w:rFonts w:cs="Arial"/>
            <w:color w:val="000000"/>
            <w:sz w:val="28"/>
            <w:szCs w:val="28"/>
          </w:rPr>
          <w:t>Каждое утро, приходя в садик, дети окунутся в ритм, который становится для них родным и привычным. День начинается со "свободной игры".</w:t>
        </w:r>
      </w:ins>
    </w:p>
    <w:p w:rsidR="00844A4E" w:rsidRPr="000C58F8" w:rsidRDefault="00844A4E" w:rsidP="00844A4E">
      <w:pPr>
        <w:rPr>
          <w:ins w:id="17" w:author="сергей" w:date="2013-10-02T10:25:00Z"/>
          <w:rFonts w:cs="Arial"/>
          <w:color w:val="000000"/>
          <w:sz w:val="28"/>
          <w:szCs w:val="28"/>
        </w:rPr>
      </w:pPr>
      <w:ins w:id="18" w:author="сергей" w:date="2013-10-02T10:25:00Z">
        <w:r w:rsidRPr="000C58F8">
          <w:rPr>
            <w:rFonts w:cs="Arial"/>
            <w:color w:val="000000"/>
            <w:sz w:val="28"/>
            <w:szCs w:val="28"/>
          </w:rPr>
          <w:t>После окончания игры игрушки возвращаются на свои места, а дети садятся в круг. Это время игр (в т. ч. и пальчиковых), стихов и песен. Одним из главных составляющих "утреннего круга" является хоровод или музыкально-ритмическая игра. Вы не задумывались: почему дети так любят хороводы? Такие разминки объединяют детей, помогают осознать себя в коллективе, снимают напряжение, а кроме того благоприятствуют развитию речи, музыкального слуха, чувства ритма, двигательной активности.</w:t>
        </w:r>
      </w:ins>
    </w:p>
    <w:p w:rsidR="00844A4E" w:rsidRPr="00AC15AC" w:rsidRDefault="00AC15AC" w:rsidP="00844A4E">
      <w:pPr>
        <w:rPr>
          <w:i/>
          <w:sz w:val="22"/>
          <w:szCs w:val="22"/>
        </w:rPr>
      </w:pPr>
      <w:r w:rsidRPr="00AC15AC">
        <w:rPr>
          <w:rFonts w:cs="Arial"/>
          <w:i/>
          <w:color w:val="000000"/>
          <w:sz w:val="22"/>
          <w:szCs w:val="22"/>
        </w:rPr>
        <w:t>(</w:t>
      </w:r>
      <w:ins w:id="19" w:author="сергей" w:date="2013-10-02T10:25:00Z">
        <w:r w:rsidR="00844A4E" w:rsidRPr="00AC15AC">
          <w:rPr>
            <w:rFonts w:cs="Arial"/>
            <w:i/>
            <w:color w:val="000000"/>
            <w:sz w:val="22"/>
            <w:szCs w:val="22"/>
          </w:rPr>
          <w:t xml:space="preserve">Лидия </w:t>
        </w:r>
        <w:proofErr w:type="spellStart"/>
        <w:r w:rsidR="00844A4E" w:rsidRPr="00AC15AC">
          <w:rPr>
            <w:rFonts w:cs="Arial"/>
            <w:i/>
            <w:color w:val="000000"/>
            <w:sz w:val="22"/>
            <w:szCs w:val="22"/>
          </w:rPr>
          <w:t>Дымкан</w:t>
        </w:r>
        <w:proofErr w:type="spellEnd"/>
        <w:r w:rsidR="00844A4E" w:rsidRPr="00AC15AC">
          <w:rPr>
            <w:rFonts w:cs="Arial"/>
            <w:i/>
            <w:color w:val="000000"/>
            <w:sz w:val="22"/>
            <w:szCs w:val="22"/>
          </w:rPr>
          <w:t xml:space="preserve"> «Гармоничный ребёнок»</w:t>
        </w:r>
      </w:ins>
      <w:r w:rsidRPr="00AC15AC">
        <w:rPr>
          <w:rFonts w:cs="Arial"/>
          <w:i/>
          <w:color w:val="000000"/>
          <w:sz w:val="22"/>
          <w:szCs w:val="22"/>
        </w:rPr>
        <w:t>)</w:t>
      </w:r>
      <w:ins w:id="20" w:author="сергей" w:date="2013-10-02T10:25:00Z">
        <w:r w:rsidR="00844A4E" w:rsidRPr="00AC15AC">
          <w:rPr>
            <w:rFonts w:cs="Arial"/>
            <w:i/>
            <w:color w:val="000000"/>
            <w:sz w:val="22"/>
            <w:szCs w:val="22"/>
          </w:rPr>
          <w:t>.</w:t>
        </w:r>
      </w:ins>
    </w:p>
    <w:p w:rsidR="00FD003D" w:rsidRDefault="00BF741C">
      <w:pPr>
        <w:rPr>
          <w:sz w:val="28"/>
          <w:szCs w:val="28"/>
        </w:rPr>
      </w:pPr>
      <w:r>
        <w:rPr>
          <w:sz w:val="28"/>
          <w:szCs w:val="28"/>
        </w:rPr>
        <w:t>Как же организовать сложный детский день</w:t>
      </w:r>
      <w:r w:rsidRPr="00BF741C">
        <w:rPr>
          <w:sz w:val="28"/>
          <w:szCs w:val="28"/>
        </w:rPr>
        <w:t>?</w:t>
      </w:r>
      <w:r>
        <w:rPr>
          <w:sz w:val="28"/>
          <w:szCs w:val="28"/>
        </w:rPr>
        <w:t xml:space="preserve"> Ведь ребёнок в течении дня </w:t>
      </w:r>
      <w:r>
        <w:rPr>
          <w:sz w:val="28"/>
          <w:szCs w:val="28"/>
        </w:rPr>
        <w:t>переходит</w:t>
      </w:r>
      <w:r>
        <w:rPr>
          <w:sz w:val="28"/>
          <w:szCs w:val="28"/>
        </w:rPr>
        <w:t xml:space="preserve"> от одной деятельности к другой много раз. Чтобы этот переход был для ребёнка плавным, спокойным возможно и нужно использовать песенки,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>, стихи, игровые моменты.</w:t>
      </w:r>
    </w:p>
    <w:p w:rsidR="00BF741C" w:rsidRDefault="00BF741C">
      <w:pPr>
        <w:rPr>
          <w:sz w:val="28"/>
          <w:szCs w:val="28"/>
        </w:rPr>
      </w:pPr>
      <w:r>
        <w:rPr>
          <w:sz w:val="28"/>
          <w:szCs w:val="28"/>
        </w:rPr>
        <w:t>Характерной особенностью детей младшего дошкольного возраста является необычная тяга к ритмически организованному складу речи, звучным ритмам</w:t>
      </w:r>
      <w:r w:rsidR="00176C01">
        <w:rPr>
          <w:sz w:val="28"/>
          <w:szCs w:val="28"/>
        </w:rPr>
        <w:t xml:space="preserve"> и рифмам, выразительной интонации. Фольклорный жанр ещё называют «материнским фольклором», так как он сочетает в себе безукоризненно отточенную временем форму с содержанием – функциональным назначением (усыпить, взбодрить, порадовать, научить).</w:t>
      </w:r>
    </w:p>
    <w:p w:rsidR="009D4300" w:rsidRDefault="009D4300" w:rsidP="00176C01">
      <w:pPr>
        <w:spacing w:after="0"/>
        <w:rPr>
          <w:sz w:val="28"/>
          <w:szCs w:val="28"/>
        </w:rPr>
      </w:pPr>
    </w:p>
    <w:p w:rsidR="00176C01" w:rsidRDefault="00176C01" w:rsidP="00176C0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Так умывая ребёнка, можно сказать:</w:t>
      </w:r>
    </w:p>
    <w:p w:rsidR="00176C01" w:rsidRDefault="00176C01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Водичка – водичка,</w:t>
      </w:r>
    </w:p>
    <w:p w:rsidR="00176C01" w:rsidRDefault="00176C01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Умой моё личико,</w:t>
      </w:r>
    </w:p>
    <w:p w:rsidR="00176C01" w:rsidRDefault="00176C01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Чтобы глазоньки блестели,</w:t>
      </w:r>
    </w:p>
    <w:p w:rsidR="00176C01" w:rsidRDefault="00176C01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Чтобы щёчки краснели,</w:t>
      </w:r>
    </w:p>
    <w:p w:rsidR="00176C01" w:rsidRDefault="00176C01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Чтоб смеялся роток,</w:t>
      </w:r>
    </w:p>
    <w:p w:rsidR="00176C01" w:rsidRDefault="00176C01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Чтоб кусался зубок.</w:t>
      </w:r>
    </w:p>
    <w:p w:rsidR="00176C01" w:rsidRDefault="00176C01" w:rsidP="0017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кормлении:</w:t>
      </w:r>
    </w:p>
    <w:p w:rsidR="00176C01" w:rsidRDefault="00176C01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Разложили кашку</w:t>
      </w:r>
    </w:p>
    <w:p w:rsidR="00176C01" w:rsidRDefault="00176C01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Каждому в чашку.</w:t>
      </w:r>
    </w:p>
    <w:p w:rsidR="00176C01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Маленькому Яшке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Не хватило кашки.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Дайте Яшке кашки</w:t>
      </w:r>
    </w:p>
    <w:p w:rsidR="00176C01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Из маминой чашки!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Пришёл кисель,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залавочке</w:t>
      </w:r>
      <w:proofErr w:type="spellEnd"/>
      <w:r>
        <w:rPr>
          <w:sz w:val="28"/>
          <w:szCs w:val="28"/>
        </w:rPr>
        <w:t xml:space="preserve"> присел,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залавочке</w:t>
      </w:r>
      <w:proofErr w:type="spellEnd"/>
      <w:r>
        <w:rPr>
          <w:sz w:val="28"/>
          <w:szCs w:val="28"/>
        </w:rPr>
        <w:t xml:space="preserve"> присел,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Поесть (имя ребёнка) велел.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Пышка, лепёшка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В печи сидела,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На нас глядела,</w:t>
      </w:r>
    </w:p>
    <w:p w:rsidR="00E74AD2" w:rsidRDefault="00E74AD2" w:rsidP="00E74AD2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В рот залетела.</w:t>
      </w:r>
    </w:p>
    <w:p w:rsidR="00F460F9" w:rsidRDefault="009D4300">
      <w:pPr>
        <w:rPr>
          <w:sz w:val="28"/>
          <w:szCs w:val="28"/>
        </w:rPr>
      </w:pPr>
      <w:r>
        <w:rPr>
          <w:sz w:val="28"/>
          <w:szCs w:val="28"/>
        </w:rPr>
        <w:t>Игровое общение сопровождается текстом, дети приобретают уверенность</w:t>
      </w:r>
      <w:r w:rsidR="00716496">
        <w:rPr>
          <w:sz w:val="28"/>
          <w:szCs w:val="28"/>
        </w:rPr>
        <w:t xml:space="preserve">, их действия становятся выразительнее, они переживают положительные эмоции. </w:t>
      </w:r>
    </w:p>
    <w:p w:rsidR="00716496" w:rsidRPr="000C58F8" w:rsidRDefault="00716496">
      <w:pPr>
        <w:rPr>
          <w:sz w:val="28"/>
          <w:szCs w:val="28"/>
        </w:rPr>
      </w:pPr>
      <w:r>
        <w:rPr>
          <w:sz w:val="28"/>
          <w:szCs w:val="28"/>
        </w:rPr>
        <w:t xml:space="preserve">Далее я предлагаю подборку карточек с </w:t>
      </w:r>
      <w:proofErr w:type="spellStart"/>
      <w:r>
        <w:rPr>
          <w:sz w:val="28"/>
          <w:szCs w:val="28"/>
        </w:rPr>
        <w:t>попевками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, стихами, играми, которые используются в разных режимных моментах в течении всего дня.</w:t>
      </w:r>
      <w:bookmarkStart w:id="21" w:name="_GoBack"/>
      <w:bookmarkEnd w:id="21"/>
    </w:p>
    <w:sectPr w:rsidR="00716496" w:rsidRPr="000C58F8" w:rsidSect="009D4300">
      <w:headerReference w:type="default" r:id="rId7"/>
      <w:headerReference w:type="first" r:id="rId8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38" w:rsidRDefault="00D94838" w:rsidP="00AC15AC">
      <w:pPr>
        <w:spacing w:before="0" w:after="0" w:line="240" w:lineRule="auto"/>
      </w:pPr>
      <w:r>
        <w:separator/>
      </w:r>
    </w:p>
  </w:endnote>
  <w:endnote w:type="continuationSeparator" w:id="0">
    <w:p w:rsidR="00D94838" w:rsidRDefault="00D94838" w:rsidP="00AC15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38" w:rsidRDefault="00D94838" w:rsidP="00AC15AC">
      <w:pPr>
        <w:spacing w:before="0" w:after="0" w:line="240" w:lineRule="auto"/>
      </w:pPr>
      <w:r>
        <w:separator/>
      </w:r>
    </w:p>
  </w:footnote>
  <w:footnote w:type="continuationSeparator" w:id="0">
    <w:p w:rsidR="00D94838" w:rsidRDefault="00D94838" w:rsidP="00AC15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AC" w:rsidRDefault="00EE7CAC">
    <w:pPr>
      <w:pStyle w:val="af3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594360" cy="987552"/>
              <wp:effectExtent l="0" t="0" r="0" b="5080"/>
              <wp:wrapTopAndBottom/>
              <wp:docPr id="133" name="Прямоугольник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7CAC" w:rsidRDefault="00EE7CAC">
                          <w:pPr>
                            <w:pStyle w:val="af3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430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Прямоугольник 133" o:spid="_x0000_s1026" style="position:absolute;margin-left:-4.4pt;margin-top:0;width:46.8pt;height:77.7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" o:allowoverlap="f" fillcolor="#5b9bd5 [3204]" stroked="f" strokeweight="1pt">
              <v:path arrowok="t"/>
              <o:lock v:ext="edit" aspectratio="t"/>
              <v:textbox>
                <w:txbxContent>
                  <w:p w:rsidR="00EE7CAC" w:rsidRDefault="00EE7CAC">
                    <w:pPr>
                      <w:pStyle w:val="af3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9D4300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AC" w:rsidRPr="009D4300" w:rsidRDefault="00EE7CAC" w:rsidP="009D4300">
    <w:pPr>
      <w:pStyle w:val="a4"/>
      <w:rPr>
        <w:b/>
      </w:rPr>
    </w:pPr>
    <w:r w:rsidRPr="009D4300">
      <w:rPr>
        <w:b/>
      </w:rPr>
      <w:t>Организация ритма дня в дошкольном учреждении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3D"/>
    <w:rsid w:val="000C58F8"/>
    <w:rsid w:val="000D625E"/>
    <w:rsid w:val="00176C01"/>
    <w:rsid w:val="00716496"/>
    <w:rsid w:val="00844A4E"/>
    <w:rsid w:val="009D4300"/>
    <w:rsid w:val="00AC15AC"/>
    <w:rsid w:val="00AF1AE4"/>
    <w:rsid w:val="00BF741C"/>
    <w:rsid w:val="00D7081F"/>
    <w:rsid w:val="00D94838"/>
    <w:rsid w:val="00E74AD2"/>
    <w:rsid w:val="00ED0227"/>
    <w:rsid w:val="00EE7CAC"/>
    <w:rsid w:val="00F460F9"/>
    <w:rsid w:val="00FD003D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CD146-A35D-494B-BDC1-76E8B9C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AC"/>
  </w:style>
  <w:style w:type="paragraph" w:styleId="1">
    <w:name w:val="heading 1"/>
    <w:basedOn w:val="a"/>
    <w:next w:val="a"/>
    <w:link w:val="10"/>
    <w:uiPriority w:val="9"/>
    <w:qFormat/>
    <w:rsid w:val="00AC15A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5A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5A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5A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5A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5A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5A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5A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5A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A4E"/>
  </w:style>
  <w:style w:type="character" w:customStyle="1" w:styleId="10">
    <w:name w:val="Заголовок 1 Знак"/>
    <w:basedOn w:val="a0"/>
    <w:link w:val="1"/>
    <w:uiPriority w:val="9"/>
    <w:rsid w:val="00AC15A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C15AC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C15AC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C15AC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15AC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15AC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15AC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15A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C15A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C15AC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C15A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15A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15A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C15A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C15AC"/>
    <w:rPr>
      <w:b/>
      <w:bCs/>
    </w:rPr>
  </w:style>
  <w:style w:type="character" w:styleId="a9">
    <w:name w:val="Emphasis"/>
    <w:uiPriority w:val="20"/>
    <w:qFormat/>
    <w:rsid w:val="00AC15AC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AC15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15A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C15AC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15A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C15AC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AC15AC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AC15AC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AC15AC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AC15AC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AC15AC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C15A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C15A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C15AC"/>
  </w:style>
  <w:style w:type="paragraph" w:styleId="af5">
    <w:name w:val="footer"/>
    <w:basedOn w:val="a"/>
    <w:link w:val="af6"/>
    <w:uiPriority w:val="99"/>
    <w:unhideWhenUsed/>
    <w:rsid w:val="00AC15A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C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1CD9-21F2-4553-9A65-77F05801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Кошкина</dc:creator>
  <cp:keywords/>
  <dc:description/>
  <cp:lastModifiedBy>Валентина Кошкина</cp:lastModifiedBy>
  <cp:revision>5</cp:revision>
  <dcterms:created xsi:type="dcterms:W3CDTF">2013-10-02T06:12:00Z</dcterms:created>
  <dcterms:modified xsi:type="dcterms:W3CDTF">2013-10-12T15:53:00Z</dcterms:modified>
</cp:coreProperties>
</file>