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A6" w:rsidRPr="00223CA6" w:rsidRDefault="00223CA6" w:rsidP="00223CA6">
      <w:pPr>
        <w:widowControl w:val="0"/>
        <w:tabs>
          <w:tab w:val="left" w:pos="1730"/>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40"/>
          <w:szCs w:val="40"/>
          <w:lang w:eastAsia="ru-RU"/>
        </w:rPr>
      </w:pPr>
    </w:p>
    <w:p w:rsidR="004B0717" w:rsidRPr="00223CA6" w:rsidRDefault="004B0717"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40"/>
          <w:szCs w:val="40"/>
          <w:lang w:eastAsia="ru-RU"/>
        </w:rPr>
      </w:pPr>
      <w:bookmarkStart w:id="0" w:name="_GoBack"/>
      <w:bookmarkEnd w:id="0"/>
    </w:p>
    <w:p w:rsidR="00223CA6" w:rsidRPr="00223CA6" w:rsidRDefault="00223CA6" w:rsidP="00223CA6">
      <w:pPr>
        <w:spacing w:after="0" w:line="240" w:lineRule="auto"/>
        <w:contextualSpacing/>
        <w:jc w:val="center"/>
        <w:outlineLvl w:val="0"/>
        <w:rPr>
          <w:rFonts w:ascii="Times New Roman" w:eastAsia="Times New Roman" w:hAnsi="Times New Roman" w:cs="Times New Roman"/>
          <w:b/>
          <w:bCs/>
          <w:color w:val="841C0E"/>
          <w:kern w:val="36"/>
          <w:sz w:val="40"/>
          <w:szCs w:val="40"/>
          <w:lang w:eastAsia="ru-RU"/>
        </w:rPr>
      </w:pPr>
      <w:r w:rsidRPr="00223CA6">
        <w:rPr>
          <w:rFonts w:ascii="Times New Roman" w:eastAsia="Times New Roman" w:hAnsi="Times New Roman" w:cs="Times New Roman"/>
          <w:b/>
          <w:bCs/>
          <w:color w:val="841C0E"/>
          <w:kern w:val="36"/>
          <w:sz w:val="40"/>
          <w:szCs w:val="40"/>
          <w:lang w:eastAsia="ru-RU"/>
        </w:rPr>
        <w:t>Программа</w:t>
      </w:r>
    </w:p>
    <w:p w:rsidR="00223CA6" w:rsidRPr="00223CA6" w:rsidRDefault="00223CA6" w:rsidP="00223CA6">
      <w:pPr>
        <w:spacing w:after="0" w:line="240" w:lineRule="auto"/>
        <w:contextualSpacing/>
        <w:jc w:val="center"/>
        <w:outlineLvl w:val="0"/>
        <w:rPr>
          <w:rFonts w:ascii="Times New Roman" w:eastAsia="Times New Roman" w:hAnsi="Times New Roman" w:cs="Times New Roman"/>
          <w:b/>
          <w:bCs/>
          <w:color w:val="841C0E"/>
          <w:kern w:val="36"/>
          <w:sz w:val="40"/>
          <w:szCs w:val="40"/>
          <w:lang w:eastAsia="ru-RU"/>
        </w:rPr>
      </w:pPr>
      <w:r w:rsidRPr="00223CA6">
        <w:rPr>
          <w:rFonts w:ascii="Times New Roman" w:eastAsia="Times New Roman" w:hAnsi="Times New Roman" w:cs="Times New Roman"/>
          <w:b/>
          <w:bCs/>
          <w:color w:val="841C0E"/>
          <w:kern w:val="36"/>
          <w:sz w:val="40"/>
          <w:szCs w:val="40"/>
          <w:lang w:eastAsia="ru-RU"/>
        </w:rPr>
        <w:t>«Развитие познавательной сферы</w:t>
      </w:r>
    </w:p>
    <w:p w:rsidR="00223CA6" w:rsidRPr="00223CA6" w:rsidRDefault="00223CA6" w:rsidP="00223CA6">
      <w:pPr>
        <w:spacing w:after="0" w:line="240" w:lineRule="auto"/>
        <w:contextualSpacing/>
        <w:jc w:val="center"/>
        <w:outlineLvl w:val="0"/>
        <w:rPr>
          <w:rFonts w:ascii="Times New Roman" w:eastAsia="Times New Roman" w:hAnsi="Times New Roman" w:cs="Times New Roman"/>
          <w:b/>
          <w:bCs/>
          <w:color w:val="841C0E"/>
          <w:spacing w:val="-2"/>
          <w:kern w:val="36"/>
          <w:sz w:val="40"/>
          <w:szCs w:val="40"/>
          <w:lang w:eastAsia="ru-RU"/>
        </w:rPr>
      </w:pPr>
      <w:r w:rsidRPr="00223CA6">
        <w:rPr>
          <w:rFonts w:ascii="Times New Roman" w:eastAsia="Times New Roman" w:hAnsi="Times New Roman" w:cs="Times New Roman"/>
          <w:b/>
          <w:bCs/>
          <w:color w:val="841C0E"/>
          <w:kern w:val="36"/>
          <w:sz w:val="40"/>
          <w:szCs w:val="40"/>
          <w:lang w:eastAsia="ru-RU"/>
        </w:rPr>
        <w:t>старших дошкольников»</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right"/>
        <w:rPr>
          <w:rFonts w:ascii="Times New Roman" w:eastAsia="Times New Roman" w:hAnsi="Times New Roman" w:cs="Times New Roman"/>
          <w:b/>
          <w:sz w:val="24"/>
          <w:szCs w:val="24"/>
          <w:lang w:eastAsia="ru-RU"/>
        </w:rPr>
      </w:pPr>
    </w:p>
    <w:p w:rsidR="00223CA6" w:rsidRDefault="00223CA6" w:rsidP="004B0717">
      <w:pPr>
        <w:spacing w:after="0" w:line="240" w:lineRule="auto"/>
        <w:contextualSpacing/>
        <w:jc w:val="right"/>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Составитель: </w:t>
      </w:r>
      <w:r w:rsidR="004B0717">
        <w:rPr>
          <w:rFonts w:ascii="Times New Roman" w:eastAsia="Times New Roman" w:hAnsi="Times New Roman" w:cs="Times New Roman"/>
          <w:b/>
          <w:sz w:val="24"/>
          <w:szCs w:val="24"/>
          <w:lang w:eastAsia="ru-RU"/>
        </w:rPr>
        <w:t>Бондаренко В.П.</w:t>
      </w:r>
    </w:p>
    <w:p w:rsidR="004B0717" w:rsidRDefault="004B0717" w:rsidP="004B0717">
      <w:pPr>
        <w:spacing w:after="0" w:line="240" w:lineRule="auto"/>
        <w:contextualSpacing/>
        <w:jc w:val="right"/>
        <w:rPr>
          <w:rFonts w:ascii="Times New Roman" w:eastAsia="Times New Roman" w:hAnsi="Times New Roman" w:cs="Times New Roman"/>
          <w:b/>
          <w:sz w:val="24"/>
          <w:szCs w:val="24"/>
          <w:lang w:eastAsia="ru-RU"/>
        </w:rPr>
      </w:pPr>
    </w:p>
    <w:p w:rsidR="004B0717" w:rsidRDefault="004B0717" w:rsidP="004B0717">
      <w:pPr>
        <w:spacing w:after="0" w:line="240" w:lineRule="auto"/>
        <w:contextualSpacing/>
        <w:jc w:val="right"/>
        <w:rPr>
          <w:rFonts w:ascii="Times New Roman" w:eastAsia="Times New Roman" w:hAnsi="Times New Roman" w:cs="Times New Roman"/>
          <w:b/>
          <w:sz w:val="24"/>
          <w:szCs w:val="24"/>
          <w:lang w:eastAsia="ru-RU"/>
        </w:rPr>
      </w:pPr>
    </w:p>
    <w:p w:rsidR="004B0717" w:rsidRPr="00223CA6" w:rsidRDefault="004B0717" w:rsidP="004B0717">
      <w:pPr>
        <w:spacing w:after="0" w:line="240" w:lineRule="auto"/>
        <w:contextualSpacing/>
        <w:jc w:val="right"/>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ВВЕДЕНИЕ</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Начало школьного обучения – закономерный этап на жизненном пути детей: каждый дошкольник, достигая определенного возраста, идет в школу. В связи с этим актуально стоит проблема готовности ребенка к школьному обучению. </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Длительное время считалось, что критерием готовности ребенка к обучению является уровень его умственного развития.       Л. 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Готовность ребенка к обучению в школе в одинаковой мере зависит от физиологического, социального и психического развития ребенка. Это не разные виды готовности к школе, а разные стороны ее проявления в различных формах активности. В зависимости от того, что является предметом внимания педагогов, психологов и родителей в данной ситуации – работоспособность будущего первоклассника, умение взаимодействовать и подчиняться правилам, успешность усвоения программных знаний и необходимый для дальнейшего обучения уровень развития психических функций, - говорят о физиологической, социальной или психологической готовности ребенка к школе. В реальности это целостное образование, отражающее индивидуальный уровень развития ребенка к началу школьного обучения. </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Российские психологи под психологической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(Л. С. Выготский) ребенка.  Если актуальный уровень психического развития ребенка такой, что его зона ближайшего развития ниже требуемой для освоения учебной программы в школе, то ребенок считается психологически неготовым к школьному обучению, т. к. в результате несоответствия его зоны ближайшего развития требуемой он не может усваивать программный материал и попадает в разряд отстающих учеников. </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За этот период  психика ребенка проходит такое «расстояние», с которым не сравнится ни один последующий период, интенсивно развивается организм ребенка:  росту сопутствует созревание  нервной системы и мозга, что предопределяет психическое развитие.</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Для стимуляции интеллектуального развития возможно применение </w:t>
      </w:r>
      <w:proofErr w:type="spellStart"/>
      <w:r w:rsidRPr="00223CA6">
        <w:rPr>
          <w:rFonts w:ascii="Times New Roman" w:eastAsia="Times New Roman" w:hAnsi="Times New Roman" w:cs="Times New Roman"/>
          <w:sz w:val="24"/>
          <w:szCs w:val="24"/>
          <w:lang w:eastAsia="ru-RU"/>
        </w:rPr>
        <w:t>кинезиологических</w:t>
      </w:r>
      <w:proofErr w:type="spellEnd"/>
      <w:r w:rsidRPr="00223CA6">
        <w:rPr>
          <w:rFonts w:ascii="Times New Roman" w:eastAsia="Times New Roman" w:hAnsi="Times New Roman" w:cs="Times New Roman"/>
          <w:sz w:val="24"/>
          <w:szCs w:val="24"/>
          <w:lang w:eastAsia="ru-RU"/>
        </w:rPr>
        <w:t xml:space="preserve"> упражнений.</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Предлагаемый курс занятий направлен на формирование психологической готовности ребенка дошкольного возраста к школьному обучению</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формирование познавательной сферы старших дошкольников</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Задачи:</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формирование навыков произвольного поведения; </w:t>
      </w:r>
    </w:p>
    <w:p w:rsidR="00223CA6" w:rsidRPr="00223CA6" w:rsidRDefault="00223CA6" w:rsidP="00223C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обучение детей умению выражать свои мысли; </w:t>
      </w:r>
    </w:p>
    <w:p w:rsidR="00223CA6" w:rsidRPr="00223CA6" w:rsidRDefault="00223CA6" w:rsidP="00223C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развитие восприятия, наблюдательности; </w:t>
      </w:r>
    </w:p>
    <w:p w:rsidR="00223CA6" w:rsidRPr="00223CA6" w:rsidRDefault="00223CA6" w:rsidP="00223C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развитие образного и логического мышления; </w:t>
      </w:r>
    </w:p>
    <w:p w:rsidR="00223CA6" w:rsidRPr="00223CA6" w:rsidRDefault="00223CA6" w:rsidP="00223CA6">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развитие крупной и мелкой моторики. </w:t>
      </w:r>
    </w:p>
    <w:p w:rsidR="00223CA6" w:rsidRPr="00223CA6" w:rsidRDefault="00223CA6" w:rsidP="00223CA6">
      <w:pPr>
        <w:spacing w:after="0" w:line="240" w:lineRule="auto"/>
        <w:contextualSpacing/>
        <w:outlineLvl w:val="0"/>
        <w:rPr>
          <w:rFonts w:ascii="Times New Roman" w:eastAsia="Times New Roman" w:hAnsi="Times New Roman" w:cs="Times New Roman"/>
          <w:b/>
          <w:bCs/>
          <w:kern w:val="36"/>
          <w:sz w:val="24"/>
          <w:szCs w:val="24"/>
          <w:lang w:eastAsia="ru-RU"/>
        </w:rPr>
      </w:pPr>
      <w:r w:rsidRPr="00223CA6">
        <w:rPr>
          <w:rFonts w:ascii="Times New Roman" w:eastAsia="Times New Roman" w:hAnsi="Times New Roman" w:cs="Times New Roman"/>
          <w:b/>
          <w:bCs/>
          <w:kern w:val="36"/>
          <w:sz w:val="24"/>
          <w:szCs w:val="24"/>
          <w:lang w:eastAsia="ru-RU"/>
        </w:rPr>
        <w:t>Адресат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Коррекционно – развивающая работа проводится с детьми на специальных занятиях во время </w:t>
      </w:r>
      <w:r w:rsidRPr="00223CA6">
        <w:rPr>
          <w:rFonts w:ascii="Times New Roman" w:eastAsia="Times New Roman" w:hAnsi="Times New Roman" w:cs="Times New Roman"/>
          <w:sz w:val="24"/>
          <w:szCs w:val="24"/>
          <w:lang w:eastAsia="ru-RU"/>
        </w:rPr>
        <w:lastRenderedPageBreak/>
        <w:t>учебного года. Занятия рассчитаны на возраст детей 5 –7 лет. Всего 26 занятий. Продолжительность каждого занятия 25-35 минут. Проводятся один раз в неделю.</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Структура занятий.</w:t>
      </w:r>
    </w:p>
    <w:p w:rsidR="00223CA6" w:rsidRPr="00223CA6" w:rsidRDefault="00223CA6" w:rsidP="00223CA6">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Все занятия имеют общую гибкую </w:t>
      </w:r>
      <w:r w:rsidRPr="00223CA6">
        <w:rPr>
          <w:rFonts w:ascii="Times New Roman" w:eastAsia="Times New Roman" w:hAnsi="Times New Roman" w:cs="Times New Roman"/>
          <w:b/>
          <w:bCs/>
          <w:i/>
          <w:iCs/>
          <w:sz w:val="24"/>
          <w:szCs w:val="24"/>
          <w:lang w:eastAsia="ru-RU"/>
        </w:rPr>
        <w:t>структуру</w:t>
      </w:r>
      <w:r w:rsidRPr="00223CA6">
        <w:rPr>
          <w:rFonts w:ascii="Times New Roman" w:eastAsia="Times New Roman" w:hAnsi="Times New Roman" w:cs="Times New Roman"/>
          <w:sz w:val="24"/>
          <w:szCs w:val="24"/>
          <w:lang w:eastAsia="ru-RU"/>
        </w:rPr>
        <w:t xml:space="preserve">, наполняемую разным содержанием. Структура была разработана с учетом возрастных особенностей детей дошкольного возраста. </w:t>
      </w:r>
    </w:p>
    <w:p w:rsidR="00223CA6" w:rsidRPr="00223CA6" w:rsidRDefault="00223CA6" w:rsidP="00223CA6">
      <w:pPr>
        <w:keepNext/>
        <w:spacing w:after="0" w:line="240" w:lineRule="auto"/>
        <w:contextualSpacing/>
        <w:outlineLvl w:val="2"/>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Часть 1. Вводная </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Задача: </w:t>
      </w:r>
      <w:r w:rsidRPr="00223CA6">
        <w:rPr>
          <w:rFonts w:ascii="Times New Roman" w:eastAsia="Times New Roman" w:hAnsi="Times New Roman" w:cs="Times New Roman"/>
          <w:sz w:val="24"/>
          <w:szCs w:val="24"/>
          <w:lang w:eastAsia="ru-RU"/>
        </w:rPr>
        <w:t xml:space="preserve">Настроить группу на совместную работу, установить эмоциональный контакт между всеми участниками, подготовить артикуляционный аппарат к работе, улучшить </w:t>
      </w:r>
      <w:proofErr w:type="spellStart"/>
      <w:r w:rsidRPr="00223CA6">
        <w:rPr>
          <w:rFonts w:ascii="Times New Roman" w:eastAsia="Times New Roman" w:hAnsi="Times New Roman" w:cs="Times New Roman"/>
          <w:sz w:val="24"/>
          <w:szCs w:val="24"/>
          <w:lang w:eastAsia="ru-RU"/>
        </w:rPr>
        <w:t>ритмирование</w:t>
      </w:r>
      <w:proofErr w:type="spellEnd"/>
      <w:r w:rsidRPr="00223CA6">
        <w:rPr>
          <w:rFonts w:ascii="Times New Roman" w:eastAsia="Times New Roman" w:hAnsi="Times New Roman" w:cs="Times New Roman"/>
          <w:sz w:val="24"/>
          <w:szCs w:val="24"/>
          <w:lang w:eastAsia="ru-RU"/>
        </w:rPr>
        <w:t xml:space="preserve"> организма, активизировать работу мышц глаз</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Освобождение от телесных зажимов, согласно теоретическим положениям телесно-ориентированной психотерапии, это один из косвенных путей к освобождению от зажимов психологических</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Содержание:  дыхательные, глазодвигательные упражнения, артикуляционная гимнастика, упражнения на развитие мышц руки, на развитие межполушарного взаимодействия, на гармонизацию взаимоотношений.</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Часть 2. Рабочая.</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На эту часть приходится основная смысловая нагрузка всего занятия. В нее входят игры, упражнения, направленные на развитие и коррекцию эмоционально – волевой и познавательной сфер ребенка. Основные процедуры:</w:t>
      </w:r>
    </w:p>
    <w:p w:rsidR="00223CA6" w:rsidRPr="00223CA6" w:rsidRDefault="00223CA6" w:rsidP="00223CA6">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Игры и упражнения на развитие внимания, памяти, мышления и речи;</w:t>
      </w:r>
    </w:p>
    <w:p w:rsidR="00223CA6" w:rsidRPr="00223CA6" w:rsidRDefault="00223CA6" w:rsidP="00223CA6">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Игры и упражнения на развитие произвольной сферы;</w:t>
      </w:r>
    </w:p>
    <w:p w:rsidR="00223CA6" w:rsidRPr="00223CA6" w:rsidRDefault="00223CA6" w:rsidP="00223CA6">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Упражнения на развитие мелкой моторики;</w:t>
      </w:r>
    </w:p>
    <w:p w:rsidR="00223CA6" w:rsidRPr="00223CA6" w:rsidRDefault="00223CA6" w:rsidP="00223CA6">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Игры на формирование положительной мотивации к обучению.</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Часть 3. Завершающая. </w:t>
      </w:r>
      <w:r w:rsidRPr="00223CA6">
        <w:rPr>
          <w:rFonts w:ascii="Times New Roman" w:eastAsia="Times New Roman" w:hAnsi="Times New Roman" w:cs="Times New Roman"/>
          <w:sz w:val="24"/>
          <w:szCs w:val="24"/>
          <w:lang w:eastAsia="ru-RU"/>
        </w:rPr>
        <w:t>Цель. Создание у каждого участника положительного настроя как результата работы на занятии, снятие мышечного напряжения.</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Содержание: релаксационные упражнения.</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Диагностические средства использования программы</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 xml:space="preserve">Проводится </w:t>
      </w:r>
      <w:proofErr w:type="spellStart"/>
      <w:r w:rsidRPr="00223CA6">
        <w:rPr>
          <w:rFonts w:ascii="Times New Roman" w:eastAsia="Times New Roman" w:hAnsi="Times New Roman" w:cs="Times New Roman"/>
          <w:sz w:val="24"/>
          <w:szCs w:val="24"/>
          <w:lang w:eastAsia="ru-RU"/>
        </w:rPr>
        <w:t>скрининговая</w:t>
      </w:r>
      <w:proofErr w:type="spellEnd"/>
      <w:r w:rsidRPr="00223CA6">
        <w:rPr>
          <w:rFonts w:ascii="Times New Roman" w:eastAsia="Times New Roman" w:hAnsi="Times New Roman" w:cs="Times New Roman"/>
          <w:sz w:val="24"/>
          <w:szCs w:val="24"/>
          <w:lang w:eastAsia="ru-RU"/>
        </w:rPr>
        <w:t xml:space="preserve">  диагностика уровня развития психических функций детей дошкольного возраста (4-7 лет) </w:t>
      </w:r>
      <w:proofErr w:type="spellStart"/>
      <w:r w:rsidRPr="00223CA6">
        <w:rPr>
          <w:rFonts w:ascii="Times New Roman" w:eastAsia="Times New Roman" w:hAnsi="Times New Roman" w:cs="Times New Roman"/>
          <w:sz w:val="24"/>
          <w:szCs w:val="24"/>
          <w:lang w:eastAsia="ru-RU"/>
        </w:rPr>
        <w:t>Конаплева</w:t>
      </w:r>
      <w:proofErr w:type="spellEnd"/>
      <w:r w:rsidRPr="00223CA6">
        <w:rPr>
          <w:rFonts w:ascii="Times New Roman" w:eastAsia="Times New Roman" w:hAnsi="Times New Roman" w:cs="Times New Roman"/>
          <w:sz w:val="24"/>
          <w:szCs w:val="24"/>
          <w:lang w:eastAsia="ru-RU"/>
        </w:rPr>
        <w:t xml:space="preserve"> О.В.,  </w:t>
      </w:r>
      <w:proofErr w:type="spellStart"/>
      <w:r w:rsidRPr="00223CA6">
        <w:rPr>
          <w:rFonts w:ascii="Times New Roman" w:eastAsia="Times New Roman" w:hAnsi="Times New Roman" w:cs="Times New Roman"/>
          <w:sz w:val="24"/>
          <w:szCs w:val="24"/>
          <w:lang w:eastAsia="ru-RU"/>
        </w:rPr>
        <w:t>Меншутина</w:t>
      </w:r>
      <w:proofErr w:type="spellEnd"/>
      <w:r w:rsidRPr="00223CA6">
        <w:rPr>
          <w:rFonts w:ascii="Times New Roman" w:eastAsia="Times New Roman" w:hAnsi="Times New Roman" w:cs="Times New Roman"/>
          <w:sz w:val="24"/>
          <w:szCs w:val="24"/>
          <w:lang w:eastAsia="ru-RU"/>
        </w:rPr>
        <w:t xml:space="preserve"> А.Ю.</w:t>
      </w: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Наблюдение за ребенком и результатами его деятельности во время занятий помогает выявить проблемы развития ребенка (или убедиться в их отсутствии) и дает необходимый материал для проведения консультаций родителей и педагогов (если программа используется педагого</w:t>
      </w:r>
      <w:proofErr w:type="gramStart"/>
      <w:r w:rsidRPr="00223CA6">
        <w:rPr>
          <w:rFonts w:ascii="Times New Roman" w:eastAsia="Times New Roman" w:hAnsi="Times New Roman" w:cs="Times New Roman"/>
          <w:sz w:val="24"/>
          <w:szCs w:val="24"/>
          <w:lang w:eastAsia="ru-RU"/>
        </w:rPr>
        <w:t>м-</w:t>
      </w:r>
      <w:proofErr w:type="gramEnd"/>
      <w:r w:rsidRPr="00223CA6">
        <w:rPr>
          <w:rFonts w:ascii="Times New Roman" w:eastAsia="Times New Roman" w:hAnsi="Times New Roman" w:cs="Times New Roman"/>
          <w:sz w:val="24"/>
          <w:szCs w:val="24"/>
          <w:lang w:eastAsia="ru-RU"/>
        </w:rPr>
        <w:t xml:space="preserve"> психологом).</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Оценка эффективности использования программы</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 xml:space="preserve">Данная программа успешно осуществляется мной в течение трех лет. По итогам психологической подготовки к школе ребята научились принимать учебную задачу, воспринимать обучающую помощь, образно и логически мыслить. У детей достаточно хорошо развито произвольное внимание, зрительная и слуховая память, воображение; сформированы мотивы учения. </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В процессе посещения занятий ребята учатся принимать и понимать учебную задачу; развивают графические и математические навыки, способность к начальным формам обобщения, классификации и образования элементарных понятий; развивают способность произвольной регуляции деятельности в соответствии с заданными нормами. Под влиянием </w:t>
      </w:r>
      <w:proofErr w:type="spellStart"/>
      <w:r w:rsidRPr="00223CA6">
        <w:rPr>
          <w:rFonts w:ascii="Times New Roman" w:eastAsia="Times New Roman" w:hAnsi="Times New Roman" w:cs="Times New Roman"/>
          <w:sz w:val="24"/>
          <w:szCs w:val="24"/>
          <w:lang w:eastAsia="ru-RU"/>
        </w:rPr>
        <w:t>кинезиологических</w:t>
      </w:r>
      <w:proofErr w:type="spellEnd"/>
      <w:r w:rsidRPr="00223CA6">
        <w:rPr>
          <w:rFonts w:ascii="Times New Roman" w:eastAsia="Times New Roman" w:hAnsi="Times New Roman" w:cs="Times New Roman"/>
          <w:sz w:val="24"/>
          <w:szCs w:val="24"/>
          <w:lang w:eastAsia="ru-RU"/>
        </w:rPr>
        <w:t xml:space="preserve"> тренировок в организме ребенка происходят положительные структурные изменения. При </w:t>
      </w:r>
      <w:proofErr w:type="gramStart"/>
      <w:r w:rsidRPr="00223CA6">
        <w:rPr>
          <w:rFonts w:ascii="Times New Roman" w:eastAsia="Times New Roman" w:hAnsi="Times New Roman" w:cs="Times New Roman"/>
          <w:sz w:val="24"/>
          <w:szCs w:val="24"/>
          <w:lang w:eastAsia="ru-RU"/>
        </w:rPr>
        <w:t>этом</w:t>
      </w:r>
      <w:proofErr w:type="gramEnd"/>
      <w:r w:rsidRPr="00223CA6">
        <w:rPr>
          <w:rFonts w:ascii="Times New Roman" w:eastAsia="Times New Roman" w:hAnsi="Times New Roman" w:cs="Times New Roman"/>
          <w:sz w:val="24"/>
          <w:szCs w:val="24"/>
          <w:lang w:eastAsia="ru-RU"/>
        </w:rPr>
        <w:t xml:space="preserve"> чем более интенсивна нагрузка (в допустимых пределах), тем </w:t>
      </w:r>
      <w:r w:rsidRPr="00223CA6">
        <w:rPr>
          <w:rFonts w:ascii="Times New Roman" w:eastAsia="Times New Roman" w:hAnsi="Times New Roman" w:cs="Times New Roman"/>
          <w:sz w:val="24"/>
          <w:szCs w:val="24"/>
          <w:lang w:eastAsia="ru-RU"/>
        </w:rPr>
        <w:lastRenderedPageBreak/>
        <w:t xml:space="preserve">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Занятия устраняют </w:t>
      </w:r>
      <w:proofErr w:type="spellStart"/>
      <w:r w:rsidRPr="00223CA6">
        <w:rPr>
          <w:rFonts w:ascii="Times New Roman" w:eastAsia="Times New Roman" w:hAnsi="Times New Roman" w:cs="Times New Roman"/>
          <w:sz w:val="24"/>
          <w:szCs w:val="24"/>
          <w:lang w:eastAsia="ru-RU"/>
        </w:rPr>
        <w:t>дезадаптацию</w:t>
      </w:r>
      <w:proofErr w:type="spellEnd"/>
      <w:r w:rsidRPr="00223CA6">
        <w:rPr>
          <w:rFonts w:ascii="Times New Roman" w:eastAsia="Times New Roman" w:hAnsi="Times New Roman" w:cs="Times New Roman"/>
          <w:sz w:val="24"/>
          <w:szCs w:val="24"/>
          <w:lang w:eastAsia="ru-RU"/>
        </w:rPr>
        <w:t xml:space="preserve"> в процессе обучения, гармонизируют работу головного мозга.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keepNext/>
        <w:spacing w:after="0" w:line="240" w:lineRule="auto"/>
        <w:contextualSpacing/>
        <w:jc w:val="center"/>
        <w:outlineLvl w:val="1"/>
        <w:rPr>
          <w:rFonts w:ascii="Times New Roman" w:eastAsia="Times New Roman" w:hAnsi="Times New Roman" w:cs="Times New Roman"/>
          <w:b/>
          <w:bCs/>
          <w:i/>
          <w:iCs/>
          <w:sz w:val="24"/>
          <w:szCs w:val="24"/>
          <w:lang w:eastAsia="ru-RU"/>
        </w:rPr>
      </w:pPr>
      <w:r w:rsidRPr="00223CA6">
        <w:rPr>
          <w:rFonts w:ascii="Times New Roman" w:eastAsia="Times New Roman" w:hAnsi="Times New Roman" w:cs="Times New Roman"/>
          <w:b/>
          <w:bCs/>
          <w:i/>
          <w:iCs/>
          <w:sz w:val="24"/>
          <w:szCs w:val="24"/>
          <w:lang w:eastAsia="ru-RU"/>
        </w:rPr>
        <w:t>Литература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Агеева С.И. Обучение с увлечением. Часть </w:t>
      </w:r>
      <w:r w:rsidRPr="00223CA6">
        <w:rPr>
          <w:rFonts w:ascii="Times New Roman" w:eastAsia="Times New Roman" w:hAnsi="Times New Roman" w:cs="Times New Roman"/>
          <w:sz w:val="24"/>
          <w:szCs w:val="24"/>
          <w:lang w:val="en-US" w:eastAsia="ru-RU"/>
        </w:rPr>
        <w:t>II</w:t>
      </w:r>
      <w:r w:rsidRPr="00223CA6">
        <w:rPr>
          <w:rFonts w:ascii="Times New Roman" w:eastAsia="Times New Roman" w:hAnsi="Times New Roman" w:cs="Times New Roman"/>
          <w:sz w:val="24"/>
          <w:szCs w:val="24"/>
          <w:lang w:eastAsia="ru-RU"/>
        </w:rPr>
        <w:t>. Лайда, 1994.</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Агафонова И.Н. Экспресс – диагностика готовности к школе СПб 1997</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Дубровина И.В. Я работаю психологом… М., 1999.</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Ильина М.Н.  Готов ли Ваш  ребенок к школе? Тесты для детей. М., 1999.</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Коноваленко С.В. Развитие познавательной деятельности у детей от 6 до 9 лет. М., 2000.</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Лютова Е.К., Монина Г.Б. Шпаргалка для взрослых. М., 2000.</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Матвеева Л.Г. Практическая психология для    родителей, или что я могу узнать о своем  ребенке. М., 1999.</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223CA6">
        <w:rPr>
          <w:rFonts w:ascii="Times New Roman" w:eastAsia="Times New Roman" w:hAnsi="Times New Roman" w:cs="Times New Roman"/>
          <w:sz w:val="24"/>
          <w:szCs w:val="24"/>
          <w:lang w:eastAsia="ru-RU"/>
        </w:rPr>
        <w:t>Матыцин</w:t>
      </w:r>
      <w:proofErr w:type="spellEnd"/>
      <w:r w:rsidRPr="00223CA6">
        <w:rPr>
          <w:rFonts w:ascii="Times New Roman" w:eastAsia="Times New Roman" w:hAnsi="Times New Roman" w:cs="Times New Roman"/>
          <w:sz w:val="24"/>
          <w:szCs w:val="24"/>
          <w:lang w:eastAsia="ru-RU"/>
        </w:rPr>
        <w:t xml:space="preserve"> В.П. Готовь руку к школе – Тверь. </w:t>
      </w:r>
      <w:smartTag w:uri="urn:schemas-microsoft-com:office:smarttags" w:element="metricconverter">
        <w:smartTagPr>
          <w:attr w:name="ProductID" w:val="1993 г"/>
        </w:smartTagPr>
        <w:r w:rsidRPr="00223CA6">
          <w:rPr>
            <w:rFonts w:ascii="Times New Roman" w:eastAsia="Times New Roman" w:hAnsi="Times New Roman" w:cs="Times New Roman"/>
            <w:sz w:val="24"/>
            <w:szCs w:val="24"/>
            <w:lang w:eastAsia="ru-RU"/>
          </w:rPr>
          <w:t>1993 г</w:t>
        </w:r>
      </w:smartTag>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Мухина В.С. Возрастная психология. – М.1997</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Нартова – </w:t>
      </w:r>
      <w:proofErr w:type="spellStart"/>
      <w:r w:rsidRPr="00223CA6">
        <w:rPr>
          <w:rFonts w:ascii="Times New Roman" w:eastAsia="Times New Roman" w:hAnsi="Times New Roman" w:cs="Times New Roman"/>
          <w:sz w:val="24"/>
          <w:szCs w:val="24"/>
          <w:lang w:eastAsia="ru-RU"/>
        </w:rPr>
        <w:t>Бочавер</w:t>
      </w:r>
      <w:proofErr w:type="spellEnd"/>
      <w:r w:rsidRPr="00223CA6">
        <w:rPr>
          <w:rFonts w:ascii="Times New Roman" w:eastAsia="Times New Roman" w:hAnsi="Times New Roman" w:cs="Times New Roman"/>
          <w:sz w:val="24"/>
          <w:szCs w:val="24"/>
          <w:lang w:eastAsia="ru-RU"/>
        </w:rPr>
        <w:t xml:space="preserve"> С.К. Скоро в школу! (увлекательная подготовка детей к первому классу). М., 1995.</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Савина Л.И. Пальчиковая гимнастика. – М., </w:t>
      </w:r>
      <w:smartTag w:uri="urn:schemas-microsoft-com:office:smarttags" w:element="metricconverter">
        <w:smartTagPr>
          <w:attr w:name="ProductID" w:val="1999 г"/>
        </w:smartTagPr>
        <w:r w:rsidRPr="00223CA6">
          <w:rPr>
            <w:rFonts w:ascii="Times New Roman" w:eastAsia="Times New Roman" w:hAnsi="Times New Roman" w:cs="Times New Roman"/>
            <w:sz w:val="24"/>
            <w:szCs w:val="24"/>
            <w:lang w:eastAsia="ru-RU"/>
          </w:rPr>
          <w:t>1999 г</w:t>
        </w:r>
      </w:smartTag>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Сиротюк А.Л. Обучение детей с учетом психофизиологии</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М.,2000..</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Сиротюк А.Л. Коррекция развития интеллекта дошкольников. – М.:ТЦ Сфера, 2002 </w:t>
      </w:r>
    </w:p>
    <w:p w:rsidR="00223CA6" w:rsidRPr="00223CA6" w:rsidRDefault="00223CA6" w:rsidP="00223CA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Сиротюк А.Л. Синдром дефицита внимания с </w:t>
      </w:r>
      <w:proofErr w:type="spellStart"/>
      <w:r w:rsidRPr="00223CA6">
        <w:rPr>
          <w:rFonts w:ascii="Times New Roman" w:eastAsia="Times New Roman" w:hAnsi="Times New Roman" w:cs="Times New Roman"/>
          <w:sz w:val="24"/>
          <w:szCs w:val="24"/>
          <w:lang w:eastAsia="ru-RU"/>
        </w:rPr>
        <w:t>гиперактивностью</w:t>
      </w:r>
      <w:proofErr w:type="spellEnd"/>
      <w:r w:rsidRPr="00223CA6">
        <w:rPr>
          <w:rFonts w:ascii="Times New Roman" w:eastAsia="Times New Roman" w:hAnsi="Times New Roman" w:cs="Times New Roman"/>
          <w:sz w:val="24"/>
          <w:szCs w:val="24"/>
          <w:lang w:eastAsia="ru-RU"/>
        </w:rPr>
        <w:t xml:space="preserve">. – М.:ТЦ Сфера, </w:t>
      </w:r>
      <w:smartTag w:uri="urn:schemas-microsoft-com:office:smarttags" w:element="metricconverter">
        <w:smartTagPr>
          <w:attr w:name="ProductID" w:val="2003 г"/>
        </w:smartTagPr>
        <w:r w:rsidRPr="00223CA6">
          <w:rPr>
            <w:rFonts w:ascii="Times New Roman" w:eastAsia="Times New Roman" w:hAnsi="Times New Roman" w:cs="Times New Roman"/>
            <w:sz w:val="24"/>
            <w:szCs w:val="24"/>
            <w:lang w:eastAsia="ru-RU"/>
          </w:rPr>
          <w:t>2003 г</w:t>
        </w:r>
      </w:smartTag>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
    <w:p w:rsidR="00223CA6" w:rsidRPr="00223CA6" w:rsidRDefault="00223CA6" w:rsidP="00223CA6">
      <w:pPr>
        <w:spacing w:after="0" w:line="240" w:lineRule="auto"/>
        <w:contextualSpacing/>
        <w:jc w:val="center"/>
        <w:outlineLvl w:val="0"/>
        <w:rPr>
          <w:rFonts w:ascii="Times New Roman" w:eastAsia="Times New Roman" w:hAnsi="Times New Roman" w:cs="Times New Roman"/>
          <w:b/>
          <w:bCs/>
          <w:kern w:val="36"/>
          <w:sz w:val="24"/>
          <w:szCs w:val="24"/>
          <w:lang w:eastAsia="ru-RU"/>
        </w:rPr>
      </w:pPr>
      <w:r w:rsidRPr="00223CA6">
        <w:rPr>
          <w:rFonts w:ascii="Times New Roman" w:eastAsia="Times New Roman" w:hAnsi="Times New Roman" w:cs="Times New Roman"/>
          <w:b/>
          <w:bCs/>
          <w:kern w:val="36"/>
          <w:sz w:val="24"/>
          <w:szCs w:val="24"/>
          <w:lang w:eastAsia="ru-RU"/>
        </w:rPr>
        <w:t xml:space="preserve">Программа Развитие познавательной сферы старших дошкольников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8"/>
          <w:sz w:val="24"/>
          <w:szCs w:val="24"/>
          <w:lang w:eastAsia="ru-RU"/>
        </w:rPr>
      </w:pPr>
      <w:r w:rsidRPr="00223CA6">
        <w:rPr>
          <w:rFonts w:ascii="Times New Roman" w:eastAsia="Times New Roman" w:hAnsi="Times New Roman" w:cs="Times New Roman"/>
          <w:b/>
          <w:bCs/>
          <w:spacing w:val="-2"/>
          <w:sz w:val="24"/>
          <w:szCs w:val="24"/>
          <w:lang w:eastAsia="ru-RU"/>
        </w:rPr>
        <w:t xml:space="preserve">Занятие 1    </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iCs/>
          <w:sz w:val="24"/>
          <w:szCs w:val="24"/>
          <w:lang w:eastAsia="ru-RU"/>
        </w:rPr>
        <w:t xml:space="preserve">Цель: </w:t>
      </w:r>
      <w:r w:rsidRPr="00223CA6">
        <w:rPr>
          <w:rFonts w:ascii="Times New Roman" w:eastAsia="Times New Roman" w:hAnsi="Times New Roman" w:cs="Times New Roman"/>
          <w:sz w:val="24"/>
          <w:szCs w:val="24"/>
          <w:lang w:eastAsia="ru-RU"/>
        </w:rPr>
        <w:t xml:space="preserve">Подготовка детей к групповым занятиям; выработка стиля группового взаимодействия; развитие образных представлений, зрительного восприятия, наблюдательности, умения согласовывать совместные действия в игровой ситуации.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Приветствие:</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 Кто любит учиться, подпрыгните</w:t>
      </w:r>
      <w:proofErr w:type="gramStart"/>
      <w:r w:rsidRPr="00223CA6">
        <w:rPr>
          <w:rFonts w:ascii="Times New Roman" w:eastAsia="Times New Roman" w:hAnsi="Times New Roman" w:cs="Times New Roman"/>
          <w:b/>
          <w:sz w:val="24"/>
          <w:szCs w:val="24"/>
          <w:lang w:eastAsia="ru-RU"/>
        </w:rPr>
        <w:t xml:space="preserve"> !</w:t>
      </w:r>
      <w:proofErr w:type="gramEnd"/>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 xml:space="preserve"> Те  ребята</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кто любит это делать ,  со словами : « Это я, это я</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выполняют задание.   Фразы могут быть разные</w:t>
      </w:r>
      <w:proofErr w:type="gramStart"/>
      <w:r w:rsidRPr="00223CA6">
        <w:rPr>
          <w:rFonts w:ascii="Times New Roman" w:eastAsia="Times New Roman" w:hAnsi="Times New Roman" w:cs="Times New Roman"/>
          <w:sz w:val="24"/>
          <w:szCs w:val="24"/>
          <w:lang w:eastAsia="ru-RU"/>
        </w:rPr>
        <w:t xml:space="preserve"> .</w:t>
      </w:r>
      <w:proofErr w:type="gramEnd"/>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roofErr w:type="spellStart"/>
      <w:r w:rsidRPr="00223CA6">
        <w:rPr>
          <w:rFonts w:ascii="Times New Roman" w:eastAsia="Times New Roman" w:hAnsi="Times New Roman" w:cs="Times New Roman"/>
          <w:b/>
          <w:bCs/>
          <w:spacing w:val="-2"/>
          <w:sz w:val="24"/>
          <w:szCs w:val="24"/>
          <w:lang w:eastAsia="ru-RU"/>
        </w:rPr>
        <w:t>Кинезиологический</w:t>
      </w:r>
      <w:proofErr w:type="spellEnd"/>
      <w:r w:rsidRPr="00223CA6">
        <w:rPr>
          <w:rFonts w:ascii="Times New Roman" w:eastAsia="Times New Roman" w:hAnsi="Times New Roman" w:cs="Times New Roman"/>
          <w:b/>
          <w:bCs/>
          <w:spacing w:val="-2"/>
          <w:sz w:val="24"/>
          <w:szCs w:val="24"/>
          <w:lang w:eastAsia="ru-RU"/>
        </w:rPr>
        <w:t xml:space="preserve"> комплекс 1</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sz w:val="24"/>
          <w:szCs w:val="24"/>
          <w:lang w:eastAsia="ru-RU"/>
        </w:rPr>
        <w:t>Что было сначала, а что потом?</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 событий  серия «Умный малыш» с. 1-3)</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2.«</w:t>
      </w: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Детям предлагается запомнить  какого цвета бантики у кошки, куклы, мячик, машинка и кубики и вспомнить когда закроют книгу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лет1)</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 xml:space="preserve">Двойная стимуляция </w:t>
      </w:r>
      <w:proofErr w:type="spellStart"/>
      <w:r w:rsidRPr="00223CA6">
        <w:rPr>
          <w:rFonts w:ascii="Times New Roman" w:eastAsia="Times New Roman" w:hAnsi="Times New Roman" w:cs="Times New Roman"/>
          <w:b/>
          <w:sz w:val="24"/>
          <w:szCs w:val="24"/>
          <w:lang w:eastAsia="ru-RU"/>
        </w:rPr>
        <w:t>памяти"</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еред</w:t>
      </w:r>
      <w:proofErr w:type="spellEnd"/>
      <w:r w:rsidRPr="00223CA6">
        <w:rPr>
          <w:rFonts w:ascii="Times New Roman" w:eastAsia="Times New Roman" w:hAnsi="Times New Roman" w:cs="Times New Roman"/>
          <w:sz w:val="24"/>
          <w:szCs w:val="24"/>
          <w:lang w:eastAsia="ru-RU"/>
        </w:rPr>
        <w:t xml:space="preserve"> ребенком раскладывают 15-20 карточек с изображением отдельных предметов (например, яблоко, троллейбус, чайник, самолет, ручка, рубашка, автомобиль, лошадь, флажок, петух и т.д.). Ребенку говорят: "Я сейчас назову тебе несколько слов. Посмотри на эти картинки, выбери из них ту, которая поможет тебе запомнить каждое слово, и отложи ее в сторону". Затем читается первое слово. После того, как ребенок отложит картинку, читается второе слово и т.д. </w:t>
      </w:r>
      <w:proofErr w:type="gramStart"/>
      <w:r w:rsidRPr="00223CA6">
        <w:rPr>
          <w:rFonts w:ascii="Times New Roman" w:eastAsia="Times New Roman" w:hAnsi="Times New Roman" w:cs="Times New Roman"/>
          <w:sz w:val="24"/>
          <w:szCs w:val="24"/>
          <w:lang w:eastAsia="ru-RU"/>
        </w:rPr>
        <w:t>Далее он должен воспроизвести предъявленные слова..</w:t>
      </w:r>
      <w:r w:rsidRPr="00223CA6">
        <w:rPr>
          <w:rFonts w:ascii="Times New Roman" w:eastAsia="Times New Roman" w:hAnsi="Times New Roman" w:cs="Times New Roman"/>
          <w:sz w:val="24"/>
          <w:szCs w:val="24"/>
          <w:lang w:eastAsia="ru-RU"/>
        </w:rPr>
        <w:br/>
        <w:t>Примерный набор слов: пожар, завод, корова, стул, вода, отец, кисель, сидеть, ошибка, доброта и т.д.</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3..</w:t>
      </w:r>
      <w:proofErr w:type="gramStart"/>
      <w:r w:rsidRPr="00223CA6">
        <w:rPr>
          <w:rFonts w:ascii="Times New Roman" w:eastAsia="Times New Roman" w:hAnsi="Times New Roman" w:cs="Times New Roman"/>
          <w:b/>
          <w:bCs/>
          <w:sz w:val="24"/>
          <w:szCs w:val="24"/>
          <w:lang w:eastAsia="ru-RU"/>
        </w:rPr>
        <w:t>Где</w:t>
      </w:r>
      <w:proofErr w:type="gramEnd"/>
      <w:r w:rsidRPr="00223CA6">
        <w:rPr>
          <w:rFonts w:ascii="Times New Roman" w:eastAsia="Times New Roman" w:hAnsi="Times New Roman" w:cs="Times New Roman"/>
          <w:b/>
          <w:bCs/>
          <w:sz w:val="24"/>
          <w:szCs w:val="24"/>
          <w:lang w:eastAsia="ru-RU"/>
        </w:rPr>
        <w:t xml:space="preserve"> чей домик?</w:t>
      </w:r>
      <w:r w:rsidRPr="00223CA6">
        <w:rPr>
          <w:rFonts w:ascii="Times New Roman" w:eastAsia="Times New Roman" w:hAnsi="Times New Roman" w:cs="Times New Roman"/>
          <w:sz w:val="24"/>
          <w:szCs w:val="24"/>
          <w:lang w:eastAsia="ru-RU"/>
        </w:rPr>
        <w:t xml:space="preserve"> Игра для развития устойчивости внимания. Предложите ребенку рисунок с изображением семи разных </w:t>
      </w:r>
      <w:proofErr w:type="gramStart"/>
      <w:r w:rsidRPr="00223CA6">
        <w:rPr>
          <w:rFonts w:ascii="Times New Roman" w:eastAsia="Times New Roman" w:hAnsi="Times New Roman" w:cs="Times New Roman"/>
          <w:sz w:val="24"/>
          <w:szCs w:val="24"/>
          <w:lang w:eastAsia="ru-RU"/>
        </w:rPr>
        <w:t>зверюшек</w:t>
      </w:r>
      <w:proofErr w:type="gramEnd"/>
      <w:r w:rsidRPr="00223CA6">
        <w:rPr>
          <w:rFonts w:ascii="Times New Roman" w:eastAsia="Times New Roman" w:hAnsi="Times New Roman" w:cs="Times New Roman"/>
          <w:sz w:val="24"/>
          <w:szCs w:val="24"/>
          <w:lang w:eastAsia="ru-RU"/>
        </w:rPr>
        <w:t xml:space="preserve">, каждая из которых спешит в свой домик. Линии </w:t>
      </w:r>
      <w:r w:rsidRPr="00223CA6">
        <w:rPr>
          <w:rFonts w:ascii="Times New Roman" w:eastAsia="Times New Roman" w:hAnsi="Times New Roman" w:cs="Times New Roman"/>
          <w:sz w:val="24"/>
          <w:szCs w:val="24"/>
          <w:lang w:eastAsia="ru-RU"/>
        </w:rPr>
        <w:lastRenderedPageBreak/>
        <w:t xml:space="preserve">соединяют животных с их домиками. Нужно определить, </w:t>
      </w:r>
      <w:proofErr w:type="gramStart"/>
      <w:r w:rsidRPr="00223CA6">
        <w:rPr>
          <w:rFonts w:ascii="Times New Roman" w:eastAsia="Times New Roman" w:hAnsi="Times New Roman" w:cs="Times New Roman"/>
          <w:sz w:val="24"/>
          <w:szCs w:val="24"/>
          <w:lang w:eastAsia="ru-RU"/>
        </w:rPr>
        <w:t>где</w:t>
      </w:r>
      <w:proofErr w:type="gramEnd"/>
      <w:r w:rsidRPr="00223CA6">
        <w:rPr>
          <w:rFonts w:ascii="Times New Roman" w:eastAsia="Times New Roman" w:hAnsi="Times New Roman" w:cs="Times New Roman"/>
          <w:sz w:val="24"/>
          <w:szCs w:val="24"/>
          <w:lang w:eastAsia="ru-RU"/>
        </w:rPr>
        <w:t xml:space="preserve"> чей домик, не проводя карандашом по линиям. </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sz w:val="24"/>
          <w:szCs w:val="24"/>
          <w:lang w:eastAsia="ru-RU"/>
        </w:rPr>
        <w:t>«Сложи картинку».</w:t>
      </w:r>
      <w:r w:rsidRPr="00223CA6">
        <w:rPr>
          <w:rFonts w:ascii="Times New Roman" w:eastAsia="Times New Roman" w:hAnsi="Times New Roman" w:cs="Times New Roman"/>
          <w:sz w:val="24"/>
          <w:szCs w:val="24"/>
          <w:lang w:eastAsia="ru-RU"/>
        </w:rPr>
        <w:t xml:space="preserve"> Детям раздают предметные картинки, разрезанные на 6 частей. Нужно сложить их без образца</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w:t>
      </w:r>
      <w:r w:rsidRPr="00223CA6">
        <w:rPr>
          <w:rFonts w:ascii="Times New Roman" w:eastAsia="Times New Roman" w:hAnsi="Times New Roman" w:cs="Times New Roman"/>
          <w:b/>
          <w:sz w:val="24"/>
          <w:szCs w:val="24"/>
          <w:lang w:eastAsia="ru-RU"/>
        </w:rPr>
        <w:t>«Что перепутал художник»</w:t>
      </w:r>
      <w:r w:rsidRPr="00223CA6">
        <w:rPr>
          <w:rFonts w:ascii="Times New Roman" w:eastAsia="Times New Roman" w:hAnsi="Times New Roman" w:cs="Times New Roman"/>
          <w:sz w:val="24"/>
          <w:szCs w:val="24"/>
          <w:lang w:eastAsia="ru-RU"/>
        </w:rPr>
        <w:t xml:space="preserve">   Детям предлагают рассмотреть две картинки и найти как можно больше отличий в изображениях</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spellStart"/>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внимание» )</w:t>
      </w:r>
      <w:r w:rsidRPr="00223CA6">
        <w:rPr>
          <w:rFonts w:ascii="Times New Roman" w:eastAsia="Times New Roman" w:hAnsi="Times New Roman" w:cs="Times New Roman"/>
          <w:sz w:val="24"/>
          <w:szCs w:val="24"/>
          <w:lang w:eastAsia="ru-RU"/>
        </w:rPr>
        <w:br/>
        <w:t xml:space="preserve">6. </w:t>
      </w:r>
      <w:r w:rsidRPr="00223CA6">
        <w:rPr>
          <w:rFonts w:ascii="Times New Roman" w:eastAsia="Times New Roman" w:hAnsi="Times New Roman" w:cs="Times New Roman"/>
          <w:b/>
          <w:sz w:val="24"/>
          <w:szCs w:val="24"/>
          <w:lang w:eastAsia="ru-RU"/>
        </w:rPr>
        <w:t>«Много – один».</w:t>
      </w:r>
      <w:r w:rsidRPr="00223CA6">
        <w:rPr>
          <w:rFonts w:ascii="Times New Roman" w:eastAsia="Times New Roman" w:hAnsi="Times New Roman" w:cs="Times New Roman"/>
          <w:sz w:val="24"/>
          <w:szCs w:val="24"/>
          <w:lang w:eastAsia="ru-RU"/>
        </w:rPr>
        <w:t xml:space="preserve"> Дети сидят в кружок. Ведущий, бросая мяч, называет слово во множественном числе. Ребенок, возвращая мяч, - в </w:t>
      </w:r>
      <w:proofErr w:type="gramStart"/>
      <w:r w:rsidRPr="00223CA6">
        <w:rPr>
          <w:rFonts w:ascii="Times New Roman" w:eastAsia="Times New Roman" w:hAnsi="Times New Roman" w:cs="Times New Roman"/>
          <w:sz w:val="24"/>
          <w:szCs w:val="24"/>
          <w:lang w:eastAsia="ru-RU"/>
        </w:rPr>
        <w:t>единственном</w:t>
      </w:r>
      <w:proofErr w:type="gramEnd"/>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КОТЫ, ГРАЧИ, ЛЕСА, РЯДЫ, МОСТЫ, СТОЛБЫ,</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ХОЛМЫ, СЛЕДЫ, ДОМА, КРОТЫ, КОСЫ, ГЛАЗА,</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ШКАФЫ, ШАРФЫ, СЛОНЫ, САДЫ, КУСТЫ,</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 «</w:t>
      </w:r>
      <w:r w:rsidRPr="00223CA6">
        <w:rPr>
          <w:rFonts w:ascii="Times New Roman" w:eastAsia="Times New Roman" w:hAnsi="Times New Roman" w:cs="Times New Roman"/>
          <w:b/>
          <w:sz w:val="24"/>
          <w:szCs w:val="24"/>
          <w:lang w:eastAsia="ru-RU"/>
        </w:rPr>
        <w:t>Противоположности»</w:t>
      </w:r>
      <w:r w:rsidRPr="00223CA6">
        <w:rPr>
          <w:rFonts w:ascii="Times New Roman" w:eastAsia="Times New Roman" w:hAnsi="Times New Roman" w:cs="Times New Roman"/>
          <w:sz w:val="24"/>
          <w:szCs w:val="24"/>
          <w:lang w:eastAsia="ru-RU"/>
        </w:rPr>
        <w:t xml:space="preserve"> - разложи карточки</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8.«</w:t>
      </w:r>
      <w:r w:rsidRPr="00223CA6">
        <w:rPr>
          <w:rFonts w:ascii="Times New Roman" w:eastAsia="Times New Roman" w:hAnsi="Times New Roman" w:cs="Times New Roman"/>
          <w:b/>
          <w:sz w:val="24"/>
          <w:szCs w:val="24"/>
          <w:lang w:eastAsia="ru-RU"/>
        </w:rPr>
        <w:t>Лабиринт»</w:t>
      </w:r>
      <w:r w:rsidRPr="00223CA6">
        <w:rPr>
          <w:rFonts w:ascii="Times New Roman" w:eastAsia="Times New Roman" w:hAnsi="Times New Roman" w:cs="Times New Roman"/>
          <w:sz w:val="24"/>
          <w:szCs w:val="24"/>
          <w:lang w:eastAsia="ru-RU"/>
        </w:rPr>
        <w:t xml:space="preserve">  Сначала ребенок ведет по лабиринту пальцем, а затем карандашом. </w:t>
      </w:r>
      <w:proofErr w:type="gramStart"/>
      <w:r w:rsidRPr="00223CA6">
        <w:rPr>
          <w:rFonts w:ascii="Times New Roman" w:eastAsia="Times New Roman" w:hAnsi="Times New Roman" w:cs="Times New Roman"/>
          <w:sz w:val="24"/>
          <w:szCs w:val="24"/>
          <w:lang w:eastAsia="ru-RU"/>
        </w:rPr>
        <w:t>(Лабиринты.</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Папка дошкольника  стр. 1-3)</w:t>
      </w:r>
      <w:proofErr w:type="gramEnd"/>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pacing w:val="-10"/>
          <w:sz w:val="24"/>
          <w:szCs w:val="24"/>
          <w:lang w:eastAsia="ru-RU"/>
        </w:rPr>
        <w:t>«ПОЕЗДКА ЗА ГОРОД»</w:t>
      </w:r>
      <w:r w:rsidRPr="00223CA6">
        <w:rPr>
          <w:rFonts w:ascii="Times New Roman" w:eastAsia="Times New Roman" w:hAnsi="Times New Roman" w:cs="Times New Roman"/>
          <w:b/>
          <w:sz w:val="24"/>
          <w:szCs w:val="24"/>
          <w:lang w:eastAsia="ru-RU"/>
        </w:rPr>
        <w:t xml:space="preserve"> </w:t>
      </w:r>
      <w:r w:rsidRPr="00223CA6">
        <w:rPr>
          <w:rFonts w:ascii="Times New Roman" w:eastAsia="Times New Roman" w:hAnsi="Times New Roman" w:cs="Times New Roman"/>
          <w:iCs/>
          <w:spacing w:val="-3"/>
          <w:sz w:val="24"/>
          <w:szCs w:val="24"/>
          <w:lang w:eastAsia="ru-RU"/>
        </w:rPr>
        <w:t xml:space="preserve">Цель: </w:t>
      </w:r>
      <w:r w:rsidRPr="00223CA6">
        <w:rPr>
          <w:rFonts w:ascii="Times New Roman" w:eastAsia="Times New Roman" w:hAnsi="Times New Roman" w:cs="Times New Roman"/>
          <w:spacing w:val="-3"/>
          <w:sz w:val="24"/>
          <w:szCs w:val="24"/>
          <w:lang w:eastAsia="ru-RU"/>
        </w:rPr>
        <w:t>создание образов достижения (установка на доброжелатель</w:t>
      </w:r>
      <w:r w:rsidRPr="00223CA6">
        <w:rPr>
          <w:rFonts w:ascii="Times New Roman" w:eastAsia="Times New Roman" w:hAnsi="Times New Roman" w:cs="Times New Roman"/>
          <w:spacing w:val="-3"/>
          <w:sz w:val="24"/>
          <w:szCs w:val="24"/>
          <w:lang w:eastAsia="ru-RU"/>
        </w:rPr>
        <w:softHyphen/>
      </w:r>
      <w:r w:rsidRPr="00223CA6">
        <w:rPr>
          <w:rFonts w:ascii="Times New Roman" w:eastAsia="Times New Roman" w:hAnsi="Times New Roman" w:cs="Times New Roman"/>
          <w:sz w:val="24"/>
          <w:szCs w:val="24"/>
          <w:lang w:eastAsia="ru-RU"/>
        </w:rPr>
        <w:t>ные отношения между детьми группы детского сада).</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pacing w:val="-1"/>
          <w:sz w:val="24"/>
          <w:szCs w:val="24"/>
          <w:lang w:eastAsia="ru-RU"/>
        </w:rPr>
        <w:t xml:space="preserve">Представьте, что вы во сне. Видите, как будто мы едем </w:t>
      </w:r>
      <w:r w:rsidRPr="00223CA6">
        <w:rPr>
          <w:rFonts w:ascii="Times New Roman" w:eastAsia="Times New Roman" w:hAnsi="Times New Roman" w:cs="Times New Roman"/>
          <w:sz w:val="24"/>
          <w:szCs w:val="24"/>
          <w:lang w:eastAsia="ru-RU"/>
        </w:rPr>
        <w:t xml:space="preserve">в автобусе. Кто-то сидит за рулем, а кто-то едет пассажиром. Мы едем </w:t>
      </w:r>
      <w:r w:rsidRPr="00223CA6">
        <w:rPr>
          <w:rFonts w:ascii="Times New Roman" w:eastAsia="Times New Roman" w:hAnsi="Times New Roman" w:cs="Times New Roman"/>
          <w:spacing w:val="-7"/>
          <w:sz w:val="24"/>
          <w:szCs w:val="24"/>
          <w:lang w:eastAsia="ru-RU"/>
        </w:rPr>
        <w:t xml:space="preserve">по знакомой улице нашего города. Рядом сидят дети из группы и весело </w:t>
      </w:r>
      <w:r w:rsidRPr="00223CA6">
        <w:rPr>
          <w:rFonts w:ascii="Times New Roman" w:eastAsia="Times New Roman" w:hAnsi="Times New Roman" w:cs="Times New Roman"/>
          <w:spacing w:val="-4"/>
          <w:sz w:val="24"/>
          <w:szCs w:val="24"/>
          <w:lang w:eastAsia="ru-RU"/>
        </w:rPr>
        <w:t xml:space="preserve">смотрят друг на друга. Нас обгоняет машина «Жигули». Ты слышишь </w:t>
      </w:r>
      <w:r w:rsidRPr="00223CA6">
        <w:rPr>
          <w:rFonts w:ascii="Times New Roman" w:eastAsia="Times New Roman" w:hAnsi="Times New Roman" w:cs="Times New Roman"/>
          <w:spacing w:val="-1"/>
          <w:sz w:val="24"/>
          <w:szCs w:val="24"/>
          <w:lang w:eastAsia="ru-RU"/>
        </w:rPr>
        <w:t xml:space="preserve">шум мотора. Автобус выезжает за город, мчится по пустому шоссе, </w:t>
      </w:r>
      <w:r w:rsidRPr="00223CA6">
        <w:rPr>
          <w:rFonts w:ascii="Times New Roman" w:eastAsia="Times New Roman" w:hAnsi="Times New Roman" w:cs="Times New Roman"/>
          <w:sz w:val="24"/>
          <w:szCs w:val="24"/>
          <w:lang w:eastAsia="ru-RU"/>
        </w:rPr>
        <w:t>притормаживает и съезжает на полянку. Вместе со всеми ты выхо</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1"/>
          <w:sz w:val="24"/>
          <w:szCs w:val="24"/>
          <w:lang w:eastAsia="ru-RU"/>
        </w:rPr>
        <w:t>дишь из автобуса, и сразу ласковыми лучами дотронулось</w:t>
      </w:r>
      <w:r w:rsidRPr="00223CA6">
        <w:rPr>
          <w:rFonts w:ascii="Times New Roman" w:eastAsia="Times New Roman" w:hAnsi="Times New Roman" w:cs="Times New Roman"/>
          <w:sz w:val="24"/>
          <w:szCs w:val="24"/>
          <w:lang w:eastAsia="ru-RU"/>
        </w:rPr>
        <w:t xml:space="preserve"> солнышко до твоего лица. Птички поют. В траве стрекочут кузнечики, а в воз</w:t>
      </w:r>
      <w:r w:rsidRPr="00223CA6">
        <w:rPr>
          <w:rFonts w:ascii="Times New Roman" w:eastAsia="Times New Roman" w:hAnsi="Times New Roman" w:cs="Times New Roman"/>
          <w:sz w:val="24"/>
          <w:szCs w:val="24"/>
          <w:lang w:eastAsia="ru-RU"/>
        </w:rPr>
        <w:softHyphen/>
        <w:t xml:space="preserve">духе летают стрекозы и бабочки. Ты чувствуешь, что тебе тепло и </w:t>
      </w:r>
      <w:r w:rsidRPr="00223CA6">
        <w:rPr>
          <w:rFonts w:ascii="Times New Roman" w:eastAsia="Times New Roman" w:hAnsi="Times New Roman" w:cs="Times New Roman"/>
          <w:spacing w:val="-4"/>
          <w:sz w:val="24"/>
          <w:szCs w:val="24"/>
          <w:lang w:eastAsia="ru-RU"/>
        </w:rPr>
        <w:t xml:space="preserve">приятно на этой полянке. Слышишь голос воспитателя. Он объясняет </w:t>
      </w:r>
      <w:r w:rsidRPr="00223CA6">
        <w:rPr>
          <w:rFonts w:ascii="Times New Roman" w:eastAsia="Times New Roman" w:hAnsi="Times New Roman" w:cs="Times New Roman"/>
          <w:spacing w:val="-1"/>
          <w:sz w:val="24"/>
          <w:szCs w:val="24"/>
          <w:lang w:eastAsia="ru-RU"/>
        </w:rPr>
        <w:t xml:space="preserve">правила твоей любимой игры-соревнования. Ты договариваешься с </w:t>
      </w:r>
      <w:r w:rsidRPr="00223CA6">
        <w:rPr>
          <w:rFonts w:ascii="Times New Roman" w:eastAsia="Times New Roman" w:hAnsi="Times New Roman" w:cs="Times New Roman"/>
          <w:spacing w:val="-3"/>
          <w:sz w:val="24"/>
          <w:szCs w:val="24"/>
          <w:lang w:eastAsia="ru-RU"/>
        </w:rPr>
        <w:t xml:space="preserve">детьми, как вы будете играть, распределяете между собой роли. Игра </w:t>
      </w:r>
      <w:r w:rsidRPr="00223CA6">
        <w:rPr>
          <w:rFonts w:ascii="Times New Roman" w:eastAsia="Times New Roman" w:hAnsi="Times New Roman" w:cs="Times New Roman"/>
          <w:spacing w:val="-4"/>
          <w:sz w:val="24"/>
          <w:szCs w:val="24"/>
          <w:lang w:eastAsia="ru-RU"/>
        </w:rPr>
        <w:t xml:space="preserve">начинается. И сразу ребята из другой команды начинают выигрывать. </w:t>
      </w:r>
      <w:r w:rsidRPr="00223CA6">
        <w:rPr>
          <w:rFonts w:ascii="Times New Roman" w:eastAsia="Times New Roman" w:hAnsi="Times New Roman" w:cs="Times New Roman"/>
          <w:sz w:val="24"/>
          <w:szCs w:val="24"/>
          <w:lang w:eastAsia="ru-RU"/>
        </w:rPr>
        <w:t>Противники сильнее, но они все твои друзья. А победить хочется. Ребята из твоей команды дружные, ловкие, честные, и счет вырав</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6"/>
          <w:sz w:val="24"/>
          <w:szCs w:val="24"/>
          <w:lang w:eastAsia="ru-RU"/>
        </w:rPr>
        <w:t xml:space="preserve">нивается. Твоя команда начинает выигрывать. Победа! Радость велика. </w:t>
      </w:r>
      <w:r w:rsidRPr="00223CA6">
        <w:rPr>
          <w:rFonts w:ascii="Times New Roman" w:eastAsia="Times New Roman" w:hAnsi="Times New Roman" w:cs="Times New Roman"/>
          <w:sz w:val="24"/>
          <w:szCs w:val="24"/>
          <w:lang w:eastAsia="ru-RU"/>
        </w:rPr>
        <w:t>Жмете друг другу руки. Улыбаетесь. Открываем глаза.</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pacing w:val="-11"/>
          <w:sz w:val="24"/>
          <w:szCs w:val="24"/>
          <w:lang w:eastAsia="ru-RU"/>
        </w:rPr>
        <w:t>Занятие 2</w:t>
      </w:r>
      <w:r w:rsidRPr="00223CA6">
        <w:rPr>
          <w:rFonts w:ascii="Times New Roman" w:eastAsia="Times New Roman" w:hAnsi="Times New Roman" w:cs="Times New Roman"/>
          <w:bCs/>
          <w:spacing w:val="-11"/>
          <w:sz w:val="24"/>
          <w:szCs w:val="24"/>
          <w:lang w:eastAsia="ru-RU"/>
        </w:rPr>
        <w:t xml:space="preserve">    </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развитие образных представлений, зрительного восприятия, наблюдательности, тактильной чувствительности, персептивных действий, творческого воображения.</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Приветствие</w:t>
      </w:r>
      <w:r w:rsidRPr="00223CA6">
        <w:rPr>
          <w:rFonts w:ascii="Times New Roman" w:eastAsia="Times New Roman" w:hAnsi="Times New Roman" w:cs="Times New Roman"/>
          <w:b/>
          <w:sz w:val="24"/>
          <w:szCs w:val="24"/>
          <w:lang w:eastAsia="ru-RU"/>
        </w:rPr>
        <w:t xml:space="preserve"> «Поздоровайся радостно».</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Кинезиологическая</w:t>
      </w:r>
      <w:proofErr w:type="spellEnd"/>
      <w:r w:rsidRPr="00223CA6">
        <w:rPr>
          <w:rFonts w:ascii="Times New Roman" w:eastAsia="Times New Roman" w:hAnsi="Times New Roman" w:cs="Times New Roman"/>
          <w:b/>
          <w:sz w:val="24"/>
          <w:szCs w:val="24"/>
          <w:lang w:eastAsia="ru-RU"/>
        </w:rPr>
        <w:t xml:space="preserve"> гимнастика №2</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 событий   серия «Умный малыш» с. 4-6)</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2. «</w:t>
      </w:r>
      <w:r w:rsidRPr="00223CA6">
        <w:rPr>
          <w:rFonts w:ascii="Times New Roman" w:eastAsia="Times New Roman" w:hAnsi="Times New Roman" w:cs="Times New Roman"/>
          <w:b/>
          <w:sz w:val="24"/>
          <w:szCs w:val="24"/>
          <w:lang w:eastAsia="ru-RU"/>
        </w:rPr>
        <w:t>Запомни и зарисуй»</w:t>
      </w:r>
      <w:r w:rsidRPr="00223CA6">
        <w:rPr>
          <w:rFonts w:ascii="Times New Roman" w:eastAsia="Times New Roman" w:hAnsi="Times New Roman" w:cs="Times New Roman"/>
          <w:sz w:val="24"/>
          <w:szCs w:val="24"/>
          <w:lang w:eastAsia="ru-RU"/>
        </w:rPr>
        <w:t xml:space="preserve">  Детям предлагаются карточки, по очереди, с расставленными в них точками. Время показа одной карточки – 1-2 сек. Детям необходимо посмотреть на карточку и запомнить расположение точек. Зарисовать у себя на готовых бланках. Время на </w:t>
      </w:r>
      <w:proofErr w:type="spellStart"/>
      <w:r w:rsidRPr="00223CA6">
        <w:rPr>
          <w:rFonts w:ascii="Times New Roman" w:eastAsia="Times New Roman" w:hAnsi="Times New Roman" w:cs="Times New Roman"/>
          <w:sz w:val="24"/>
          <w:szCs w:val="24"/>
          <w:lang w:eastAsia="ru-RU"/>
        </w:rPr>
        <w:t>зарисовывание</w:t>
      </w:r>
      <w:proofErr w:type="spellEnd"/>
      <w:r w:rsidRPr="00223CA6">
        <w:rPr>
          <w:rFonts w:ascii="Times New Roman" w:eastAsia="Times New Roman" w:hAnsi="Times New Roman" w:cs="Times New Roman"/>
          <w:sz w:val="24"/>
          <w:szCs w:val="24"/>
          <w:lang w:eastAsia="ru-RU"/>
        </w:rPr>
        <w:t xml:space="preserve"> не более 15 сек.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«Подарки осени»</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Найди закономерность и дорисуй»</w:t>
      </w:r>
      <w:r w:rsidRPr="00223CA6">
        <w:rPr>
          <w:rFonts w:ascii="Times New Roman" w:eastAsia="Times New Roman" w:hAnsi="Times New Roman" w:cs="Times New Roman"/>
          <w:sz w:val="24"/>
          <w:szCs w:val="24"/>
          <w:lang w:eastAsia="ru-RU"/>
        </w:rPr>
        <w:t xml:space="preserve"> (</w:t>
      </w:r>
      <w:proofErr w:type="spellStart"/>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О.М «Задачки для ума» стр.4»)</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4. </w:t>
      </w:r>
      <w:r w:rsidRPr="00223CA6">
        <w:rPr>
          <w:rFonts w:ascii="Times New Roman" w:eastAsia="Times New Roman" w:hAnsi="Times New Roman" w:cs="Times New Roman"/>
          <w:b/>
          <w:sz w:val="24"/>
          <w:szCs w:val="24"/>
          <w:lang w:eastAsia="ru-RU"/>
        </w:rPr>
        <w:t xml:space="preserve"> «Сложи картинку».</w:t>
      </w:r>
      <w:r w:rsidRPr="00223CA6">
        <w:rPr>
          <w:rFonts w:ascii="Times New Roman" w:eastAsia="Times New Roman" w:hAnsi="Times New Roman" w:cs="Times New Roman"/>
          <w:sz w:val="24"/>
          <w:szCs w:val="24"/>
          <w:lang w:eastAsia="ru-RU"/>
        </w:rPr>
        <w:t xml:space="preserve"> Детям раздают предметные картинки, разрезанные на 7.частей. Нужно сложить их без образца</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w:t>
      </w:r>
      <w:r w:rsidRPr="00223CA6">
        <w:rPr>
          <w:rFonts w:ascii="Times New Roman" w:eastAsia="Times New Roman" w:hAnsi="Times New Roman" w:cs="Times New Roman"/>
          <w:b/>
          <w:sz w:val="24"/>
          <w:szCs w:val="24"/>
          <w:lang w:eastAsia="ru-RU"/>
        </w:rPr>
        <w:t>«Угадай на ощупь».</w:t>
      </w:r>
      <w:r w:rsidRPr="00223CA6">
        <w:rPr>
          <w:rFonts w:ascii="Times New Roman" w:eastAsia="Times New Roman" w:hAnsi="Times New Roman" w:cs="Times New Roman"/>
          <w:sz w:val="24"/>
          <w:szCs w:val="24"/>
          <w:lang w:eastAsia="ru-RU"/>
        </w:rPr>
        <w:t xml:space="preserve"> Детям раздают мешочки с макаронными изделиями, крупой, горохом, фасолью, пуговицами, мелкими предметами и т. д. Нужно определить, что находится в мешочке. Дети могут советоваться друг с другом.</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lastRenderedPageBreak/>
        <w:t xml:space="preserve"> 6 «</w:t>
      </w:r>
      <w:r w:rsidRPr="00223CA6">
        <w:rPr>
          <w:rFonts w:ascii="Times New Roman" w:eastAsia="Times New Roman" w:hAnsi="Times New Roman" w:cs="Times New Roman"/>
          <w:b/>
          <w:sz w:val="24"/>
          <w:szCs w:val="24"/>
          <w:lang w:eastAsia="ru-RU"/>
        </w:rPr>
        <w:t>Выбор по аналогии</w:t>
      </w:r>
      <w:r w:rsidRPr="00223CA6">
        <w:rPr>
          <w:rFonts w:ascii="Times New Roman" w:eastAsia="Times New Roman" w:hAnsi="Times New Roman" w:cs="Times New Roman"/>
          <w:sz w:val="24"/>
          <w:szCs w:val="24"/>
          <w:lang w:eastAsia="ru-RU"/>
        </w:rPr>
        <w:t xml:space="preserve">»- Дети должны показать картинку, которая подходит по аналогии </w:t>
      </w:r>
      <w:proofErr w:type="gramStart"/>
      <w:r w:rsidRPr="00223CA6">
        <w:rPr>
          <w:rFonts w:ascii="Times New Roman" w:eastAsia="Times New Roman" w:hAnsi="Times New Roman" w:cs="Times New Roman"/>
          <w:sz w:val="24"/>
          <w:szCs w:val="24"/>
          <w:lang w:eastAsia="ru-RU"/>
        </w:rPr>
        <w:t>к</w:t>
      </w:r>
      <w:proofErr w:type="gramEnd"/>
      <w:r w:rsidRPr="00223CA6">
        <w:rPr>
          <w:rFonts w:ascii="Times New Roman" w:eastAsia="Times New Roman" w:hAnsi="Times New Roman" w:cs="Times New Roman"/>
          <w:sz w:val="24"/>
          <w:szCs w:val="24"/>
          <w:lang w:eastAsia="ru-RU"/>
        </w:rPr>
        <w:t xml:space="preserve"> предыдущим (Задание 1-3)</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Волшебный карман</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 xml:space="preserve">остаю воображаемый предмет и выполняю действия. Дети </w:t>
      </w:r>
      <w:proofErr w:type="spellStart"/>
      <w:r w:rsidRPr="00223CA6">
        <w:rPr>
          <w:rFonts w:ascii="Times New Roman" w:eastAsia="Times New Roman" w:hAnsi="Times New Roman" w:cs="Times New Roman"/>
          <w:sz w:val="24"/>
          <w:szCs w:val="24"/>
          <w:lang w:eastAsia="ru-RU"/>
        </w:rPr>
        <w:t>отгадыают</w:t>
      </w:r>
      <w:proofErr w:type="spell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w:t>
      </w:r>
      <w:r w:rsidRPr="00223CA6">
        <w:rPr>
          <w:rFonts w:ascii="Times New Roman" w:eastAsia="Times New Roman" w:hAnsi="Times New Roman" w:cs="Times New Roman"/>
          <w:b/>
          <w:sz w:val="24"/>
          <w:szCs w:val="24"/>
          <w:lang w:eastAsia="ru-RU"/>
        </w:rPr>
        <w:t>«Закончи предложение</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Дети сидят в кружок. Психолог кидает одному из них мяч и говорит начало предложения. Ребенок, поймавший мяч, должен закончить его.</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Лимоны кислые, а сахар</w:t>
      </w:r>
      <w:proofErr w:type="gramStart"/>
      <w:r w:rsidRPr="00223CA6">
        <w:rPr>
          <w:rFonts w:ascii="Times New Roman" w:eastAsia="Times New Roman" w:hAnsi="Times New Roman" w:cs="Times New Roman"/>
          <w:sz w:val="24"/>
          <w:szCs w:val="24"/>
          <w:lang w:eastAsia="ru-RU"/>
        </w:rPr>
        <w:t>…                             У</w:t>
      </w:r>
      <w:proofErr w:type="gramEnd"/>
      <w:r w:rsidRPr="00223CA6">
        <w:rPr>
          <w:rFonts w:ascii="Times New Roman" w:eastAsia="Times New Roman" w:hAnsi="Times New Roman" w:cs="Times New Roman"/>
          <w:sz w:val="24"/>
          <w:szCs w:val="24"/>
          <w:lang w:eastAsia="ru-RU"/>
        </w:rPr>
        <w:t xml:space="preserve"> человека две ноги, а у собаки…</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Собака лает, а кошка…                                 Птицы живут в гнездах, а люди…</w:t>
      </w:r>
    </w:p>
    <w:p w:rsidR="00223CA6" w:rsidRPr="00223CA6" w:rsidRDefault="00223CA6" w:rsidP="00223CA6">
      <w:pPr>
        <w:spacing w:after="0" w:line="240" w:lineRule="auto"/>
        <w:ind w:firstLine="851"/>
        <w:contextualSpacing/>
        <w:jc w:val="both"/>
        <w:outlineLvl w:val="0"/>
        <w:rPr>
          <w:rFonts w:ascii="Times New Roman" w:eastAsia="Times New Roman" w:hAnsi="Times New Roman" w:cs="Times New Roman"/>
          <w:iCs/>
          <w:kern w:val="36"/>
          <w:sz w:val="24"/>
          <w:szCs w:val="24"/>
          <w:lang w:eastAsia="ru-RU"/>
        </w:rPr>
      </w:pPr>
      <w:r w:rsidRPr="00223CA6">
        <w:rPr>
          <w:rFonts w:ascii="Times New Roman" w:eastAsia="Times New Roman" w:hAnsi="Times New Roman" w:cs="Times New Roman"/>
          <w:iCs/>
          <w:kern w:val="36"/>
          <w:sz w:val="24"/>
          <w:szCs w:val="24"/>
          <w:lang w:eastAsia="ru-RU"/>
        </w:rPr>
        <w:t>Ночью темно, а днем…                                Зимой идет снег, а летом…</w:t>
      </w:r>
    </w:p>
    <w:p w:rsidR="00223CA6" w:rsidRPr="00223CA6" w:rsidRDefault="00223CA6" w:rsidP="00223CA6">
      <w:pPr>
        <w:spacing w:after="0" w:line="240" w:lineRule="auto"/>
        <w:ind w:firstLine="851"/>
        <w:contextualSpacing/>
        <w:jc w:val="both"/>
        <w:outlineLvl w:val="8"/>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Трава зеленая, а небо</w:t>
      </w:r>
      <w:proofErr w:type="gramStart"/>
      <w:r w:rsidRPr="00223CA6">
        <w:rPr>
          <w:rFonts w:ascii="Times New Roman" w:eastAsia="Times New Roman" w:hAnsi="Times New Roman" w:cs="Times New Roman"/>
          <w:sz w:val="24"/>
          <w:szCs w:val="24"/>
          <w:lang w:eastAsia="ru-RU"/>
        </w:rPr>
        <w:t>…                                 И</w:t>
      </w:r>
      <w:proofErr w:type="gramEnd"/>
      <w:r w:rsidRPr="00223CA6">
        <w:rPr>
          <w:rFonts w:ascii="Times New Roman" w:eastAsia="Times New Roman" w:hAnsi="Times New Roman" w:cs="Times New Roman"/>
          <w:sz w:val="24"/>
          <w:szCs w:val="24"/>
          <w:lang w:eastAsia="ru-RU"/>
        </w:rPr>
        <w:t>з шерсти вяжут, а из ткани…</w:t>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8.Рисование «Несуществующее животное»</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«Встреча с любимыми героями»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Цель: улучшение восприятия информации.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Ты закрываешь глаза и видишь, что воспитательница приглашает детей группы почитать книгу. Дети расставляют стуль</w:t>
      </w:r>
      <w:r w:rsidRPr="00223CA6">
        <w:rPr>
          <w:rFonts w:ascii="Times New Roman" w:eastAsia="Times New Roman" w:hAnsi="Times New Roman" w:cs="Times New Roman"/>
          <w:sz w:val="24"/>
          <w:szCs w:val="24"/>
          <w:lang w:eastAsia="ru-RU"/>
        </w:rPr>
        <w:softHyphen/>
        <w:t>чики полукругом. Спокойно садятся, и ты садишься вместе с ними. Воспитательница начинает читать книгу. Ты слышишь имена сво</w:t>
      </w:r>
      <w:r w:rsidRPr="00223CA6">
        <w:rPr>
          <w:rFonts w:ascii="Times New Roman" w:eastAsia="Times New Roman" w:hAnsi="Times New Roman" w:cs="Times New Roman"/>
          <w:sz w:val="24"/>
          <w:szCs w:val="24"/>
          <w:lang w:eastAsia="ru-RU"/>
        </w:rPr>
        <w:softHyphen/>
        <w:t>их любимых героев и вспоминаешь, какое удовольствие ты испы</w:t>
      </w:r>
      <w:r w:rsidRPr="00223CA6">
        <w:rPr>
          <w:rFonts w:ascii="Times New Roman" w:eastAsia="Times New Roman" w:hAnsi="Times New Roman" w:cs="Times New Roman"/>
          <w:sz w:val="24"/>
          <w:szCs w:val="24"/>
          <w:lang w:eastAsia="ru-RU"/>
        </w:rPr>
        <w:softHyphen/>
        <w:t>тывал от встречи с ними. Это удовольствие ты испытываешь и сейчас. Оно так велико, что ты сидишь без движений, затаив дыхание от ожидания услышать продолжение истории. Ты чувствуешь, что собран и внимателен. Ты хорошо запоминаешь все, что слышишь. Обязатель</w:t>
      </w:r>
      <w:r w:rsidRPr="00223CA6">
        <w:rPr>
          <w:rFonts w:ascii="Times New Roman" w:eastAsia="Times New Roman" w:hAnsi="Times New Roman" w:cs="Times New Roman"/>
          <w:sz w:val="24"/>
          <w:szCs w:val="24"/>
          <w:lang w:eastAsia="ru-RU"/>
        </w:rPr>
        <w:softHyphen/>
        <w:t>но запоминаешь. Быстро соображаешь... (пауза).</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Ты хорошо отдохнул.</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Ты словно принял освежающий душ.</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Ты всем телом чувствуешь легкий озноб.</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Встали, потянулись, еще потянулись. Хорошо.</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Дышим спокойно. Глубокий вдох и выдох, глаза открываем.</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 xml:space="preserve">Занятие 3  </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восприятия, творческого воображения, умения запоминать многокомпонентную инструкцию, выполнять задание в соответствии с правилами, стимулирование мышечной системы рук, двигательной ловкости пальцев. </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Приветствие</w:t>
      </w:r>
      <w:r w:rsidRPr="00223CA6">
        <w:rPr>
          <w:rFonts w:ascii="Times New Roman" w:eastAsia="Times New Roman" w:hAnsi="Times New Roman" w:cs="Times New Roman"/>
          <w:bCs/>
          <w:sz w:val="24"/>
          <w:szCs w:val="24"/>
          <w:lang w:eastAsia="ru-RU"/>
        </w:rPr>
        <w:t>:</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Игра «Пожелания».</w:t>
      </w:r>
    </w:p>
    <w:p w:rsidR="00223CA6" w:rsidRPr="00223CA6" w:rsidRDefault="00223CA6" w:rsidP="00223CA6">
      <w:pPr>
        <w:spacing w:after="0" w:line="240" w:lineRule="auto"/>
        <w:ind w:firstLine="851"/>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Кинезиологическая</w:t>
      </w:r>
      <w:proofErr w:type="spellEnd"/>
      <w:r w:rsidRPr="00223CA6">
        <w:rPr>
          <w:rFonts w:ascii="Times New Roman" w:eastAsia="Times New Roman" w:hAnsi="Times New Roman" w:cs="Times New Roman"/>
          <w:b/>
          <w:sz w:val="24"/>
          <w:szCs w:val="24"/>
          <w:lang w:eastAsia="ru-RU"/>
        </w:rPr>
        <w:t xml:space="preserve"> гимнастика №3</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с. 7-9)</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2.«</w:t>
      </w:r>
      <w:r w:rsidRPr="00223CA6">
        <w:rPr>
          <w:rFonts w:ascii="Times New Roman" w:eastAsia="Times New Roman" w:hAnsi="Times New Roman" w:cs="Times New Roman"/>
          <w:b/>
          <w:sz w:val="24"/>
          <w:szCs w:val="24"/>
          <w:lang w:eastAsia="ru-RU"/>
        </w:rPr>
        <w:t>Запомни и зарисуй»</w:t>
      </w:r>
      <w:r w:rsidRPr="00223CA6">
        <w:rPr>
          <w:rFonts w:ascii="Times New Roman" w:eastAsia="Times New Roman" w:hAnsi="Times New Roman" w:cs="Times New Roman"/>
          <w:sz w:val="24"/>
          <w:szCs w:val="24"/>
          <w:lang w:eastAsia="ru-RU"/>
        </w:rPr>
        <w:t xml:space="preserve"> «Я сейчас прочитаю слова, которые  надо хорошо запомнить и повторить</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Слов много, поэтому запо</w:t>
      </w:r>
      <w:r w:rsidRPr="00223CA6">
        <w:rPr>
          <w:rFonts w:ascii="Times New Roman" w:eastAsia="Times New Roman" w:hAnsi="Times New Roman" w:cs="Times New Roman"/>
          <w:sz w:val="24"/>
          <w:szCs w:val="24"/>
          <w:lang w:eastAsia="ru-RU"/>
        </w:rPr>
        <w:softHyphen/>
        <w:t>мнить их трудно, чтобы было легче справиться с заданием, вы можете на  листе нарисовать что-нибудь, что вам напомнит данное слово. Не старайтесь вырисовывать картинки, качество рисунков не важно, главное, чтобы они правильно отражали содержание слова». Через минут после проведения  детям предъявляется лист бума</w:t>
      </w:r>
      <w:r w:rsidRPr="00223CA6">
        <w:rPr>
          <w:rFonts w:ascii="Times New Roman" w:eastAsia="Times New Roman" w:hAnsi="Times New Roman" w:cs="Times New Roman"/>
          <w:sz w:val="24"/>
          <w:szCs w:val="24"/>
          <w:lang w:eastAsia="ru-RU"/>
        </w:rPr>
        <w:softHyphen/>
        <w:t>ги с их рисунками, глядя на которые их просят припомнить те слова, кото</w:t>
      </w:r>
      <w:r w:rsidRPr="00223CA6">
        <w:rPr>
          <w:rFonts w:ascii="Times New Roman" w:eastAsia="Times New Roman" w:hAnsi="Times New Roman" w:cs="Times New Roman"/>
          <w:sz w:val="24"/>
          <w:szCs w:val="24"/>
          <w:lang w:eastAsia="ru-RU"/>
        </w:rPr>
        <w:softHyphen/>
        <w:t xml:space="preserve">рые диктовал психолог  (снег, солнце, дерево, девочка, мяч, книга, ручка, мишка </w:t>
      </w:r>
      <w:proofErr w:type="gramStart"/>
      <w:r w:rsidRPr="00223CA6">
        <w:rPr>
          <w:rFonts w:ascii="Times New Roman" w:eastAsia="Times New Roman" w:hAnsi="Times New Roman" w:cs="Times New Roman"/>
          <w:sz w:val="24"/>
          <w:szCs w:val="24"/>
          <w:lang w:eastAsia="ru-RU"/>
        </w:rPr>
        <w:t>)Г</w:t>
      </w:r>
      <w:proofErr w:type="gramEnd"/>
      <w:r w:rsidRPr="00223CA6">
        <w:rPr>
          <w:rFonts w:ascii="Times New Roman" w:eastAsia="Times New Roman" w:hAnsi="Times New Roman" w:cs="Times New Roman"/>
          <w:sz w:val="24"/>
          <w:szCs w:val="24"/>
          <w:lang w:eastAsia="ru-RU"/>
        </w:rPr>
        <w:t>рузовик      Умная кошка Гнев     Мальчик-трус Веселая игра Капризный ребенок</w:t>
      </w:r>
      <w:r w:rsidRPr="00223CA6">
        <w:rPr>
          <w:rFonts w:ascii="Times New Roman" w:eastAsia="Times New Roman" w:hAnsi="Times New Roman" w:cs="Times New Roman"/>
          <w:sz w:val="24"/>
          <w:szCs w:val="24"/>
          <w:lang w:eastAsia="ru-RU"/>
        </w:rPr>
        <w:br/>
        <w:t>Дерево                       Хорошая погода       Наказание                                                                                                                        Интересная сказка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1-3</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4.Упражнение "Что изменилось?" (развитие наблюдательности)</w:t>
      </w:r>
      <w:proofErr w:type="gramStart"/>
      <w:r w:rsidRPr="00223CA6">
        <w:rPr>
          <w:rFonts w:ascii="Times New Roman" w:eastAsia="Times New Roman" w:hAnsi="Times New Roman" w:cs="Times New Roman"/>
          <w:b/>
          <w:bCs/>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р</w:t>
      </w:r>
      <w:proofErr w:type="gramEnd"/>
      <w:r w:rsidRPr="00223CA6">
        <w:rPr>
          <w:rFonts w:ascii="Times New Roman" w:eastAsia="Times New Roman" w:hAnsi="Times New Roman" w:cs="Times New Roman"/>
          <w:sz w:val="24"/>
          <w:szCs w:val="24"/>
          <w:lang w:eastAsia="ru-RU"/>
        </w:rPr>
        <w:t xml:space="preserve">азложите на столе перед детьми  10 предметов, попросите их отвернуться и в этот момент поменяйте расположение предметов. Затем предложите ответить, что же изменилось.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w:t>
      </w:r>
      <w:r w:rsidRPr="00223CA6">
        <w:rPr>
          <w:rFonts w:ascii="Times New Roman" w:eastAsia="Times New Roman" w:hAnsi="Times New Roman" w:cs="Times New Roman"/>
          <w:b/>
          <w:sz w:val="24"/>
          <w:szCs w:val="24"/>
          <w:lang w:eastAsia="ru-RU"/>
        </w:rPr>
        <w:t>.«Сложи картинку».</w:t>
      </w:r>
      <w:r w:rsidRPr="00223CA6">
        <w:rPr>
          <w:rFonts w:ascii="Times New Roman" w:eastAsia="Times New Roman" w:hAnsi="Times New Roman" w:cs="Times New Roman"/>
          <w:sz w:val="24"/>
          <w:szCs w:val="24"/>
          <w:lang w:eastAsia="ru-RU"/>
        </w:rPr>
        <w:t xml:space="preserve"> Детям раздают предметные картинки, разрезанные на  10  частей. Нужно сложить их без образца</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Игра «Волшебный </w:t>
      </w:r>
      <w:proofErr w:type="spellStart"/>
      <w:r w:rsidRPr="00223CA6">
        <w:rPr>
          <w:rFonts w:ascii="Times New Roman" w:eastAsia="Times New Roman" w:hAnsi="Times New Roman" w:cs="Times New Roman"/>
          <w:b/>
          <w:bCs/>
          <w:sz w:val="24"/>
          <w:szCs w:val="24"/>
          <w:lang w:eastAsia="ru-RU"/>
        </w:rPr>
        <w:t>круг</w:t>
      </w:r>
      <w:proofErr w:type="gramStart"/>
      <w:r w:rsidRPr="00223CA6">
        <w:rPr>
          <w:rFonts w:ascii="Times New Roman" w:eastAsia="Times New Roman" w:hAnsi="Times New Roman" w:cs="Times New Roman"/>
          <w:b/>
          <w:bCs/>
          <w:sz w:val="24"/>
          <w:szCs w:val="24"/>
          <w:lang w:eastAsia="ru-RU"/>
        </w:rPr>
        <w:t>»</w:t>
      </w:r>
      <w:r w:rsidRPr="00223CA6">
        <w:rPr>
          <w:rFonts w:ascii="Times New Roman" w:eastAsia="Times New Roman" w:hAnsi="Times New Roman" w:cs="Times New Roman"/>
          <w:i/>
          <w:iCs/>
          <w:sz w:val="24"/>
          <w:szCs w:val="24"/>
          <w:lang w:eastAsia="ru-RU"/>
        </w:rPr>
        <w:t>Ц</w:t>
      </w:r>
      <w:proofErr w:type="gramEnd"/>
      <w:r w:rsidRPr="00223CA6">
        <w:rPr>
          <w:rFonts w:ascii="Times New Roman" w:eastAsia="Times New Roman" w:hAnsi="Times New Roman" w:cs="Times New Roman"/>
          <w:i/>
          <w:iCs/>
          <w:sz w:val="24"/>
          <w:szCs w:val="24"/>
          <w:lang w:eastAsia="ru-RU"/>
        </w:rPr>
        <w:t>ель</w:t>
      </w:r>
      <w:proofErr w:type="spellEnd"/>
      <w:r w:rsidRPr="00223CA6">
        <w:rPr>
          <w:rFonts w:ascii="Times New Roman" w:eastAsia="Times New Roman" w:hAnsi="Times New Roman" w:cs="Times New Roman"/>
          <w:i/>
          <w:iCs/>
          <w:sz w:val="24"/>
          <w:szCs w:val="24"/>
          <w:lang w:eastAsia="ru-RU"/>
        </w:rPr>
        <w:t>: развивать навык сосредоточения.</w:t>
      </w:r>
      <w:r w:rsidRPr="00223CA6">
        <w:rPr>
          <w:rFonts w:ascii="Times New Roman" w:eastAsia="Times New Roman" w:hAnsi="Times New Roman" w:cs="Times New Roman"/>
          <w:sz w:val="24"/>
          <w:szCs w:val="24"/>
          <w:lang w:eastAsia="ru-RU"/>
        </w:rPr>
        <w:br/>
      </w:r>
      <w:proofErr w:type="gramStart"/>
      <w:r w:rsidRPr="00223CA6">
        <w:rPr>
          <w:rFonts w:ascii="Times New Roman" w:eastAsia="Times New Roman" w:hAnsi="Times New Roman" w:cs="Times New Roman"/>
          <w:sz w:val="24"/>
          <w:szCs w:val="24"/>
          <w:lang w:eastAsia="ru-RU"/>
        </w:rPr>
        <w:t>Психолог предлагает детям направить «лучик своего внимания» на нарисованную в круге (диаметром 25 см) звездочку («постарайтесь не отвлекаться, смотрите только на звездочку...») и удерживает их внимание как можно дольше (от 10 до 30 секунд); затем переводит «лучик внимания» на червячка (время то же), затем на крестик.., затем на палочку... и, наконец, в точку.</w:t>
      </w:r>
      <w:proofErr w:type="gramEnd"/>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6 «</w:t>
      </w:r>
      <w:r w:rsidRPr="00223CA6">
        <w:rPr>
          <w:rFonts w:ascii="Times New Roman" w:eastAsia="Times New Roman" w:hAnsi="Times New Roman" w:cs="Times New Roman"/>
          <w:b/>
          <w:sz w:val="24"/>
          <w:szCs w:val="24"/>
          <w:lang w:eastAsia="ru-RU"/>
        </w:rPr>
        <w:t xml:space="preserve">Закончи предложение»  </w:t>
      </w:r>
      <w:r w:rsidRPr="00223CA6">
        <w:rPr>
          <w:rFonts w:ascii="Times New Roman" w:eastAsia="Times New Roman" w:hAnsi="Times New Roman" w:cs="Times New Roman"/>
          <w:sz w:val="24"/>
          <w:szCs w:val="24"/>
          <w:lang w:eastAsia="ru-RU"/>
        </w:rPr>
        <w:t xml:space="preserve">Дети сидят в кружок. Психолог кидает одному из них мяч и говорит начало предложения. Ребенок, поймавший мяч, должен закончить его. После этого он возвращает мяч психологу. И так далее. </w:t>
      </w:r>
    </w:p>
    <w:p w:rsidR="00223CA6" w:rsidRPr="00223CA6" w:rsidRDefault="00223CA6" w:rsidP="00223CA6">
      <w:pPr>
        <w:spacing w:after="0" w:line="240" w:lineRule="auto"/>
        <w:ind w:firstLine="851"/>
        <w:contextualSpacing/>
        <w:jc w:val="both"/>
        <w:outlineLvl w:val="8"/>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Трава зеленая, а небо</w:t>
      </w:r>
      <w:proofErr w:type="gramStart"/>
      <w:r w:rsidRPr="00223CA6">
        <w:rPr>
          <w:rFonts w:ascii="Times New Roman" w:eastAsia="Times New Roman" w:hAnsi="Times New Roman" w:cs="Times New Roman"/>
          <w:sz w:val="24"/>
          <w:szCs w:val="24"/>
          <w:lang w:eastAsia="ru-RU"/>
        </w:rPr>
        <w:t>…                                 И</w:t>
      </w:r>
      <w:proofErr w:type="gramEnd"/>
      <w:r w:rsidRPr="00223CA6">
        <w:rPr>
          <w:rFonts w:ascii="Times New Roman" w:eastAsia="Times New Roman" w:hAnsi="Times New Roman" w:cs="Times New Roman"/>
          <w:sz w:val="24"/>
          <w:szCs w:val="24"/>
          <w:lang w:eastAsia="ru-RU"/>
        </w:rPr>
        <w:t>з шерсти вяжут, а из ткани…</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Зимой холодно, а летом…                            Балерина танцует, а пианист…</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Ты ешь ртом, а </w:t>
      </w:r>
      <w:proofErr w:type="gramStart"/>
      <w:r w:rsidRPr="00223CA6">
        <w:rPr>
          <w:rFonts w:ascii="Times New Roman" w:eastAsia="Times New Roman" w:hAnsi="Times New Roman" w:cs="Times New Roman"/>
          <w:sz w:val="24"/>
          <w:szCs w:val="24"/>
          <w:lang w:eastAsia="ru-RU"/>
        </w:rPr>
        <w:t>слушаешь…                        Дрова пилят</w:t>
      </w:r>
      <w:proofErr w:type="gramEnd"/>
      <w:r w:rsidRPr="00223CA6">
        <w:rPr>
          <w:rFonts w:ascii="Times New Roman" w:eastAsia="Times New Roman" w:hAnsi="Times New Roman" w:cs="Times New Roman"/>
          <w:sz w:val="24"/>
          <w:szCs w:val="24"/>
          <w:lang w:eastAsia="ru-RU"/>
        </w:rPr>
        <w:t>, а гвозди…</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Утром мы завтракаем, а днем…                Певец поет, а строитель…</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pacing w:val="-35"/>
          <w:sz w:val="24"/>
          <w:szCs w:val="24"/>
          <w:lang w:eastAsia="ru-RU"/>
        </w:rPr>
        <w:t xml:space="preserve"> 7.  </w:t>
      </w:r>
      <w:r w:rsidRPr="00223CA6">
        <w:rPr>
          <w:rFonts w:ascii="Times New Roman" w:eastAsia="Times New Roman" w:hAnsi="Times New Roman" w:cs="Times New Roman"/>
          <w:b/>
          <w:bCs/>
          <w:spacing w:val="-35"/>
          <w:sz w:val="24"/>
          <w:szCs w:val="24"/>
          <w:lang w:eastAsia="ru-RU"/>
        </w:rPr>
        <w:t xml:space="preserve">« </w:t>
      </w:r>
      <w:r w:rsidRPr="00223CA6">
        <w:rPr>
          <w:rFonts w:ascii="Times New Roman" w:eastAsia="Times New Roman" w:hAnsi="Times New Roman" w:cs="Times New Roman"/>
          <w:b/>
          <w:bCs/>
          <w:sz w:val="24"/>
          <w:szCs w:val="24"/>
          <w:lang w:eastAsia="ru-RU"/>
        </w:rPr>
        <w:t>Чем похожи, чем отличаются»</w:t>
      </w:r>
      <w:r w:rsidRPr="00223CA6">
        <w:rPr>
          <w:rFonts w:ascii="Times New Roman" w:eastAsia="Times New Roman" w:hAnsi="Times New Roman" w:cs="Times New Roman"/>
          <w:b/>
          <w:bCs/>
          <w:spacing w:val="-35"/>
          <w:sz w:val="24"/>
          <w:szCs w:val="24"/>
          <w:lang w:eastAsia="ru-RU"/>
        </w:rPr>
        <w:t xml:space="preserve">- </w:t>
      </w:r>
      <w:r w:rsidRPr="00223CA6">
        <w:rPr>
          <w:rFonts w:ascii="Times New Roman" w:eastAsia="Times New Roman" w:hAnsi="Times New Roman" w:cs="Times New Roman"/>
          <w:bCs/>
          <w:sz w:val="24"/>
          <w:szCs w:val="24"/>
          <w:lang w:eastAsia="ru-RU"/>
        </w:rPr>
        <w:t>детям называют слова: дуб-береза, воробей-курица, озеро-река</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35"/>
          <w:sz w:val="24"/>
          <w:szCs w:val="24"/>
          <w:lang w:eastAsia="ru-RU"/>
        </w:rPr>
      </w:pPr>
      <w:r w:rsidRPr="00223CA6">
        <w:rPr>
          <w:rFonts w:ascii="Times New Roman" w:eastAsia="Times New Roman" w:hAnsi="Times New Roman" w:cs="Times New Roman"/>
          <w:bCs/>
          <w:sz w:val="24"/>
          <w:szCs w:val="24"/>
          <w:lang w:eastAsia="ru-RU"/>
        </w:rPr>
        <w:t>дождь-снег.</w:t>
      </w:r>
      <w:r w:rsidRPr="00223CA6">
        <w:rPr>
          <w:rFonts w:ascii="Times New Roman" w:eastAsia="Times New Roman" w:hAnsi="Times New Roman" w:cs="Times New Roman"/>
          <w:b/>
          <w:bCs/>
          <w:spacing w:val="-35"/>
          <w:sz w:val="24"/>
          <w:szCs w:val="24"/>
          <w:lang w:eastAsia="ru-RU"/>
        </w:rPr>
        <w:tab/>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b/>
          <w:bCs/>
          <w:sz w:val="24"/>
          <w:szCs w:val="24"/>
          <w:lang w:eastAsia="ru-RU"/>
        </w:rPr>
        <w:t>«На  рыбалке»</w:t>
      </w:r>
      <w:r w:rsidRPr="00223CA6">
        <w:rPr>
          <w:rFonts w:ascii="Times New Roman" w:eastAsia="Times New Roman" w:hAnsi="Times New Roman" w:cs="Times New Roman"/>
          <w:bCs/>
          <w:sz w:val="24"/>
          <w:szCs w:val="24"/>
          <w:lang w:eastAsia="ru-RU"/>
        </w:rPr>
        <w:t xml:space="preserve"> - дети смотрят на поплавок, вытаскивают рыбу большую и маленькую, кладут в ведро….</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35"/>
          <w:sz w:val="24"/>
          <w:szCs w:val="24"/>
          <w:lang w:eastAsia="ru-RU"/>
        </w:rPr>
      </w:pPr>
      <w:r w:rsidRPr="00223CA6">
        <w:rPr>
          <w:rFonts w:ascii="Times New Roman" w:eastAsia="Times New Roman" w:hAnsi="Times New Roman" w:cs="Times New Roman"/>
          <w:b/>
          <w:bCs/>
          <w:sz w:val="24"/>
          <w:szCs w:val="24"/>
          <w:lang w:eastAsia="ru-RU"/>
        </w:rPr>
        <w:t xml:space="preserve">«Путаница».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Психолог говорит детям, что они услышат 5 рассказов. В каждом рассказе только одна правильная фраза, а остальные – </w:t>
      </w:r>
      <w:proofErr w:type="spellStart"/>
      <w:r w:rsidRPr="00223CA6">
        <w:rPr>
          <w:rFonts w:ascii="Times New Roman" w:eastAsia="Times New Roman" w:hAnsi="Times New Roman" w:cs="Times New Roman"/>
          <w:sz w:val="24"/>
          <w:szCs w:val="24"/>
          <w:lang w:eastAsia="ru-RU"/>
        </w:rPr>
        <w:t>перепутаница</w:t>
      </w:r>
      <w:proofErr w:type="spellEnd"/>
      <w:r w:rsidRPr="00223CA6">
        <w:rPr>
          <w:rFonts w:ascii="Times New Roman" w:eastAsia="Times New Roman" w:hAnsi="Times New Roman" w:cs="Times New Roman"/>
          <w:sz w:val="24"/>
          <w:szCs w:val="24"/>
          <w:lang w:eastAsia="ru-RU"/>
        </w:rPr>
        <w:t>. Нужно запомнить правильную фразу, чтобы составить правильный рассказ.</w:t>
      </w:r>
    </w:p>
    <w:p w:rsidR="00223CA6" w:rsidRPr="00223CA6" w:rsidRDefault="00223CA6" w:rsidP="00223CA6">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У реки стоит ДОМ. Около ДОМА растет СОЛНЦЕ. На СОЛНЦЕ  сидит ПАРОХОД.  По реке ПТИЦА плывет и гудит: «Плыву!» А на небе ДЕРЕВО сияет и всем улыбается.</w:t>
      </w:r>
    </w:p>
    <w:p w:rsidR="00223CA6" w:rsidRPr="00223CA6" w:rsidRDefault="00223CA6" w:rsidP="00223CA6">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У ДОМА  стоит река.  Около ДОМА растет ДЕРЕВО. На ДЕРЕВЕ СИДИТ пароход.</w:t>
      </w:r>
      <w:proofErr w:type="gramStart"/>
      <w:r w:rsidRPr="00223CA6">
        <w:rPr>
          <w:rFonts w:ascii="Times New Roman" w:eastAsia="Times New Roman" w:hAnsi="Times New Roman" w:cs="Times New Roman"/>
          <w:i/>
          <w:iCs/>
          <w:sz w:val="24"/>
          <w:szCs w:val="24"/>
          <w:lang w:eastAsia="ru-RU"/>
        </w:rPr>
        <w:t xml:space="preserve"> .</w:t>
      </w:r>
      <w:proofErr w:type="gramEnd"/>
      <w:r w:rsidRPr="00223CA6">
        <w:rPr>
          <w:rFonts w:ascii="Times New Roman" w:eastAsia="Times New Roman" w:hAnsi="Times New Roman" w:cs="Times New Roman"/>
          <w:i/>
          <w:iCs/>
          <w:sz w:val="24"/>
          <w:szCs w:val="24"/>
          <w:lang w:eastAsia="ru-RU"/>
        </w:rPr>
        <w:t xml:space="preserve">  По реке СОЛНЦЕ  плывет и гудит: «Плыву!». А на небе ПТИЦА сияет и всем улыбается.</w:t>
      </w:r>
    </w:p>
    <w:p w:rsidR="00223CA6" w:rsidRPr="00223CA6" w:rsidRDefault="00223CA6" w:rsidP="00223CA6">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3. У реки стоит Солнце. Около СОЛНЦА растет ДОМ. По реке плывет ДЕРЕВО и гудит. На ДЕРЕВЕ сидит ПТИЦА. А на небе ПАРОХОД сияет и всем улыбается.</w:t>
      </w:r>
    </w:p>
    <w:p w:rsidR="00223CA6" w:rsidRPr="00223CA6" w:rsidRDefault="00223CA6" w:rsidP="00223CA6">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У реки стоит ПТИЦА. Около ПТИЦЫ растет СОЛНЦЕ. На СОЛНЦЕ сидит ДЕРЕВО. По реке ПАРОХОД плывет и гудит.  А на небе ДОМ сияет и всем улыбается.</w:t>
      </w:r>
    </w:p>
    <w:p w:rsidR="00223CA6" w:rsidRPr="00223CA6" w:rsidRDefault="00223CA6" w:rsidP="00223CA6">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У реки стоит ПАРОХОД. Около ПАРОХОДА растет ПТИЦА. На ПТИЦЕ сидит ДЕРЕВО. По реке плывет ДОМ и гудит. А на небе СОЛНЦЕ сияет и всем улыбается.</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pacing w:val="-35"/>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«Соедини точки»</w:t>
      </w:r>
      <w:r w:rsidRPr="00223CA6">
        <w:rPr>
          <w:rFonts w:ascii="Times New Roman" w:eastAsia="Times New Roman" w:hAnsi="Times New Roman" w:cs="Times New Roman"/>
          <w:sz w:val="24"/>
          <w:szCs w:val="24"/>
          <w:lang w:eastAsia="ru-RU"/>
        </w:rPr>
        <w:t xml:space="preserve"> Дети </w:t>
      </w:r>
      <w:proofErr w:type="gramStart"/>
      <w:r w:rsidRPr="00223CA6">
        <w:rPr>
          <w:rFonts w:ascii="Times New Roman" w:eastAsia="Times New Roman" w:hAnsi="Times New Roman" w:cs="Times New Roman"/>
          <w:sz w:val="24"/>
          <w:szCs w:val="24"/>
          <w:lang w:eastAsia="ru-RU"/>
        </w:rPr>
        <w:t>соединяют точки ориентируясь</w:t>
      </w:r>
      <w:proofErr w:type="gramEnd"/>
      <w:r w:rsidRPr="00223CA6">
        <w:rPr>
          <w:rFonts w:ascii="Times New Roman" w:eastAsia="Times New Roman" w:hAnsi="Times New Roman" w:cs="Times New Roman"/>
          <w:sz w:val="24"/>
          <w:szCs w:val="24"/>
          <w:lang w:eastAsia="ru-RU"/>
        </w:rPr>
        <w:t xml:space="preserve"> на цифры от 1 до 10.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8.Рисование «Моя семья»</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20"/>
          <w:sz w:val="24"/>
          <w:szCs w:val="24"/>
          <w:lang w:eastAsia="ru-RU"/>
        </w:rPr>
      </w:pPr>
      <w:r w:rsidRPr="00223CA6">
        <w:rPr>
          <w:rFonts w:ascii="Times New Roman" w:eastAsia="Times New Roman" w:hAnsi="Times New Roman" w:cs="Times New Roman"/>
          <w:b/>
          <w:spacing w:val="-20"/>
          <w:sz w:val="24"/>
          <w:szCs w:val="24"/>
          <w:lang w:eastAsia="ru-RU"/>
        </w:rPr>
        <w:t xml:space="preserve">«Ты на занятии»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20"/>
          <w:sz w:val="24"/>
          <w:szCs w:val="24"/>
          <w:lang w:eastAsia="ru-RU"/>
        </w:rPr>
      </w:pPr>
      <w:r w:rsidRPr="00223CA6">
        <w:rPr>
          <w:rFonts w:ascii="Times New Roman" w:eastAsia="Times New Roman" w:hAnsi="Times New Roman" w:cs="Times New Roman"/>
          <w:b/>
          <w:spacing w:val="-20"/>
          <w:sz w:val="24"/>
          <w:szCs w:val="24"/>
          <w:lang w:eastAsia="ru-RU"/>
        </w:rPr>
        <w:t xml:space="preserve">   </w:t>
      </w:r>
      <w:r w:rsidRPr="00223CA6">
        <w:rPr>
          <w:rFonts w:ascii="Times New Roman" w:eastAsia="Times New Roman" w:hAnsi="Times New Roman" w:cs="Times New Roman"/>
          <w:spacing w:val="-20"/>
          <w:sz w:val="24"/>
          <w:szCs w:val="24"/>
          <w:lang w:eastAsia="ru-RU"/>
        </w:rPr>
        <w:t>Цель: настрой на определенную деятельность.</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12"/>
          <w:sz w:val="24"/>
          <w:szCs w:val="24"/>
          <w:lang w:eastAsia="ru-RU"/>
        </w:rPr>
      </w:pPr>
      <w:r w:rsidRPr="00223CA6">
        <w:rPr>
          <w:rFonts w:ascii="Times New Roman" w:eastAsia="Times New Roman" w:hAnsi="Times New Roman" w:cs="Times New Roman"/>
          <w:spacing w:val="-10"/>
          <w:sz w:val="24"/>
          <w:szCs w:val="24"/>
          <w:lang w:eastAsia="ru-RU"/>
        </w:rPr>
        <w:t xml:space="preserve"> Вы закрываете глаза и видите, как все дети группы на</w:t>
      </w:r>
      <w:r w:rsidRPr="00223CA6">
        <w:rPr>
          <w:rFonts w:ascii="Times New Roman" w:eastAsia="Times New Roman" w:hAnsi="Times New Roman" w:cs="Times New Roman"/>
          <w:spacing w:val="-10"/>
          <w:sz w:val="24"/>
          <w:szCs w:val="24"/>
          <w:lang w:eastAsia="ru-RU"/>
        </w:rPr>
        <w:softHyphen/>
      </w:r>
      <w:r w:rsidRPr="00223CA6">
        <w:rPr>
          <w:rFonts w:ascii="Times New Roman" w:eastAsia="Times New Roman" w:hAnsi="Times New Roman" w:cs="Times New Roman"/>
          <w:sz w:val="24"/>
          <w:szCs w:val="24"/>
          <w:lang w:eastAsia="ru-RU"/>
        </w:rPr>
        <w:t xml:space="preserve">чинают рассаживаться. Каждый сел на свое привычное место. Занятие </w:t>
      </w:r>
      <w:r w:rsidRPr="00223CA6">
        <w:rPr>
          <w:rFonts w:ascii="Times New Roman" w:eastAsia="Times New Roman" w:hAnsi="Times New Roman" w:cs="Times New Roman"/>
          <w:spacing w:val="-8"/>
          <w:sz w:val="24"/>
          <w:szCs w:val="24"/>
          <w:lang w:eastAsia="ru-RU"/>
        </w:rPr>
        <w:t xml:space="preserve">начинается. Ты видишь себя на занятии. Тебе хочется заниматься. </w:t>
      </w:r>
      <w:r w:rsidRPr="00223CA6">
        <w:rPr>
          <w:rFonts w:ascii="Times New Roman" w:eastAsia="Times New Roman" w:hAnsi="Times New Roman" w:cs="Times New Roman"/>
          <w:spacing w:val="-9"/>
          <w:sz w:val="24"/>
          <w:szCs w:val="24"/>
          <w:lang w:eastAsia="ru-RU"/>
        </w:rPr>
        <w:t xml:space="preserve">Получаешь задание от воспитателя. Делаешь его с удовольствием, </w:t>
      </w:r>
      <w:r w:rsidRPr="00223CA6">
        <w:rPr>
          <w:rFonts w:ascii="Times New Roman" w:eastAsia="Times New Roman" w:hAnsi="Times New Roman" w:cs="Times New Roman"/>
          <w:spacing w:val="-10"/>
          <w:sz w:val="24"/>
          <w:szCs w:val="24"/>
          <w:lang w:eastAsia="ru-RU"/>
        </w:rPr>
        <w:t xml:space="preserve">добросовестно. У тебя очень хорошее </w:t>
      </w:r>
      <w:r w:rsidRPr="00223CA6">
        <w:rPr>
          <w:rFonts w:ascii="Times New Roman" w:eastAsia="Times New Roman" w:hAnsi="Times New Roman" w:cs="Times New Roman"/>
          <w:spacing w:val="-10"/>
          <w:sz w:val="24"/>
          <w:szCs w:val="24"/>
          <w:lang w:eastAsia="ru-RU"/>
        </w:rPr>
        <w:lastRenderedPageBreak/>
        <w:t xml:space="preserve">настроение, сильное желание </w:t>
      </w:r>
      <w:r w:rsidRPr="00223CA6">
        <w:rPr>
          <w:rFonts w:ascii="Times New Roman" w:eastAsia="Times New Roman" w:hAnsi="Times New Roman" w:cs="Times New Roman"/>
          <w:spacing w:val="-11"/>
          <w:sz w:val="24"/>
          <w:szCs w:val="24"/>
          <w:lang w:eastAsia="ru-RU"/>
        </w:rPr>
        <w:t xml:space="preserve">выполнить задание до конца и ты это обязательно сделаешь, потому </w:t>
      </w:r>
      <w:r w:rsidRPr="00223CA6">
        <w:rPr>
          <w:rFonts w:ascii="Times New Roman" w:eastAsia="Times New Roman" w:hAnsi="Times New Roman" w:cs="Times New Roman"/>
          <w:spacing w:val="-9"/>
          <w:sz w:val="24"/>
          <w:szCs w:val="24"/>
          <w:lang w:eastAsia="ru-RU"/>
        </w:rPr>
        <w:t xml:space="preserve">что только после напряженного труда наступает радостный отдых. </w:t>
      </w:r>
      <w:r w:rsidRPr="00223CA6">
        <w:rPr>
          <w:rFonts w:ascii="Times New Roman" w:eastAsia="Times New Roman" w:hAnsi="Times New Roman" w:cs="Times New Roman"/>
          <w:spacing w:val="-16"/>
          <w:sz w:val="24"/>
          <w:szCs w:val="24"/>
          <w:lang w:eastAsia="ru-RU"/>
        </w:rPr>
        <w:t xml:space="preserve">Сейчас ты наблюдаешь за своими действиями. А они точные, быстрые, </w:t>
      </w:r>
      <w:r w:rsidRPr="00223CA6">
        <w:rPr>
          <w:rFonts w:ascii="Times New Roman" w:eastAsia="Times New Roman" w:hAnsi="Times New Roman" w:cs="Times New Roman"/>
          <w:spacing w:val="-11"/>
          <w:sz w:val="24"/>
          <w:szCs w:val="24"/>
          <w:lang w:eastAsia="ru-RU"/>
        </w:rPr>
        <w:t xml:space="preserve">ловкие и легкие </w:t>
      </w:r>
      <w:r w:rsidRPr="00223CA6">
        <w:rPr>
          <w:rFonts w:ascii="Times New Roman" w:eastAsia="Times New Roman" w:hAnsi="Times New Roman" w:cs="Times New Roman"/>
          <w:iCs/>
          <w:spacing w:val="-11"/>
          <w:sz w:val="24"/>
          <w:szCs w:val="24"/>
          <w:lang w:eastAsia="ru-RU"/>
        </w:rPr>
        <w:t xml:space="preserve">(пауза). </w:t>
      </w:r>
      <w:r w:rsidRPr="00223CA6">
        <w:rPr>
          <w:rFonts w:ascii="Times New Roman" w:eastAsia="Times New Roman" w:hAnsi="Times New Roman" w:cs="Times New Roman"/>
          <w:spacing w:val="-11"/>
          <w:sz w:val="24"/>
          <w:szCs w:val="24"/>
          <w:lang w:eastAsia="ru-RU"/>
        </w:rPr>
        <w:t>Занятие подходит к концу. Работа выполне</w:t>
      </w:r>
      <w:r w:rsidRPr="00223CA6">
        <w:rPr>
          <w:rFonts w:ascii="Times New Roman" w:eastAsia="Times New Roman" w:hAnsi="Times New Roman" w:cs="Times New Roman"/>
          <w:spacing w:val="-11"/>
          <w:sz w:val="24"/>
          <w:szCs w:val="24"/>
          <w:lang w:eastAsia="ru-RU"/>
        </w:rPr>
        <w:softHyphen/>
      </w:r>
      <w:r w:rsidRPr="00223CA6">
        <w:rPr>
          <w:rFonts w:ascii="Times New Roman" w:eastAsia="Times New Roman" w:hAnsi="Times New Roman" w:cs="Times New Roman"/>
          <w:spacing w:val="-9"/>
          <w:sz w:val="24"/>
          <w:szCs w:val="24"/>
          <w:lang w:eastAsia="ru-RU"/>
        </w:rPr>
        <w:t xml:space="preserve">на. Тебя охватывает восторг от того, что все закончено вовремя, ты </w:t>
      </w:r>
      <w:r w:rsidRPr="00223CA6">
        <w:rPr>
          <w:rFonts w:ascii="Times New Roman" w:eastAsia="Times New Roman" w:hAnsi="Times New Roman" w:cs="Times New Roman"/>
          <w:spacing w:val="-12"/>
          <w:sz w:val="24"/>
          <w:szCs w:val="24"/>
          <w:lang w:eastAsia="ru-RU"/>
        </w:rPr>
        <w:t>чувствуешь прилив сил, бодрости, энергии. Глаза открываются.</w:t>
      </w:r>
    </w:p>
    <w:p w:rsidR="00223CA6" w:rsidRPr="00223CA6" w:rsidRDefault="00223CA6" w:rsidP="00223CA6">
      <w:pPr>
        <w:spacing w:after="0" w:line="240" w:lineRule="auto"/>
        <w:contextualSpacing/>
        <w:jc w:val="both"/>
        <w:rPr>
          <w:rFonts w:ascii="Times New Roman" w:eastAsia="Times New Roman" w:hAnsi="Times New Roman" w:cs="Times New Roman"/>
          <w:b/>
          <w:bCs/>
          <w:spacing w:val="-11"/>
          <w:sz w:val="24"/>
          <w:szCs w:val="24"/>
          <w:lang w:eastAsia="ru-RU"/>
        </w:rPr>
      </w:pPr>
      <w:r w:rsidRPr="00223CA6">
        <w:rPr>
          <w:rFonts w:ascii="Times New Roman" w:eastAsia="Times New Roman" w:hAnsi="Times New Roman" w:cs="Times New Roman"/>
          <w:b/>
          <w:bCs/>
          <w:spacing w:val="-11"/>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pacing w:val="-11"/>
          <w:sz w:val="24"/>
          <w:szCs w:val="24"/>
          <w:lang w:eastAsia="ru-RU"/>
        </w:rPr>
        <w:t xml:space="preserve"> Занятие 4</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развитие образных представлений, зрительного восприятия, наблюдательности, крупной и мелкой моторики, формирование комбинаторных способностей, стимулирование аналитико-синтетической деятельности. </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b/>
          <w:sz w:val="24"/>
          <w:szCs w:val="24"/>
          <w:lang w:eastAsia="ru-RU"/>
        </w:rPr>
        <w:t>Игра «</w:t>
      </w:r>
      <w:proofErr w:type="spellStart"/>
      <w:r w:rsidRPr="00223CA6">
        <w:rPr>
          <w:rFonts w:ascii="Times New Roman" w:eastAsia="Times New Roman" w:hAnsi="Times New Roman" w:cs="Times New Roman"/>
          <w:b/>
          <w:sz w:val="24"/>
          <w:szCs w:val="24"/>
          <w:lang w:eastAsia="ru-RU"/>
        </w:rPr>
        <w:t>Конплименты</w:t>
      </w:r>
      <w:proofErr w:type="spellEnd"/>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bCs/>
          <w:sz w:val="24"/>
          <w:szCs w:val="24"/>
          <w:lang w:eastAsia="ru-RU"/>
        </w:rPr>
        <w:t xml:space="preserve"> </w:t>
      </w:r>
      <w:r w:rsidRPr="00223CA6">
        <w:rPr>
          <w:rFonts w:ascii="Times New Roman" w:eastAsia="Times New Roman" w:hAnsi="Times New Roman" w:cs="Times New Roman"/>
          <w:sz w:val="24"/>
          <w:szCs w:val="24"/>
          <w:lang w:eastAsia="ru-RU"/>
        </w:rPr>
        <w:t>Стоя в кругу</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все берутся за руки. Глядя в глаза соседа</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ребёнок говорит : “ Мне нравится в тебе….” </w:t>
      </w:r>
      <w:proofErr w:type="gramStart"/>
      <w:r w:rsidRPr="00223CA6">
        <w:rPr>
          <w:rFonts w:ascii="Times New Roman" w:eastAsia="Times New Roman" w:hAnsi="Times New Roman" w:cs="Times New Roman"/>
          <w:sz w:val="24"/>
          <w:szCs w:val="24"/>
          <w:lang w:eastAsia="ru-RU"/>
        </w:rPr>
        <w:t>Принимающий</w:t>
      </w:r>
      <w:proofErr w:type="gramEnd"/>
      <w:r w:rsidRPr="00223CA6">
        <w:rPr>
          <w:rFonts w:ascii="Times New Roman" w:eastAsia="Times New Roman" w:hAnsi="Times New Roman" w:cs="Times New Roman"/>
          <w:sz w:val="24"/>
          <w:szCs w:val="24"/>
          <w:lang w:eastAsia="ru-RU"/>
        </w:rPr>
        <w:t xml:space="preserve"> кивает головой и отвечает: “ Спасибо</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мне очень приятно</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
          <w:sz w:val="24"/>
          <w:szCs w:val="24"/>
          <w:lang w:eastAsia="ru-RU"/>
        </w:rPr>
      </w:pPr>
      <w:proofErr w:type="spellStart"/>
      <w:r w:rsidRPr="00223CA6">
        <w:rPr>
          <w:rFonts w:ascii="Times New Roman" w:eastAsia="Times New Roman" w:hAnsi="Times New Roman" w:cs="Times New Roman"/>
          <w:b/>
          <w:bCs/>
          <w:spacing w:val="-2"/>
          <w:sz w:val="24"/>
          <w:szCs w:val="24"/>
          <w:lang w:eastAsia="ru-RU"/>
        </w:rPr>
        <w:t>Кинезиологический</w:t>
      </w:r>
      <w:proofErr w:type="spellEnd"/>
      <w:r w:rsidRPr="00223CA6">
        <w:rPr>
          <w:rFonts w:ascii="Times New Roman" w:eastAsia="Times New Roman" w:hAnsi="Times New Roman" w:cs="Times New Roman"/>
          <w:b/>
          <w:bCs/>
          <w:spacing w:val="-2"/>
          <w:sz w:val="24"/>
          <w:szCs w:val="24"/>
          <w:lang w:eastAsia="ru-RU"/>
        </w:rPr>
        <w:t xml:space="preserve"> комплекс №4</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стр. 10-12)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2. «</w:t>
      </w:r>
      <w:r w:rsidRPr="00223CA6">
        <w:rPr>
          <w:rFonts w:ascii="Times New Roman" w:eastAsia="Times New Roman" w:hAnsi="Times New Roman" w:cs="Times New Roman"/>
          <w:b/>
          <w:sz w:val="24"/>
          <w:szCs w:val="24"/>
          <w:lang w:eastAsia="ru-RU"/>
        </w:rPr>
        <w:t>Запомни и зарисуй»</w:t>
      </w:r>
      <w:r w:rsidRPr="00223CA6">
        <w:rPr>
          <w:rFonts w:ascii="Times New Roman" w:eastAsia="Times New Roman" w:hAnsi="Times New Roman" w:cs="Times New Roman"/>
          <w:sz w:val="24"/>
          <w:szCs w:val="24"/>
          <w:lang w:eastAsia="ru-RU"/>
        </w:rPr>
        <w:t xml:space="preserve"> Детям предлагаются для запоминания пять карточек разного цвета с изображенными на  них значками. Время для запоминания 20 сек.      Воспроизвести в тетрадях.</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желтая</w:t>
      </w:r>
      <w:proofErr w:type="gramEnd"/>
      <w:r w:rsidRPr="00223CA6">
        <w:rPr>
          <w:rFonts w:ascii="Times New Roman" w:eastAsia="Times New Roman" w:hAnsi="Times New Roman" w:cs="Times New Roman"/>
          <w:sz w:val="24"/>
          <w:szCs w:val="24"/>
          <w:lang w:eastAsia="ru-RU"/>
        </w:rPr>
        <w:t xml:space="preserve">                      зеленая                                               белая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фиолетовая                                                                                     розовая</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0" allowOverlap="1">
                <wp:simplePos x="0" y="0"/>
                <wp:positionH relativeFrom="column">
                  <wp:posOffset>4131945</wp:posOffset>
                </wp:positionH>
                <wp:positionV relativeFrom="paragraph">
                  <wp:posOffset>120650</wp:posOffset>
                </wp:positionV>
                <wp:extent cx="0" cy="274320"/>
                <wp:effectExtent l="22860" t="27305" r="24765" b="222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9.5pt" to="325.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tgTwIAAFoEAAAOAAAAZHJzL2Uyb0RvYy54bWysVM1uEzEQviPxDtbe091Nl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" o:allowincell="f" strokeweight="3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0" allowOverlap="1">
                <wp:simplePos x="0" y="0"/>
                <wp:positionH relativeFrom="column">
                  <wp:posOffset>5229225</wp:posOffset>
                </wp:positionH>
                <wp:positionV relativeFrom="paragraph">
                  <wp:posOffset>120650</wp:posOffset>
                </wp:positionV>
                <wp:extent cx="274320" cy="274320"/>
                <wp:effectExtent l="24765" t="27305" r="24765" b="222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411.75pt;margin-top:9.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" o:allowincell="f" strokeweight="3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0" allowOverlap="1">
                <wp:simplePos x="0" y="0"/>
                <wp:positionH relativeFrom="column">
                  <wp:posOffset>4109085</wp:posOffset>
                </wp:positionH>
                <wp:positionV relativeFrom="paragraph">
                  <wp:posOffset>121285</wp:posOffset>
                </wp:positionV>
                <wp:extent cx="205740" cy="302895"/>
                <wp:effectExtent l="19050" t="27940" r="22860" b="2159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302895"/>
                        </a:xfrm>
                        <a:custGeom>
                          <a:avLst/>
                          <a:gdLst>
                            <a:gd name="G0" fmla="+- 1811 0 0"/>
                            <a:gd name="G1" fmla="+- 21600 0 0"/>
                            <a:gd name="G2" fmla="+- 21600 0 0"/>
                            <a:gd name="T0" fmla="*/ 0 w 23411"/>
                            <a:gd name="T1" fmla="*/ 76 h 43200"/>
                            <a:gd name="T2" fmla="*/ 1708 w 23411"/>
                            <a:gd name="T3" fmla="*/ 43200 h 43200"/>
                            <a:gd name="T4" fmla="*/ 1811 w 23411"/>
                            <a:gd name="T5" fmla="*/ 21600 h 43200"/>
                          </a:gdLst>
                          <a:ahLst/>
                          <a:cxnLst>
                            <a:cxn ang="0">
                              <a:pos x="T0" y="T1"/>
                            </a:cxn>
                            <a:cxn ang="0">
                              <a:pos x="T2" y="T3"/>
                            </a:cxn>
                            <a:cxn ang="0">
                              <a:pos x="T4" y="T5"/>
                            </a:cxn>
                          </a:cxnLst>
                          <a:rect l="0" t="0" r="r" b="b"/>
                          <a:pathLst>
                            <a:path w="23411" h="43200" fill="none" extrusionOk="0">
                              <a:moveTo>
                                <a:pt x="0" y="76"/>
                              </a:moveTo>
                              <a:cubicBezTo>
                                <a:pt x="602" y="25"/>
                                <a:pt x="1206" y="-1"/>
                                <a:pt x="1811" y="0"/>
                              </a:cubicBezTo>
                              <a:cubicBezTo>
                                <a:pt x="13740" y="0"/>
                                <a:pt x="23411" y="9670"/>
                                <a:pt x="23411" y="21600"/>
                              </a:cubicBezTo>
                              <a:cubicBezTo>
                                <a:pt x="23411" y="33529"/>
                                <a:pt x="13740" y="43200"/>
                                <a:pt x="1811" y="43200"/>
                              </a:cubicBezTo>
                              <a:cubicBezTo>
                                <a:pt x="1776" y="43200"/>
                                <a:pt x="1742" y="43199"/>
                                <a:pt x="1708" y="43199"/>
                              </a:cubicBezTo>
                            </a:path>
                            <a:path w="23411" h="43200" stroke="0" extrusionOk="0">
                              <a:moveTo>
                                <a:pt x="0" y="76"/>
                              </a:moveTo>
                              <a:cubicBezTo>
                                <a:pt x="602" y="25"/>
                                <a:pt x="1206" y="-1"/>
                                <a:pt x="1811" y="0"/>
                              </a:cubicBezTo>
                              <a:cubicBezTo>
                                <a:pt x="13740" y="0"/>
                                <a:pt x="23411" y="9670"/>
                                <a:pt x="23411" y="21600"/>
                              </a:cubicBezTo>
                              <a:cubicBezTo>
                                <a:pt x="23411" y="33529"/>
                                <a:pt x="13740" y="43200"/>
                                <a:pt x="1811" y="43200"/>
                              </a:cubicBezTo>
                              <a:cubicBezTo>
                                <a:pt x="1776" y="43200"/>
                                <a:pt x="1742" y="43199"/>
                                <a:pt x="1708" y="43199"/>
                              </a:cubicBezTo>
                              <a:lnTo>
                                <a:pt x="1811"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23.55pt;margin-top:9.55pt;width:16.2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11,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" o:allowincell="f" path="m,76nfc602,25,1206,-1,1811,,13740,,23411,9670,23411,21600v,11929,-9671,21600,-21600,21600c1776,43200,1742,43199,1708,43199em,76nsc602,25,1206,-1,1811,,13740,,23411,9670,23411,21600v,11929,-9671,21600,-21600,21600c1776,43200,1742,43199,1708,43199l1811,21600,,76xe" filled="f" strokeweight="3pt">
                <v:path arrowok="t" o:extrusionok="f" o:connecttype="custom" o:connectlocs="0,533;15010,302895;15915,151448" o:connectangles="0,0,0"/>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3766185</wp:posOffset>
                </wp:positionH>
                <wp:positionV relativeFrom="paragraph">
                  <wp:posOffset>29210</wp:posOffset>
                </wp:positionV>
                <wp:extent cx="822960" cy="457200"/>
                <wp:effectExtent l="9525" t="12065" r="15240" b="165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96.55pt;margin-top:2.3pt;width:64.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" o:allowincell="f" strokeweight="1.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0" allowOverlap="1">
                <wp:simplePos x="0" y="0"/>
                <wp:positionH relativeFrom="column">
                  <wp:posOffset>2844800</wp:posOffset>
                </wp:positionH>
                <wp:positionV relativeFrom="paragraph">
                  <wp:posOffset>90170</wp:posOffset>
                </wp:positionV>
                <wp:extent cx="288290" cy="307975"/>
                <wp:effectExtent l="21590" t="25400" r="23495" b="19050"/>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307975"/>
                        </a:xfrm>
                        <a:custGeom>
                          <a:avLst/>
                          <a:gdLst>
                            <a:gd name="T0" fmla="*/ 91 w 454"/>
                            <a:gd name="T1" fmla="*/ 0 h 485"/>
                            <a:gd name="T2" fmla="*/ 443 w 454"/>
                            <a:gd name="T3" fmla="*/ 80 h 485"/>
                            <a:gd name="T4" fmla="*/ 155 w 454"/>
                            <a:gd name="T5" fmla="*/ 224 h 485"/>
                            <a:gd name="T6" fmla="*/ 443 w 454"/>
                            <a:gd name="T7" fmla="*/ 336 h 485"/>
                            <a:gd name="T8" fmla="*/ 107 w 454"/>
                            <a:gd name="T9" fmla="*/ 432 h 485"/>
                            <a:gd name="T10" fmla="*/ 11 w 454"/>
                            <a:gd name="T11" fmla="*/ 480 h 485"/>
                            <a:gd name="T12" fmla="*/ 171 w 454"/>
                            <a:gd name="T13" fmla="*/ 464 h 485"/>
                          </a:gdLst>
                          <a:ahLst/>
                          <a:cxnLst>
                            <a:cxn ang="0">
                              <a:pos x="T0" y="T1"/>
                            </a:cxn>
                            <a:cxn ang="0">
                              <a:pos x="T2" y="T3"/>
                            </a:cxn>
                            <a:cxn ang="0">
                              <a:pos x="T4" y="T5"/>
                            </a:cxn>
                            <a:cxn ang="0">
                              <a:pos x="T6" y="T7"/>
                            </a:cxn>
                            <a:cxn ang="0">
                              <a:pos x="T8" y="T9"/>
                            </a:cxn>
                            <a:cxn ang="0">
                              <a:pos x="T10" y="T11"/>
                            </a:cxn>
                            <a:cxn ang="0">
                              <a:pos x="T12" y="T13"/>
                            </a:cxn>
                          </a:cxnLst>
                          <a:rect l="0" t="0" r="r" b="b"/>
                          <a:pathLst>
                            <a:path w="454" h="485">
                              <a:moveTo>
                                <a:pt x="91" y="0"/>
                              </a:moveTo>
                              <a:cubicBezTo>
                                <a:pt x="150" y="13"/>
                                <a:pt x="432" y="43"/>
                                <a:pt x="443" y="80"/>
                              </a:cubicBezTo>
                              <a:cubicBezTo>
                                <a:pt x="454" y="117"/>
                                <a:pt x="155" y="181"/>
                                <a:pt x="155" y="224"/>
                              </a:cubicBezTo>
                              <a:cubicBezTo>
                                <a:pt x="155" y="267"/>
                                <a:pt x="451" y="301"/>
                                <a:pt x="443" y="336"/>
                              </a:cubicBezTo>
                              <a:cubicBezTo>
                                <a:pt x="435" y="371"/>
                                <a:pt x="179" y="408"/>
                                <a:pt x="107" y="432"/>
                              </a:cubicBezTo>
                              <a:cubicBezTo>
                                <a:pt x="35" y="456"/>
                                <a:pt x="0" y="475"/>
                                <a:pt x="11" y="480"/>
                              </a:cubicBezTo>
                              <a:cubicBezTo>
                                <a:pt x="22" y="485"/>
                                <a:pt x="138" y="467"/>
                                <a:pt x="171" y="464"/>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224pt;margin-top:7.1pt;width:22.7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" o:allowincell="f" path="m91,v59,13,341,43,352,80c454,117,155,181,155,224v,43,296,77,288,112c435,371,179,408,107,432,35,456,,475,11,480v11,5,127,-13,160,-16e" filled="f" strokeweight="3pt">
                <v:path arrowok="t" o:connecttype="custom" o:connectlocs="57785,0;281305,50800;98425,142240;281305,213360;67945,274320;6985,304800;108585,294640" o:connectangles="0,0,0,0,0,0,0"/>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1388745</wp:posOffset>
                </wp:positionH>
                <wp:positionV relativeFrom="paragraph">
                  <wp:posOffset>29210</wp:posOffset>
                </wp:positionV>
                <wp:extent cx="822960" cy="457200"/>
                <wp:effectExtent l="13335" t="12065" r="11430"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09.35pt;margin-top:2.3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" o:allowincell="f" strokeweight="1.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1571625</wp:posOffset>
                </wp:positionH>
                <wp:positionV relativeFrom="paragraph">
                  <wp:posOffset>120650</wp:posOffset>
                </wp:positionV>
                <wp:extent cx="365760" cy="274320"/>
                <wp:effectExtent l="24765" t="27305" r="19050" b="222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5pt" to="152.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" o:allowincell="f" strokeweight="3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0" allowOverlap="1">
                <wp:simplePos x="0" y="0"/>
                <wp:positionH relativeFrom="column">
                  <wp:posOffset>1571625</wp:posOffset>
                </wp:positionH>
                <wp:positionV relativeFrom="paragraph">
                  <wp:posOffset>120650</wp:posOffset>
                </wp:positionV>
                <wp:extent cx="365760" cy="274320"/>
                <wp:effectExtent l="24765" t="27305" r="19050" b="222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5pt" to="152.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" o:allowincell="f" strokeweight="3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2577465</wp:posOffset>
                </wp:positionH>
                <wp:positionV relativeFrom="paragraph">
                  <wp:posOffset>29210</wp:posOffset>
                </wp:positionV>
                <wp:extent cx="822960" cy="457200"/>
                <wp:effectExtent l="11430" t="12065" r="13335" b="1651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02.95pt;margin-top:2.3pt;width:64.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" o:allowincell="f" strokeweight="1.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4954905</wp:posOffset>
                </wp:positionH>
                <wp:positionV relativeFrom="paragraph">
                  <wp:posOffset>29210</wp:posOffset>
                </wp:positionV>
                <wp:extent cx="822960" cy="457200"/>
                <wp:effectExtent l="17145" t="12065" r="17145" b="1651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90.15pt;margin-top:2.3pt;width:64.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" o:allowincell="f" strokeweight="1.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474345</wp:posOffset>
                </wp:positionH>
                <wp:positionV relativeFrom="paragraph">
                  <wp:posOffset>120650</wp:posOffset>
                </wp:positionV>
                <wp:extent cx="274320" cy="274320"/>
                <wp:effectExtent l="51435" t="65405" r="55245" b="22225"/>
                <wp:wrapNone/>
                <wp:docPr id="26" name="Равнобедренный тре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6" o:spid="_x0000_s1026" type="#_x0000_t5" style="position:absolute;margin-left:37.35pt;margin-top:9.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" o:allowincell="f" strokeweight="3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200025</wp:posOffset>
                </wp:positionH>
                <wp:positionV relativeFrom="paragraph">
                  <wp:posOffset>29210</wp:posOffset>
                </wp:positionV>
                <wp:extent cx="822960" cy="457200"/>
                <wp:effectExtent l="15240" t="12065" r="9525" b="165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75pt;margin-top:2.3pt;width:6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" o:allowincell="f" strokeweight="1.5pt"/>
            </w:pict>
          </mc:Fallback>
        </mc:AlternateConten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Зарисуй</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223CA6">
        <w:rPr>
          <w:rFonts w:ascii="Times New Roman" w:eastAsia="Times New Roman" w:hAnsi="Times New Roman" w:cs="Times New Roman"/>
          <w:sz w:val="24"/>
          <w:szCs w:val="24"/>
          <w:lang w:eastAsia="ru-RU"/>
        </w:rPr>
        <w:t>Веселыйпраздник</w:t>
      </w:r>
      <w:proofErr w:type="spellEnd"/>
      <w:r w:rsidRPr="00223CA6">
        <w:rPr>
          <w:rFonts w:ascii="Times New Roman" w:eastAsia="Times New Roman" w:hAnsi="Times New Roman" w:cs="Times New Roman"/>
          <w:sz w:val="24"/>
          <w:szCs w:val="24"/>
          <w:lang w:eastAsia="ru-RU"/>
        </w:rPr>
        <w:t xml:space="preserve">    Радость                     </w:t>
      </w:r>
      <w:proofErr w:type="spellStart"/>
      <w:r w:rsidRPr="00223CA6">
        <w:rPr>
          <w:rFonts w:ascii="Times New Roman" w:eastAsia="Times New Roman" w:hAnsi="Times New Roman" w:cs="Times New Roman"/>
          <w:sz w:val="24"/>
          <w:szCs w:val="24"/>
          <w:lang w:eastAsia="ru-RU"/>
        </w:rPr>
        <w:t>Темныйлес</w:t>
      </w:r>
      <w:proofErr w:type="spellEnd"/>
      <w:r w:rsidRPr="00223CA6">
        <w:rPr>
          <w:rFonts w:ascii="Times New Roman" w:eastAsia="Times New Roman" w:hAnsi="Times New Roman" w:cs="Times New Roman"/>
          <w:sz w:val="24"/>
          <w:szCs w:val="24"/>
          <w:lang w:eastAsia="ru-RU"/>
        </w:rPr>
        <w:t xml:space="preserve">         Болезнь               Отчаяние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Быстрый человек Смелость                 Печаль                                                                                     Теплый ветер</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Запомни предметы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стр.3)</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4-6</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 «</w:t>
      </w:r>
      <w:r w:rsidRPr="00223CA6">
        <w:rPr>
          <w:rFonts w:ascii="Times New Roman" w:eastAsia="Times New Roman" w:hAnsi="Times New Roman" w:cs="Times New Roman"/>
          <w:b/>
          <w:sz w:val="24"/>
          <w:szCs w:val="24"/>
          <w:lang w:eastAsia="ru-RU"/>
        </w:rPr>
        <w:t>Что лишнее в каждом ряду</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spellStart"/>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О.М «Задачки для ума стр.6»)</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Упражнение, активизирующее "</w:t>
      </w:r>
      <w:proofErr w:type="spellStart"/>
      <w:r w:rsidRPr="00223CA6">
        <w:rPr>
          <w:rFonts w:ascii="Times New Roman" w:eastAsia="Times New Roman" w:hAnsi="Times New Roman" w:cs="Times New Roman"/>
          <w:sz w:val="24"/>
          <w:szCs w:val="24"/>
          <w:lang w:eastAsia="ru-RU"/>
        </w:rPr>
        <w:t>двуполушарную</w:t>
      </w:r>
      <w:proofErr w:type="spellEnd"/>
      <w:r w:rsidRPr="00223CA6">
        <w:rPr>
          <w:rFonts w:ascii="Times New Roman" w:eastAsia="Times New Roman" w:hAnsi="Times New Roman" w:cs="Times New Roman"/>
          <w:sz w:val="24"/>
          <w:szCs w:val="24"/>
          <w:lang w:eastAsia="ru-RU"/>
        </w:rPr>
        <w:t>" деятельность мозга (двумя руками синхронно рисовать различные геометрические фигурки).</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5. </w:t>
      </w:r>
      <w:r w:rsidRPr="00223CA6">
        <w:rPr>
          <w:rFonts w:ascii="Times New Roman" w:eastAsia="Times New Roman" w:hAnsi="Times New Roman" w:cs="Times New Roman"/>
          <w:b/>
          <w:sz w:val="24"/>
          <w:szCs w:val="24"/>
          <w:lang w:eastAsia="ru-RU"/>
        </w:rPr>
        <w:t>«Нелепицы»</w:t>
      </w:r>
      <w:r w:rsidRPr="00223CA6">
        <w:rPr>
          <w:rFonts w:ascii="Times New Roman" w:eastAsia="Times New Roman" w:hAnsi="Times New Roman" w:cs="Times New Roman"/>
          <w:sz w:val="24"/>
          <w:szCs w:val="24"/>
          <w:lang w:eastAsia="ru-RU"/>
        </w:rPr>
        <w:t xml:space="preserve"> - дерево</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6. «</w:t>
      </w:r>
      <w:r w:rsidRPr="00223CA6">
        <w:rPr>
          <w:rFonts w:ascii="Times New Roman" w:eastAsia="Times New Roman" w:hAnsi="Times New Roman" w:cs="Times New Roman"/>
          <w:b/>
          <w:sz w:val="24"/>
          <w:szCs w:val="24"/>
          <w:lang w:eastAsia="ru-RU"/>
        </w:rPr>
        <w:t>Противоположности»</w:t>
      </w:r>
      <w:r w:rsidRPr="00223CA6">
        <w:rPr>
          <w:rFonts w:ascii="Times New Roman" w:eastAsia="Times New Roman" w:hAnsi="Times New Roman" w:cs="Times New Roman"/>
          <w:sz w:val="24"/>
          <w:szCs w:val="24"/>
          <w:lang w:eastAsia="ru-RU"/>
        </w:rPr>
        <w:t xml:space="preserve"> - разложи карточки</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r w:rsidRPr="00223CA6">
        <w:rPr>
          <w:rFonts w:ascii="Times New Roman" w:eastAsia="Times New Roman" w:hAnsi="Times New Roman" w:cs="Times New Roman"/>
          <w:b/>
          <w:sz w:val="24"/>
          <w:szCs w:val="24"/>
          <w:lang w:eastAsia="ru-RU"/>
        </w:rPr>
        <w:t>7.Рисование «Дом, дерево, человек»</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13"/>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pacing w:val="-13"/>
          <w:sz w:val="24"/>
          <w:szCs w:val="24"/>
          <w:lang w:eastAsia="ru-RU"/>
        </w:rPr>
        <w:t>«Иванушка - дурачок»</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Цель: </w:t>
      </w:r>
      <w:r w:rsidRPr="00223CA6">
        <w:rPr>
          <w:rFonts w:ascii="Times New Roman" w:eastAsia="Times New Roman" w:hAnsi="Times New Roman" w:cs="Times New Roman"/>
          <w:sz w:val="24"/>
          <w:szCs w:val="24"/>
          <w:lang w:eastAsia="ru-RU"/>
        </w:rPr>
        <w:t>научить детей поддерживать себя в ситуации, когда их обижают, оскорбляя.</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pacing w:val="-5"/>
          <w:sz w:val="24"/>
          <w:szCs w:val="24"/>
          <w:lang w:eastAsia="ru-RU"/>
        </w:rPr>
        <w:t xml:space="preserve">Сядь, пожалуйста, </w:t>
      </w:r>
      <w:proofErr w:type="gramStart"/>
      <w:r w:rsidRPr="00223CA6">
        <w:rPr>
          <w:rFonts w:ascii="Times New Roman" w:eastAsia="Times New Roman" w:hAnsi="Times New Roman" w:cs="Times New Roman"/>
          <w:spacing w:val="-5"/>
          <w:sz w:val="24"/>
          <w:szCs w:val="24"/>
          <w:lang w:eastAsia="ru-RU"/>
        </w:rPr>
        <w:t>поудобнее</w:t>
      </w:r>
      <w:proofErr w:type="gramEnd"/>
      <w:r w:rsidRPr="00223CA6">
        <w:rPr>
          <w:rFonts w:ascii="Times New Roman" w:eastAsia="Times New Roman" w:hAnsi="Times New Roman" w:cs="Times New Roman"/>
          <w:spacing w:val="-5"/>
          <w:sz w:val="24"/>
          <w:szCs w:val="24"/>
          <w:lang w:eastAsia="ru-RU"/>
        </w:rPr>
        <w:t xml:space="preserve"> и закрой глаза. Представь себе, что ты </w:t>
      </w:r>
      <w:r w:rsidRPr="00223CA6">
        <w:rPr>
          <w:rFonts w:ascii="Times New Roman" w:eastAsia="Times New Roman" w:hAnsi="Times New Roman" w:cs="Times New Roman"/>
          <w:sz w:val="24"/>
          <w:szCs w:val="24"/>
          <w:lang w:eastAsia="ru-RU"/>
        </w:rPr>
        <w:t xml:space="preserve">подходишь к группе играющих детей, чтобы попроситься поиграть </w:t>
      </w:r>
      <w:r w:rsidRPr="00223CA6">
        <w:rPr>
          <w:rFonts w:ascii="Times New Roman" w:eastAsia="Times New Roman" w:hAnsi="Times New Roman" w:cs="Times New Roman"/>
          <w:spacing w:val="-2"/>
          <w:sz w:val="24"/>
          <w:szCs w:val="24"/>
          <w:lang w:eastAsia="ru-RU"/>
        </w:rPr>
        <w:t xml:space="preserve">с ними. А эти дети кричат тебе: «Уходи, дурачок, отсюда!» Тогда ты </w:t>
      </w:r>
      <w:r w:rsidRPr="00223CA6">
        <w:rPr>
          <w:rFonts w:ascii="Times New Roman" w:eastAsia="Times New Roman" w:hAnsi="Times New Roman" w:cs="Times New Roman"/>
          <w:spacing w:val="-1"/>
          <w:sz w:val="24"/>
          <w:szCs w:val="24"/>
          <w:lang w:eastAsia="ru-RU"/>
        </w:rPr>
        <w:t xml:space="preserve">принимаешь решение поймать этих ребят на слове. Представь себе, как маленький Иванушка-дурачок из сказки постепенно становится </w:t>
      </w:r>
      <w:r w:rsidRPr="00223CA6">
        <w:rPr>
          <w:rFonts w:ascii="Times New Roman" w:eastAsia="Times New Roman" w:hAnsi="Times New Roman" w:cs="Times New Roman"/>
          <w:spacing w:val="-3"/>
          <w:sz w:val="24"/>
          <w:szCs w:val="24"/>
          <w:lang w:eastAsia="ru-RU"/>
        </w:rPr>
        <w:t xml:space="preserve">веселым и сильным добрым молодцем. Ты можешь представить себе </w:t>
      </w:r>
      <w:r w:rsidRPr="00223CA6">
        <w:rPr>
          <w:rFonts w:ascii="Times New Roman" w:eastAsia="Times New Roman" w:hAnsi="Times New Roman" w:cs="Times New Roman"/>
          <w:sz w:val="24"/>
          <w:szCs w:val="24"/>
          <w:lang w:eastAsia="ru-RU"/>
        </w:rPr>
        <w:t xml:space="preserve">Иванушку-дурачка из сказки о Василисе Прекрасной </w:t>
      </w:r>
      <w:r w:rsidRPr="00223CA6">
        <w:rPr>
          <w:rFonts w:ascii="Times New Roman" w:eastAsia="Times New Roman" w:hAnsi="Times New Roman" w:cs="Times New Roman"/>
          <w:sz w:val="24"/>
          <w:szCs w:val="24"/>
          <w:lang w:eastAsia="ru-RU"/>
        </w:rPr>
        <w:lastRenderedPageBreak/>
        <w:t>или из сказ</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1"/>
          <w:sz w:val="24"/>
          <w:szCs w:val="24"/>
          <w:lang w:eastAsia="ru-RU"/>
        </w:rPr>
        <w:t xml:space="preserve">ки о Коньке-горбунке. Представь себе, что дети продолжают играть </w:t>
      </w:r>
      <w:r w:rsidRPr="00223CA6">
        <w:rPr>
          <w:rFonts w:ascii="Times New Roman" w:eastAsia="Times New Roman" w:hAnsi="Times New Roman" w:cs="Times New Roman"/>
          <w:sz w:val="24"/>
          <w:szCs w:val="24"/>
          <w:lang w:eastAsia="ru-RU"/>
        </w:rPr>
        <w:t xml:space="preserve">между собой, повернувшись к тебе спиной. Пусть твой Иванушка-дурачок становится все больше, сильнее и могущественнее. На нем </w:t>
      </w:r>
      <w:r w:rsidRPr="00223CA6">
        <w:rPr>
          <w:rFonts w:ascii="Times New Roman" w:eastAsia="Times New Roman" w:hAnsi="Times New Roman" w:cs="Times New Roman"/>
          <w:spacing w:val="-1"/>
          <w:sz w:val="24"/>
          <w:szCs w:val="24"/>
          <w:lang w:eastAsia="ru-RU"/>
        </w:rPr>
        <w:t>появляются настоящие богатырские доспехи, на которых огромны</w:t>
      </w:r>
      <w:r w:rsidRPr="00223CA6">
        <w:rPr>
          <w:rFonts w:ascii="Times New Roman" w:eastAsia="Times New Roman" w:hAnsi="Times New Roman" w:cs="Times New Roman"/>
          <w:spacing w:val="-1"/>
          <w:sz w:val="24"/>
          <w:szCs w:val="24"/>
          <w:lang w:eastAsia="ru-RU"/>
        </w:rPr>
        <w:softHyphen/>
      </w:r>
      <w:r w:rsidRPr="00223CA6">
        <w:rPr>
          <w:rFonts w:ascii="Times New Roman" w:eastAsia="Times New Roman" w:hAnsi="Times New Roman" w:cs="Times New Roman"/>
          <w:sz w:val="24"/>
          <w:szCs w:val="24"/>
          <w:lang w:eastAsia="ru-RU"/>
        </w:rPr>
        <w:t>ми буквами написано твое имя.</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Теперь ты можешь увидеть, как дети поворачиваются к тебе и застывают в сильном изумлении и легком испуге, ведь «маленький дурачок» превратился в такого большого и бравого молодца. Это настоящий богатырь, самый большой из тех, кого они когда-либо видели в своей жизни. И теперь представь себе, что этот богатырь и есть ты. И ты можешь произвести на детей еще большее впечат</w:t>
      </w:r>
      <w:r w:rsidRPr="00223CA6">
        <w:rPr>
          <w:rFonts w:ascii="Times New Roman" w:eastAsia="Times New Roman" w:hAnsi="Times New Roman" w:cs="Times New Roman"/>
          <w:sz w:val="24"/>
          <w:szCs w:val="24"/>
          <w:lang w:eastAsia="ru-RU"/>
        </w:rPr>
        <w:softHyphen/>
        <w:t>ление, превратив свои доспехи в золотые. Послушай, как громко восхищаются дети: «Ах! Ох! Вот это да!» Они подходят и спраши</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2"/>
          <w:sz w:val="24"/>
          <w:szCs w:val="24"/>
          <w:lang w:eastAsia="ru-RU"/>
        </w:rPr>
        <w:t>вают: «А можно до тебя дотронуться? А можно потрогать твой меч-</w:t>
      </w:r>
      <w:proofErr w:type="spellStart"/>
      <w:r w:rsidRPr="00223CA6">
        <w:rPr>
          <w:rFonts w:ascii="Times New Roman" w:eastAsia="Times New Roman" w:hAnsi="Times New Roman" w:cs="Times New Roman"/>
          <w:sz w:val="24"/>
          <w:szCs w:val="24"/>
          <w:lang w:eastAsia="ru-RU"/>
        </w:rPr>
        <w:t>кладенец</w:t>
      </w:r>
      <w:proofErr w:type="spellEnd"/>
      <w:r w:rsidRPr="00223CA6">
        <w:rPr>
          <w:rFonts w:ascii="Times New Roman" w:eastAsia="Times New Roman" w:hAnsi="Times New Roman" w:cs="Times New Roman"/>
          <w:sz w:val="24"/>
          <w:szCs w:val="24"/>
          <w:lang w:eastAsia="ru-RU"/>
        </w:rPr>
        <w:t xml:space="preserve">? А можно поиграть с тобой?» И ты понимаешь при этом, </w:t>
      </w:r>
      <w:r w:rsidRPr="00223CA6">
        <w:rPr>
          <w:rFonts w:ascii="Times New Roman" w:eastAsia="Times New Roman" w:hAnsi="Times New Roman" w:cs="Times New Roman"/>
          <w:spacing w:val="-6"/>
          <w:sz w:val="24"/>
          <w:szCs w:val="24"/>
          <w:lang w:eastAsia="ru-RU"/>
        </w:rPr>
        <w:t xml:space="preserve">что они восхищаются тобой и мечтают просто постоять рядом с тобой. </w:t>
      </w:r>
      <w:r w:rsidRPr="00223CA6">
        <w:rPr>
          <w:rFonts w:ascii="Times New Roman" w:eastAsia="Times New Roman" w:hAnsi="Times New Roman" w:cs="Times New Roman"/>
          <w:iCs/>
          <w:sz w:val="24"/>
          <w:szCs w:val="24"/>
          <w:lang w:eastAsia="ru-RU"/>
        </w:rPr>
        <w:t>(Пауза 15 с.)</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 теперь ты снова можешь стать самим собой и надолго сохра</w:t>
      </w:r>
      <w:r w:rsidRPr="00223CA6">
        <w:rPr>
          <w:rFonts w:ascii="Times New Roman" w:eastAsia="Times New Roman" w:hAnsi="Times New Roman" w:cs="Times New Roman"/>
          <w:sz w:val="24"/>
          <w:szCs w:val="24"/>
          <w:lang w:eastAsia="ru-RU"/>
        </w:rPr>
        <w:softHyphen/>
        <w:t>нить в своей памяти образ этого богатыря — Иванушки-дурачка. Постарайся почувствовать удовлетворение от того, что тебе, в кон</w:t>
      </w:r>
      <w:r w:rsidRPr="00223CA6">
        <w:rPr>
          <w:rFonts w:ascii="Times New Roman" w:eastAsia="Times New Roman" w:hAnsi="Times New Roman" w:cs="Times New Roman"/>
          <w:sz w:val="24"/>
          <w:szCs w:val="24"/>
          <w:lang w:eastAsia="ru-RU"/>
        </w:rPr>
        <w:softHyphen/>
        <w:t xml:space="preserve">це концов, удалось получить признание и интерес. Скажи самому себе: «Я важный и интересный </w:t>
      </w:r>
      <w:proofErr w:type="spellStart"/>
      <w:r w:rsidRPr="00223CA6">
        <w:rPr>
          <w:rFonts w:ascii="Times New Roman" w:eastAsia="Times New Roman" w:hAnsi="Times New Roman" w:cs="Times New Roman"/>
          <w:sz w:val="24"/>
          <w:szCs w:val="24"/>
          <w:lang w:eastAsia="ru-RU"/>
        </w:rPr>
        <w:t>человек!</w:t>
      </w:r>
      <w:proofErr w:type="gramStart"/>
      <w:r w:rsidRPr="00223CA6">
        <w:rPr>
          <w:rFonts w:ascii="Times New Roman" w:eastAsia="Times New Roman" w:hAnsi="Times New Roman" w:cs="Times New Roman"/>
          <w:sz w:val="24"/>
          <w:szCs w:val="24"/>
          <w:lang w:eastAsia="ru-RU"/>
        </w:rPr>
        <w:t>»А</w:t>
      </w:r>
      <w:proofErr w:type="spellEnd"/>
      <w:proofErr w:type="gramEnd"/>
      <w:r w:rsidRPr="00223CA6">
        <w:rPr>
          <w:rFonts w:ascii="Times New Roman" w:eastAsia="Times New Roman" w:hAnsi="Times New Roman" w:cs="Times New Roman"/>
          <w:sz w:val="24"/>
          <w:szCs w:val="24"/>
          <w:lang w:eastAsia="ru-RU"/>
        </w:rPr>
        <w:t xml:space="preserve"> теперь потянись, попеременно напрягая и расслабляя все мышцы, и открой глаза.</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Можешь ли ты представить себя в образе прекрасного Иванушки-</w:t>
      </w:r>
      <w:r w:rsidRPr="00223CA6">
        <w:rPr>
          <w:rFonts w:ascii="Times New Roman" w:eastAsia="Times New Roman" w:hAnsi="Times New Roman" w:cs="Times New Roman"/>
          <w:spacing w:val="-1"/>
          <w:sz w:val="24"/>
          <w:szCs w:val="24"/>
          <w:lang w:eastAsia="ru-RU"/>
        </w:rPr>
        <w:t>дурачка в золотых доспехах и с мечом-</w:t>
      </w:r>
      <w:proofErr w:type="spellStart"/>
      <w:r w:rsidRPr="00223CA6">
        <w:rPr>
          <w:rFonts w:ascii="Times New Roman" w:eastAsia="Times New Roman" w:hAnsi="Times New Roman" w:cs="Times New Roman"/>
          <w:spacing w:val="-1"/>
          <w:sz w:val="24"/>
          <w:szCs w:val="24"/>
          <w:lang w:eastAsia="ru-RU"/>
        </w:rPr>
        <w:t>кладенцом</w:t>
      </w:r>
      <w:proofErr w:type="spellEnd"/>
      <w:r w:rsidRPr="00223CA6">
        <w:rPr>
          <w:rFonts w:ascii="Times New Roman" w:eastAsia="Times New Roman" w:hAnsi="Times New Roman" w:cs="Times New Roman"/>
          <w:spacing w:val="-1"/>
          <w:sz w:val="24"/>
          <w:szCs w:val="24"/>
          <w:lang w:eastAsia="ru-RU"/>
        </w:rPr>
        <w:t>? Как ты чувству</w:t>
      </w:r>
      <w:r w:rsidRPr="00223CA6">
        <w:rPr>
          <w:rFonts w:ascii="Times New Roman" w:eastAsia="Times New Roman" w:hAnsi="Times New Roman" w:cs="Times New Roman"/>
          <w:spacing w:val="-4"/>
          <w:sz w:val="24"/>
          <w:szCs w:val="24"/>
          <w:lang w:eastAsia="ru-RU"/>
        </w:rPr>
        <w:t xml:space="preserve">ешь себя, когда окружающие восхищаются тобой? Почему так важно </w:t>
      </w:r>
      <w:r w:rsidRPr="00223CA6">
        <w:rPr>
          <w:rFonts w:ascii="Times New Roman" w:eastAsia="Times New Roman" w:hAnsi="Times New Roman" w:cs="Times New Roman"/>
          <w:sz w:val="24"/>
          <w:szCs w:val="24"/>
          <w:lang w:eastAsia="ru-RU"/>
        </w:rPr>
        <w:t>хорошо думать о самом себе? Что означает быть чутким и внима</w:t>
      </w:r>
      <w:r w:rsidRPr="00223CA6">
        <w:rPr>
          <w:rFonts w:ascii="Times New Roman" w:eastAsia="Times New Roman" w:hAnsi="Times New Roman" w:cs="Times New Roman"/>
          <w:sz w:val="24"/>
          <w:szCs w:val="24"/>
          <w:lang w:eastAsia="ru-RU"/>
        </w:rPr>
        <w:softHyphen/>
        <w:t xml:space="preserve">тельным к </w:t>
      </w:r>
      <w:proofErr w:type="gramStart"/>
      <w:r w:rsidRPr="00223CA6">
        <w:rPr>
          <w:rFonts w:ascii="Times New Roman" w:eastAsia="Times New Roman" w:hAnsi="Times New Roman" w:cs="Times New Roman"/>
          <w:sz w:val="24"/>
          <w:szCs w:val="24"/>
          <w:lang w:eastAsia="ru-RU"/>
        </w:rPr>
        <w:t>другому</w:t>
      </w:r>
      <w:proofErr w:type="gramEnd"/>
      <w:r w:rsidRPr="00223CA6">
        <w:rPr>
          <w:rFonts w:ascii="Times New Roman" w:eastAsia="Times New Roman" w:hAnsi="Times New Roman" w:cs="Times New Roman"/>
          <w:sz w:val="24"/>
          <w:szCs w:val="24"/>
          <w:lang w:eastAsia="ru-RU"/>
        </w:rPr>
        <w:t>? Что значит «хорошо думать о самом себе»?</w:t>
      </w:r>
    </w:p>
    <w:p w:rsidR="00223CA6" w:rsidRPr="00223CA6" w:rsidRDefault="00223CA6" w:rsidP="00223CA6">
      <w:pPr>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iCs/>
          <w:sz w:val="24"/>
          <w:szCs w:val="24"/>
          <w:lang w:eastAsia="ru-RU"/>
        </w:rPr>
      </w:pPr>
      <w:r w:rsidRPr="00223CA6">
        <w:rPr>
          <w:rFonts w:ascii="Times New Roman" w:eastAsia="Times New Roman" w:hAnsi="Times New Roman" w:cs="Times New Roman"/>
          <w:b/>
          <w:bCs/>
          <w:spacing w:val="-12"/>
          <w:sz w:val="24"/>
          <w:szCs w:val="24"/>
          <w:lang w:eastAsia="ru-RU"/>
        </w:rPr>
        <w:t xml:space="preserve">Занятие 5  </w:t>
      </w:r>
      <w:r w:rsidRPr="00223CA6">
        <w:rPr>
          <w:rFonts w:ascii="Times New Roman" w:eastAsia="Times New Roman" w:hAnsi="Times New Roman" w:cs="Times New Roman"/>
          <w:b/>
          <w:bCs/>
          <w:iCs/>
          <w:sz w:val="24"/>
          <w:szCs w:val="24"/>
          <w:lang w:eastAsia="ru-RU"/>
        </w:rPr>
        <w:t xml:space="preserve"> </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развитие творческого воображения, зрительного восприятия, моторной координации кисти руки, мелкой моторики пальцев.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Приветствие: «</w:t>
      </w:r>
      <w:r w:rsidRPr="00223CA6">
        <w:rPr>
          <w:rFonts w:ascii="Times New Roman" w:eastAsia="Times New Roman" w:hAnsi="Times New Roman" w:cs="Times New Roman"/>
          <w:b/>
          <w:bCs/>
          <w:sz w:val="24"/>
          <w:szCs w:val="24"/>
          <w:lang w:eastAsia="ru-RU"/>
        </w:rPr>
        <w:t>Подарок группе».</w:t>
      </w:r>
      <w:r w:rsidRPr="00223CA6">
        <w:rPr>
          <w:rFonts w:ascii="Times New Roman" w:eastAsia="Times New Roman" w:hAnsi="Times New Roman" w:cs="Times New Roman"/>
          <w:sz w:val="24"/>
          <w:szCs w:val="24"/>
          <w:lang w:eastAsia="ru-RU"/>
        </w:rPr>
        <w:t xml:space="preserve"> Упражнение выполняется по кругу. Каждому участнику предлагается по очереди сделать подарок группе. Подарок изображается при помощи рук, тела, лица. При этом разговаривать нельзя.</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№5</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13-15)</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2. «Запомни и зарисуй»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т</w:t>
      </w:r>
      <w:proofErr w:type="gramEnd"/>
      <w:r w:rsidRPr="00223CA6">
        <w:rPr>
          <w:rFonts w:ascii="Times New Roman" w:eastAsia="Times New Roman" w:hAnsi="Times New Roman" w:cs="Times New Roman"/>
          <w:sz w:val="24"/>
          <w:szCs w:val="24"/>
          <w:lang w:eastAsia="ru-RU"/>
        </w:rPr>
        <w:t xml:space="preserve">актильные, обонятельные ощущения при запоминании слов. Пример с книгой и подушкой   (потрогать, понюхать, попробовать на вкус)  Слова можно не только видеть. Их можно слышать, нюхать, пробовать на вкус трогать. Вот тебе три слова. Постарайся услышать слова: КОЛОКОЛЬЧИК МАШИНА ВАЗА </w:t>
      </w:r>
      <w:proofErr w:type="spellStart"/>
      <w:proofErr w:type="gramStart"/>
      <w:r w:rsidRPr="00223CA6">
        <w:rPr>
          <w:rFonts w:ascii="Times New Roman" w:eastAsia="Times New Roman" w:hAnsi="Times New Roman" w:cs="Times New Roman"/>
          <w:sz w:val="24"/>
          <w:szCs w:val="24"/>
          <w:lang w:eastAsia="ru-RU"/>
        </w:rPr>
        <w:t>C</w:t>
      </w:r>
      <w:proofErr w:type="gramEnd"/>
      <w:r w:rsidRPr="00223CA6">
        <w:rPr>
          <w:rFonts w:ascii="Times New Roman" w:eastAsia="Times New Roman" w:hAnsi="Times New Roman" w:cs="Times New Roman"/>
          <w:sz w:val="24"/>
          <w:szCs w:val="24"/>
          <w:lang w:eastAsia="ru-RU"/>
        </w:rPr>
        <w:t>лово</w:t>
      </w:r>
      <w:proofErr w:type="spellEnd"/>
      <w:r w:rsidRPr="00223CA6">
        <w:rPr>
          <w:rFonts w:ascii="Times New Roman" w:eastAsia="Times New Roman" w:hAnsi="Times New Roman" w:cs="Times New Roman"/>
          <w:sz w:val="24"/>
          <w:szCs w:val="24"/>
          <w:lang w:eastAsia="ru-RU"/>
        </w:rPr>
        <w:t xml:space="preserve"> можно потрогать, например, слово ПОДУШКА. </w:t>
      </w:r>
      <w:proofErr w:type="gramStart"/>
      <w:r w:rsidRPr="00223CA6">
        <w:rPr>
          <w:rFonts w:ascii="Times New Roman" w:eastAsia="Times New Roman" w:hAnsi="Times New Roman" w:cs="Times New Roman"/>
          <w:sz w:val="24"/>
          <w:szCs w:val="24"/>
          <w:lang w:eastAsia="ru-RU"/>
        </w:rPr>
        <w:t>Чувствуешь</w:t>
      </w:r>
      <w:proofErr w:type="gramEnd"/>
      <w:r w:rsidRPr="00223CA6">
        <w:rPr>
          <w:rFonts w:ascii="Times New Roman" w:eastAsia="Times New Roman" w:hAnsi="Times New Roman" w:cs="Times New Roman"/>
          <w:sz w:val="24"/>
          <w:szCs w:val="24"/>
          <w:lang w:eastAsia="ru-RU"/>
        </w:rPr>
        <w:t xml:space="preserve"> какое оно мягкое. Если сразу не удается это представить, то потрогай настоящую подушку и запомни, что при этом чувствуешь. ПОТРОГАЙ слова: КОЛЕСО СТАКАН ШАРФ</w:t>
      </w:r>
      <w:proofErr w:type="gramStart"/>
      <w:r w:rsidRPr="00223CA6">
        <w:rPr>
          <w:rFonts w:ascii="Times New Roman" w:eastAsia="Times New Roman" w:hAnsi="Times New Roman" w:cs="Times New Roman"/>
          <w:sz w:val="24"/>
          <w:szCs w:val="24"/>
          <w:lang w:eastAsia="ru-RU"/>
        </w:rPr>
        <w:t xml:space="preserve"> Н</w:t>
      </w:r>
      <w:proofErr w:type="gramEnd"/>
      <w:r w:rsidRPr="00223CA6">
        <w:rPr>
          <w:rFonts w:ascii="Times New Roman" w:eastAsia="Times New Roman" w:hAnsi="Times New Roman" w:cs="Times New Roman"/>
          <w:sz w:val="24"/>
          <w:szCs w:val="24"/>
          <w:lang w:eastAsia="ru-RU"/>
        </w:rPr>
        <w:t>екоторые слова легко понюхать или попробовать на вкус. ЛИМОН – кисло, правда</w:t>
      </w:r>
      <w:proofErr w:type="gramStart"/>
      <w:r w:rsidRPr="00223CA6">
        <w:rPr>
          <w:rFonts w:ascii="Times New Roman" w:eastAsia="Times New Roman" w:hAnsi="Times New Roman" w:cs="Times New Roman"/>
          <w:sz w:val="24"/>
          <w:szCs w:val="24"/>
          <w:lang w:eastAsia="ru-RU"/>
        </w:rPr>
        <w:t xml:space="preserve"> А</w:t>
      </w:r>
      <w:proofErr w:type="gramEnd"/>
      <w:r w:rsidRPr="00223CA6">
        <w:rPr>
          <w:rFonts w:ascii="Times New Roman" w:eastAsia="Times New Roman" w:hAnsi="Times New Roman" w:cs="Times New Roman"/>
          <w:sz w:val="24"/>
          <w:szCs w:val="24"/>
          <w:lang w:eastAsia="ru-RU"/>
        </w:rPr>
        <w:t xml:space="preserve"> как прекрасно пахнет слово РОЗА? Пахнет даже слово КНИГА. Не веришь? Тогда понюхай эту книгу. Понюхай или попробуй на вкус слова: соленый огурчик, лес, печенье, </w:t>
      </w:r>
      <w:proofErr w:type="spellStart"/>
      <w:r w:rsidRPr="00223CA6">
        <w:rPr>
          <w:rFonts w:ascii="Times New Roman" w:eastAsia="Times New Roman" w:hAnsi="Times New Roman" w:cs="Times New Roman"/>
          <w:sz w:val="24"/>
          <w:szCs w:val="24"/>
          <w:lang w:eastAsia="ru-RU"/>
        </w:rPr>
        <w:t>дождь</w:t>
      </w:r>
      <w:proofErr w:type="gramStart"/>
      <w:r w:rsidRPr="00223CA6">
        <w:rPr>
          <w:rFonts w:ascii="Times New Roman" w:eastAsia="Times New Roman" w:hAnsi="Times New Roman" w:cs="Times New Roman"/>
          <w:sz w:val="24"/>
          <w:szCs w:val="24"/>
          <w:lang w:eastAsia="ru-RU"/>
        </w:rPr>
        <w:t>.А</w:t>
      </w:r>
      <w:proofErr w:type="spellEnd"/>
      <w:proofErr w:type="gramEnd"/>
      <w:r w:rsidRPr="00223CA6">
        <w:rPr>
          <w:rFonts w:ascii="Times New Roman" w:eastAsia="Times New Roman" w:hAnsi="Times New Roman" w:cs="Times New Roman"/>
          <w:sz w:val="24"/>
          <w:szCs w:val="24"/>
          <w:lang w:eastAsia="ru-RU"/>
        </w:rPr>
        <w:t xml:space="preserve"> теперь вспомни все слова, которые слышал, трогая, нюхая или пробуя на вкус в этой игре. </w:t>
      </w: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Запомни пару предметов и покажи их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стр.9-10)</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7-9</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 «</w:t>
      </w:r>
      <w:r w:rsidRPr="00223CA6">
        <w:rPr>
          <w:rFonts w:ascii="Times New Roman" w:eastAsia="Times New Roman" w:hAnsi="Times New Roman" w:cs="Times New Roman"/>
          <w:b/>
          <w:sz w:val="24"/>
          <w:szCs w:val="24"/>
          <w:lang w:eastAsia="ru-RU"/>
        </w:rPr>
        <w:t>Выбор по аналогии</w:t>
      </w:r>
      <w:r w:rsidRPr="00223CA6">
        <w:rPr>
          <w:rFonts w:ascii="Times New Roman" w:eastAsia="Times New Roman" w:hAnsi="Times New Roman" w:cs="Times New Roman"/>
          <w:sz w:val="24"/>
          <w:szCs w:val="24"/>
          <w:lang w:eastAsia="ru-RU"/>
        </w:rPr>
        <w:t xml:space="preserve">»- Дети должны показать картинку, которая подходит по аналогии </w:t>
      </w:r>
      <w:proofErr w:type="gramStart"/>
      <w:r w:rsidRPr="00223CA6">
        <w:rPr>
          <w:rFonts w:ascii="Times New Roman" w:eastAsia="Times New Roman" w:hAnsi="Times New Roman" w:cs="Times New Roman"/>
          <w:sz w:val="24"/>
          <w:szCs w:val="24"/>
          <w:lang w:eastAsia="ru-RU"/>
        </w:rPr>
        <w:t>к</w:t>
      </w:r>
      <w:proofErr w:type="gramEnd"/>
      <w:r w:rsidRPr="00223CA6">
        <w:rPr>
          <w:rFonts w:ascii="Times New Roman" w:eastAsia="Times New Roman" w:hAnsi="Times New Roman" w:cs="Times New Roman"/>
          <w:sz w:val="24"/>
          <w:szCs w:val="24"/>
          <w:lang w:eastAsia="ru-RU"/>
        </w:rPr>
        <w:t xml:space="preserve"> предыдущим (Задание 4-5)</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5. «</w:t>
      </w:r>
      <w:r w:rsidRPr="00223CA6">
        <w:rPr>
          <w:rFonts w:ascii="Times New Roman" w:eastAsia="Times New Roman" w:hAnsi="Times New Roman" w:cs="Times New Roman"/>
          <w:b/>
          <w:sz w:val="24"/>
          <w:szCs w:val="24"/>
          <w:lang w:eastAsia="ru-RU"/>
        </w:rPr>
        <w:t>ИСКЛЮЧЕНИЕ ЛИШНЕГО</w:t>
      </w:r>
      <w:r w:rsidRPr="00223CA6">
        <w:rPr>
          <w:rFonts w:ascii="Times New Roman" w:eastAsia="Times New Roman" w:hAnsi="Times New Roman" w:cs="Times New Roman"/>
          <w:sz w:val="24"/>
          <w:szCs w:val="24"/>
          <w:lang w:eastAsia="ru-RU"/>
        </w:rPr>
        <w:t xml:space="preserve">» (зрительное внимание) Предлагается карточка с изображением 4-5 предметов, один из которых отличается от остальных. Необходимо его найти. </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Букет для мамы</w:t>
      </w:r>
      <w:r w:rsidRPr="00223CA6">
        <w:rPr>
          <w:rFonts w:ascii="Times New Roman" w:eastAsia="Times New Roman" w:hAnsi="Times New Roman" w:cs="Times New Roman"/>
          <w:sz w:val="24"/>
          <w:szCs w:val="24"/>
          <w:lang w:eastAsia="ru-RU"/>
        </w:rPr>
        <w:t>» - разложить картинки последовательно.</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6.</w:t>
      </w:r>
      <w:r w:rsidRPr="00223CA6">
        <w:rPr>
          <w:rFonts w:ascii="Times New Roman" w:eastAsia="Times New Roman" w:hAnsi="Times New Roman" w:cs="Times New Roman"/>
          <w:bCs/>
          <w:sz w:val="24"/>
          <w:szCs w:val="24"/>
          <w:lang w:eastAsia="ru-RU"/>
        </w:rPr>
        <w:t>«</w:t>
      </w:r>
      <w:r w:rsidRPr="00223CA6">
        <w:rPr>
          <w:rFonts w:ascii="Times New Roman" w:eastAsia="Times New Roman" w:hAnsi="Times New Roman" w:cs="Times New Roman"/>
          <w:b/>
          <w:bCs/>
          <w:sz w:val="24"/>
          <w:szCs w:val="24"/>
          <w:lang w:eastAsia="ru-RU"/>
        </w:rPr>
        <w:t>Группировка  картинок»</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spacing w:val="-10"/>
          <w:sz w:val="24"/>
          <w:szCs w:val="24"/>
          <w:lang w:eastAsia="ru-RU"/>
        </w:rPr>
        <w:t xml:space="preserve">  каждый ребенок получает по 6—7 картинок. Эти картинки </w:t>
      </w:r>
      <w:r w:rsidRPr="00223CA6">
        <w:rPr>
          <w:rFonts w:ascii="Times New Roman" w:eastAsia="Times New Roman" w:hAnsi="Times New Roman" w:cs="Times New Roman"/>
          <w:spacing w:val="-6"/>
          <w:sz w:val="24"/>
          <w:szCs w:val="24"/>
          <w:lang w:eastAsia="ru-RU"/>
        </w:rPr>
        <w:t xml:space="preserve">можно условно разделить на части, например: дикие животные и домашние животные, птицы — звери, игрушки — инструменты. </w:t>
      </w:r>
      <w:r w:rsidRPr="00223CA6">
        <w:rPr>
          <w:rFonts w:ascii="Times New Roman" w:eastAsia="Times New Roman" w:hAnsi="Times New Roman" w:cs="Times New Roman"/>
          <w:spacing w:val="-7"/>
          <w:sz w:val="24"/>
          <w:szCs w:val="24"/>
          <w:lang w:eastAsia="ru-RU"/>
        </w:rPr>
        <w:t xml:space="preserve">Нужно сначала назвать картинки, а затем разделить на группы, </w:t>
      </w:r>
      <w:r w:rsidRPr="00223CA6">
        <w:rPr>
          <w:rFonts w:ascii="Times New Roman" w:eastAsia="Times New Roman" w:hAnsi="Times New Roman" w:cs="Times New Roman"/>
          <w:sz w:val="24"/>
          <w:szCs w:val="24"/>
          <w:lang w:eastAsia="ru-RU"/>
        </w:rPr>
        <w:t>определяя их видовое и родовое отличие.</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Обувь</w:t>
      </w:r>
      <w:r w:rsidRPr="00223CA6">
        <w:rPr>
          <w:rFonts w:ascii="Times New Roman" w:eastAsia="Times New Roman" w:hAnsi="Times New Roman" w:cs="Times New Roman"/>
          <w:sz w:val="24"/>
          <w:szCs w:val="24"/>
          <w:lang w:eastAsia="ru-RU"/>
        </w:rPr>
        <w:t>» - называю обувь и предлагаю детям пройти</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w:t>
      </w:r>
      <w:r w:rsidRPr="00223CA6">
        <w:rPr>
          <w:rFonts w:ascii="Times New Roman" w:eastAsia="Times New Roman" w:hAnsi="Times New Roman" w:cs="Times New Roman"/>
          <w:b/>
          <w:sz w:val="24"/>
          <w:szCs w:val="24"/>
          <w:lang w:eastAsia="ru-RU"/>
        </w:rPr>
        <w:t xml:space="preserve">  «Кем (чем) был раньше?».</w:t>
      </w:r>
      <w:r w:rsidRPr="00223CA6">
        <w:rPr>
          <w:rFonts w:ascii="Times New Roman" w:eastAsia="Times New Roman" w:hAnsi="Times New Roman" w:cs="Times New Roman"/>
          <w:sz w:val="24"/>
          <w:szCs w:val="24"/>
          <w:lang w:eastAsia="ru-RU"/>
        </w:rPr>
        <w:t xml:space="preserve">            Дети сидят в кружок. Психолог, по очереди обращаясь к каждому ребенку, задает вопрос: «Кем (чем) был </w:t>
      </w:r>
      <w:proofErr w:type="spellStart"/>
      <w:r w:rsidRPr="00223CA6">
        <w:rPr>
          <w:rFonts w:ascii="Times New Roman" w:eastAsia="Times New Roman" w:hAnsi="Times New Roman" w:cs="Times New Roman"/>
          <w:sz w:val="24"/>
          <w:szCs w:val="24"/>
          <w:lang w:eastAsia="ru-RU"/>
        </w:rPr>
        <w:t>раньше?</w:t>
      </w:r>
      <w:proofErr w:type="gramStart"/>
      <w:r w:rsidRPr="00223CA6">
        <w:rPr>
          <w:rFonts w:ascii="Times New Roman" w:eastAsia="Times New Roman" w:hAnsi="Times New Roman" w:cs="Times New Roman"/>
          <w:sz w:val="24"/>
          <w:szCs w:val="24"/>
          <w:lang w:eastAsia="ru-RU"/>
        </w:rPr>
        <w:t>»Ц</w:t>
      </w:r>
      <w:proofErr w:type="gramEnd"/>
      <w:r w:rsidRPr="00223CA6">
        <w:rPr>
          <w:rFonts w:ascii="Times New Roman" w:eastAsia="Times New Roman" w:hAnsi="Times New Roman" w:cs="Times New Roman"/>
          <w:sz w:val="24"/>
          <w:szCs w:val="24"/>
          <w:lang w:eastAsia="ru-RU"/>
        </w:rPr>
        <w:t>ЫПЛЕНОК</w:t>
      </w:r>
      <w:proofErr w:type="spellEnd"/>
      <w:r w:rsidRPr="00223CA6">
        <w:rPr>
          <w:rFonts w:ascii="Times New Roman" w:eastAsia="Times New Roman" w:hAnsi="Times New Roman" w:cs="Times New Roman"/>
          <w:sz w:val="24"/>
          <w:szCs w:val="24"/>
          <w:lang w:eastAsia="ru-RU"/>
        </w:rPr>
        <w:t xml:space="preserve"> (ЯЙЦОМ)                                   ХЛЕБ (МУКОЙ)     ЛОШАДЬ (ЖЕРЕБЕНКОМ)                            ШКАФ (ДОСКОЙ)               КОРОВА (ТЕЛЕНКОМ)  ВЕЛОСИПЕД (ЖЕЛЕЗОМ)  ДУБ (ЖЕЛУДЕМ)       РУБАШКА (ТКАНЬЮ)</w:t>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«Волшебный мешочек</w:t>
      </w:r>
      <w:r w:rsidRPr="00223CA6">
        <w:rPr>
          <w:rFonts w:ascii="Times New Roman" w:eastAsia="Times New Roman" w:hAnsi="Times New Roman" w:cs="Times New Roman"/>
          <w:sz w:val="24"/>
          <w:szCs w:val="24"/>
          <w:lang w:eastAsia="ru-RU"/>
        </w:rPr>
        <w:t>». Дети должны определить, какие предметы лежат в мешочке, не заглядывая в него, а только ощупывая их пальцами.</w:t>
      </w:r>
    </w:p>
    <w:p w:rsidR="00223CA6" w:rsidRPr="00223CA6" w:rsidRDefault="00223CA6" w:rsidP="00223CA6">
      <w:pPr>
        <w:spacing w:after="0" w:line="240" w:lineRule="auto"/>
        <w:contextualSpacing/>
        <w:rPr>
          <w:rFonts w:ascii="Times New Roman" w:eastAsia="Times New Roman" w:hAnsi="Times New Roman" w:cs="Times New Roman"/>
          <w:b/>
          <w:spacing w:val="-16"/>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pacing w:val="-16"/>
          <w:sz w:val="24"/>
          <w:szCs w:val="24"/>
          <w:lang w:eastAsia="ru-RU"/>
        </w:rPr>
        <w:t>8. Рисование «Кактус»</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22"/>
          <w:sz w:val="24"/>
          <w:szCs w:val="24"/>
          <w:lang w:eastAsia="ru-RU"/>
        </w:rPr>
      </w:pPr>
      <w:r w:rsidRPr="00223CA6">
        <w:rPr>
          <w:rFonts w:ascii="Times New Roman" w:eastAsia="Times New Roman" w:hAnsi="Times New Roman" w:cs="Times New Roman"/>
          <w:b/>
          <w:sz w:val="24"/>
          <w:szCs w:val="24"/>
          <w:lang w:eastAsia="ru-RU"/>
        </w:rPr>
        <w:t xml:space="preserve"> </w:t>
      </w:r>
      <w:r w:rsidRPr="00223CA6">
        <w:rPr>
          <w:rFonts w:ascii="Times New Roman" w:eastAsia="Times New Roman" w:hAnsi="Times New Roman" w:cs="Times New Roman"/>
          <w:b/>
          <w:bCs/>
          <w:spacing w:val="-22"/>
          <w:sz w:val="24"/>
          <w:szCs w:val="24"/>
          <w:lang w:eastAsia="ru-RU"/>
        </w:rPr>
        <w:t xml:space="preserve">«Уборка»       </w:t>
      </w:r>
      <w:r w:rsidRPr="00223CA6">
        <w:rPr>
          <w:rFonts w:ascii="Times New Roman" w:eastAsia="Times New Roman" w:hAnsi="Times New Roman" w:cs="Times New Roman"/>
          <w:i/>
          <w:iCs/>
          <w:sz w:val="24"/>
          <w:szCs w:val="24"/>
          <w:lang w:eastAsia="ru-RU"/>
        </w:rPr>
        <w:t xml:space="preserve">Цель внушения: </w:t>
      </w:r>
      <w:r w:rsidRPr="00223CA6">
        <w:rPr>
          <w:rFonts w:ascii="Times New Roman" w:eastAsia="Times New Roman" w:hAnsi="Times New Roman" w:cs="Times New Roman"/>
          <w:sz w:val="24"/>
          <w:szCs w:val="24"/>
          <w:lang w:eastAsia="ru-RU"/>
        </w:rPr>
        <w:t>формирование навыков взаимопомощи в труде.</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Мы закрываем глаза ... и видим, как будто ты вместе с детьми выходишь на прогулку. Спускаешься по лестнице, счи</w:t>
      </w:r>
      <w:r w:rsidRPr="00223CA6">
        <w:rPr>
          <w:rFonts w:ascii="Times New Roman" w:eastAsia="Times New Roman" w:hAnsi="Times New Roman" w:cs="Times New Roman"/>
          <w:sz w:val="24"/>
          <w:szCs w:val="24"/>
          <w:lang w:eastAsia="ru-RU"/>
        </w:rPr>
        <w:softHyphen/>
        <w:t>таешь ступеньки: один, два, три ... десять, выходишь из здания детского сада и следуешь на свой участок. Слышишь голос вос</w:t>
      </w:r>
      <w:r w:rsidRPr="00223CA6">
        <w:rPr>
          <w:rFonts w:ascii="Times New Roman" w:eastAsia="Times New Roman" w:hAnsi="Times New Roman" w:cs="Times New Roman"/>
          <w:sz w:val="24"/>
          <w:szCs w:val="24"/>
          <w:lang w:eastAsia="ru-RU"/>
        </w:rPr>
        <w:softHyphen/>
        <w:t>питателя. Он говорит: «Дети, в начале прогулки мы немного по</w:t>
      </w:r>
      <w:r w:rsidRPr="00223CA6">
        <w:rPr>
          <w:rFonts w:ascii="Times New Roman" w:eastAsia="Times New Roman" w:hAnsi="Times New Roman" w:cs="Times New Roman"/>
          <w:sz w:val="24"/>
          <w:szCs w:val="24"/>
          <w:lang w:eastAsia="ru-RU"/>
        </w:rPr>
        <w:softHyphen/>
        <w:t>трудимся, уберем опавшие листья с участка, подметем веранду и дорожки». Мальчики берут грабли и сгребают в кучи опавшие ли</w:t>
      </w:r>
      <w:r w:rsidRPr="00223CA6">
        <w:rPr>
          <w:rFonts w:ascii="Times New Roman" w:eastAsia="Times New Roman" w:hAnsi="Times New Roman" w:cs="Times New Roman"/>
          <w:sz w:val="24"/>
          <w:szCs w:val="24"/>
          <w:lang w:eastAsia="ru-RU"/>
        </w:rPr>
        <w:softHyphen/>
        <w:t xml:space="preserve">стья, другие дети уносят листья на носилках на хозяйственный </w:t>
      </w:r>
      <w:r w:rsidRPr="00223CA6">
        <w:rPr>
          <w:rFonts w:ascii="Times New Roman" w:eastAsia="Times New Roman" w:hAnsi="Times New Roman" w:cs="Times New Roman"/>
          <w:spacing w:val="-1"/>
          <w:sz w:val="24"/>
          <w:szCs w:val="24"/>
          <w:lang w:eastAsia="ru-RU"/>
        </w:rPr>
        <w:t xml:space="preserve">двор. Девочки подметают веранду, складывают в порядок игрушки, </w:t>
      </w:r>
      <w:r w:rsidRPr="00223CA6">
        <w:rPr>
          <w:rFonts w:ascii="Times New Roman" w:eastAsia="Times New Roman" w:hAnsi="Times New Roman" w:cs="Times New Roman"/>
          <w:sz w:val="24"/>
          <w:szCs w:val="24"/>
          <w:lang w:eastAsia="ru-RU"/>
        </w:rPr>
        <w:t xml:space="preserve">чисто выметают дорожки. Шумят листьями огромные деревья. Кругом очень тихо и шум листвы долетает отчетливо ясно. Ты </w:t>
      </w:r>
      <w:r w:rsidRPr="00223CA6">
        <w:rPr>
          <w:rFonts w:ascii="Times New Roman" w:eastAsia="Times New Roman" w:hAnsi="Times New Roman" w:cs="Times New Roman"/>
          <w:spacing w:val="-3"/>
          <w:sz w:val="24"/>
          <w:szCs w:val="24"/>
          <w:lang w:eastAsia="ru-RU"/>
        </w:rPr>
        <w:t xml:space="preserve">видишь себя вместе с детьми. Делаешь то же самое, что делают дети, </w:t>
      </w:r>
      <w:r w:rsidRPr="00223CA6">
        <w:rPr>
          <w:rFonts w:ascii="Times New Roman" w:eastAsia="Times New Roman" w:hAnsi="Times New Roman" w:cs="Times New Roman"/>
          <w:sz w:val="24"/>
          <w:szCs w:val="24"/>
          <w:lang w:eastAsia="ru-RU"/>
        </w:rPr>
        <w:t>но стараешься никому не мешать. У тебя быстро получается, а вот друзья не закончили работать, поэтому тебе хочется им помочь. И что же ты делаешь? Да ты подходишь к ним и трудишься вместе с ними. Радостно чувствовать себя помощником. Ра-</w:t>
      </w:r>
      <w:proofErr w:type="spellStart"/>
      <w:r w:rsidRPr="00223CA6">
        <w:rPr>
          <w:rFonts w:ascii="Times New Roman" w:eastAsia="Times New Roman" w:hAnsi="Times New Roman" w:cs="Times New Roman"/>
          <w:sz w:val="24"/>
          <w:szCs w:val="24"/>
          <w:lang w:eastAsia="ru-RU"/>
        </w:rPr>
        <w:t>дост</w:t>
      </w:r>
      <w:proofErr w:type="spellEnd"/>
      <w:r w:rsidRPr="00223CA6">
        <w:rPr>
          <w:rFonts w:ascii="Times New Roman" w:eastAsia="Times New Roman" w:hAnsi="Times New Roman" w:cs="Times New Roman"/>
          <w:sz w:val="24"/>
          <w:szCs w:val="24"/>
          <w:lang w:eastAsia="ru-RU"/>
        </w:rPr>
        <w:t>-но.  Радостно! Потянулись, улыбнулись, глубоко вдохнули. На выдохе глаза открыли.</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pacing w:val="-6"/>
          <w:sz w:val="24"/>
          <w:szCs w:val="24"/>
          <w:lang w:eastAsia="ru-RU"/>
        </w:rPr>
        <w:t xml:space="preserve">Занятие 6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развивать координации кисти руки, мелкой моторики пальцев, точность движения, дифференцированного восприятия, аналитико-синтетической деятельности.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b/>
          <w:sz w:val="24"/>
          <w:szCs w:val="24"/>
          <w:lang w:eastAsia="ru-RU"/>
        </w:rPr>
        <w:t>Игра «Улыбнитесь друг другу».</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№6</w:t>
      </w:r>
    </w:p>
    <w:p w:rsidR="00223CA6" w:rsidRPr="00223CA6" w:rsidRDefault="00223CA6" w:rsidP="00223CA6">
      <w:pPr>
        <w:spacing w:after="0" w:line="240" w:lineRule="auto"/>
        <w:ind w:firstLine="851"/>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с. 16-18)</w:t>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2. «Запомни, назови и зарисуй»</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-т</w:t>
      </w:r>
      <w:proofErr w:type="gramEnd"/>
      <w:r w:rsidRPr="00223CA6">
        <w:rPr>
          <w:rFonts w:ascii="Times New Roman" w:eastAsia="Times New Roman" w:hAnsi="Times New Roman" w:cs="Times New Roman"/>
          <w:sz w:val="24"/>
          <w:szCs w:val="24"/>
          <w:lang w:eastAsia="ru-RU"/>
        </w:rPr>
        <w:t xml:space="preserve">ренировка визуального запоминания слов. Пример со шмелем – Закрой глаза и попытайся представить себе живого шмеля. Сосредоточься, не торопись и постарайся представить его так ясно, как будто видишь его на самом деле. Может </w:t>
      </w:r>
      <w:proofErr w:type="gramStart"/>
      <w:r w:rsidRPr="00223CA6">
        <w:rPr>
          <w:rFonts w:ascii="Times New Roman" w:eastAsia="Times New Roman" w:hAnsi="Times New Roman" w:cs="Times New Roman"/>
          <w:sz w:val="24"/>
          <w:szCs w:val="24"/>
          <w:lang w:eastAsia="ru-RU"/>
        </w:rPr>
        <w:t>быть</w:t>
      </w:r>
      <w:proofErr w:type="gramEnd"/>
      <w:r w:rsidRPr="00223CA6">
        <w:rPr>
          <w:rFonts w:ascii="Times New Roman" w:eastAsia="Times New Roman" w:hAnsi="Times New Roman" w:cs="Times New Roman"/>
          <w:sz w:val="24"/>
          <w:szCs w:val="24"/>
          <w:lang w:eastAsia="ru-RU"/>
        </w:rPr>
        <w:t xml:space="preserve"> сразу это не получиться, нужно потренироваться. Этого шмеля можно увидеть по-разному. Ты думаешь о шмеле, стараешься его представить, но не видишь его четко. Перед </w:t>
      </w:r>
      <w:r w:rsidRPr="00223CA6">
        <w:rPr>
          <w:rFonts w:ascii="Times New Roman" w:eastAsia="Times New Roman" w:hAnsi="Times New Roman" w:cs="Times New Roman"/>
          <w:sz w:val="24"/>
          <w:szCs w:val="24"/>
          <w:lang w:eastAsia="ru-RU"/>
        </w:rPr>
        <w:lastRenderedPageBreak/>
        <w:t>глазами просто какое-то пятно. Вроде бы шмель, а может, и нет. Можно увидеть шмеля как на фотографии или как на картинке. А этот шмель в твоем воображении оживет. Ты видишь, как он летает, садится на цветы. Теперь нужно представить семь слов. Не забывай ответить, как ты его видишь.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1706"/>
        <w:gridCol w:w="2023"/>
        <w:gridCol w:w="1981"/>
        <w:gridCol w:w="2142"/>
        <w:gridCol w:w="1431"/>
      </w:tblGrid>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Ничего не вижу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Какое-то пятно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Как на картинке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Как наяву</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БАБОЧКА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ОЗЕРО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ДЕРЕВО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ЛЕСТНИЦА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ОБЛАКО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ДОМ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bl>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Вспомни слова, которые ты представил, или нарисуй их.</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10-12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sz w:val="24"/>
          <w:szCs w:val="24"/>
          <w:lang w:eastAsia="ru-RU"/>
        </w:rPr>
        <w:t xml:space="preserve">Найди лишнюю фигуру» - </w:t>
      </w:r>
      <w:r w:rsidRPr="00223CA6">
        <w:rPr>
          <w:rFonts w:ascii="Times New Roman" w:eastAsia="Times New Roman" w:hAnsi="Times New Roman" w:cs="Times New Roman"/>
          <w:sz w:val="24"/>
          <w:szCs w:val="24"/>
          <w:lang w:eastAsia="ru-RU"/>
        </w:rPr>
        <w:t>карточки 1-5</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5.«Визуальный анализ-синтез»-</w:t>
      </w:r>
      <w:r w:rsidRPr="00223CA6">
        <w:rPr>
          <w:rFonts w:ascii="Times New Roman" w:eastAsia="Times New Roman" w:hAnsi="Times New Roman" w:cs="Times New Roman"/>
          <w:sz w:val="24"/>
          <w:szCs w:val="24"/>
          <w:lang w:eastAsia="ru-RU"/>
        </w:rPr>
        <w:t xml:space="preserve"> карточка 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6.</w:t>
      </w:r>
      <w:r w:rsidRPr="00223CA6">
        <w:rPr>
          <w:rFonts w:ascii="Times New Roman" w:eastAsia="Times New Roman" w:hAnsi="Times New Roman" w:cs="Times New Roman"/>
          <w:b/>
          <w:sz w:val="24"/>
          <w:szCs w:val="24"/>
          <w:lang w:eastAsia="ru-RU"/>
        </w:rPr>
        <w:t xml:space="preserve"> «Сравни картинки»</w:t>
      </w:r>
      <w:r w:rsidRPr="00223CA6">
        <w:rPr>
          <w:rFonts w:ascii="Times New Roman" w:eastAsia="Times New Roman" w:hAnsi="Times New Roman" w:cs="Times New Roman"/>
          <w:sz w:val="24"/>
          <w:szCs w:val="24"/>
          <w:lang w:eastAsia="ru-RU"/>
        </w:rPr>
        <w:t xml:space="preserve"> (зрительное внимание)- Необходимо найти как можно больше отличий, соблюдая правило: отвечать только по сигналу психолога и не повторяться. За найденное отличие психолог дает фишку. По окончании игры дети подсчитывают фишки, у кого больше — тот и победитель.</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 xml:space="preserve">Много – </w:t>
      </w:r>
      <w:proofErr w:type="spellStart"/>
      <w:r w:rsidRPr="00223CA6">
        <w:rPr>
          <w:rFonts w:ascii="Times New Roman" w:eastAsia="Times New Roman" w:hAnsi="Times New Roman" w:cs="Times New Roman"/>
          <w:b/>
          <w:sz w:val="24"/>
          <w:szCs w:val="24"/>
          <w:lang w:eastAsia="ru-RU"/>
        </w:rPr>
        <w:t>один»</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ети</w:t>
      </w:r>
      <w:proofErr w:type="spellEnd"/>
      <w:r w:rsidRPr="00223CA6">
        <w:rPr>
          <w:rFonts w:ascii="Times New Roman" w:eastAsia="Times New Roman" w:hAnsi="Times New Roman" w:cs="Times New Roman"/>
          <w:sz w:val="24"/>
          <w:szCs w:val="24"/>
          <w:lang w:eastAsia="ru-RU"/>
        </w:rPr>
        <w:t xml:space="preserve"> сидят в кружок. Психолог, бросая мяч, называет слово во множественном числе. Ребенок, возвращая мяч, - в </w:t>
      </w:r>
      <w:proofErr w:type="gramStart"/>
      <w:r w:rsidRPr="00223CA6">
        <w:rPr>
          <w:rFonts w:ascii="Times New Roman" w:eastAsia="Times New Roman" w:hAnsi="Times New Roman" w:cs="Times New Roman"/>
          <w:sz w:val="24"/>
          <w:szCs w:val="24"/>
          <w:lang w:eastAsia="ru-RU"/>
        </w:rPr>
        <w:t>единственном</w:t>
      </w:r>
      <w:proofErr w:type="gramEnd"/>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НОСЫ, БЛИНЫ, ЛИСТЫ, ГРИБЫ, СТОЛЫ, НОЖИ,</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КОРЖИ, БАНТЫ, ФАНТЫ, ПОЛЫ, БРАТЬЯ, ГНОМЫ, </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РТЫ, ЧАСЫ, БОЛТЫ, КОВШИ, РУБЛИ, ЗОНТЫ.</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7.Графический диктант</w:t>
      </w:r>
      <w:r w:rsidRPr="00223CA6">
        <w:rPr>
          <w:rFonts w:ascii="Times New Roman" w:eastAsia="Times New Roman" w:hAnsi="Times New Roman" w:cs="Times New Roman"/>
          <w:b/>
          <w:bCs/>
          <w:sz w:val="24"/>
          <w:szCs w:val="24"/>
          <w:lang w:eastAsia="ru-RU"/>
        </w:rPr>
        <w:br/>
      </w:r>
      <w:r w:rsidRPr="00223CA6">
        <w:rPr>
          <w:rFonts w:ascii="Times New Roman" w:eastAsia="Times New Roman" w:hAnsi="Times New Roman" w:cs="Times New Roman"/>
          <w:sz w:val="24"/>
          <w:szCs w:val="24"/>
          <w:lang w:eastAsia="ru-RU"/>
        </w:rPr>
        <w:t xml:space="preserve"> “Сейчас мы будем рисовать узоры, надо постараться, чтобы они получились красивыми и аккуратными. Для этого нужно внимательно меня слушать и рисовать так, как я буду говорить. Я буду говорить, на сколько </w:t>
      </w:r>
      <w:proofErr w:type="gramStart"/>
      <w:r w:rsidRPr="00223CA6">
        <w:rPr>
          <w:rFonts w:ascii="Times New Roman" w:eastAsia="Times New Roman" w:hAnsi="Times New Roman" w:cs="Times New Roman"/>
          <w:sz w:val="24"/>
          <w:szCs w:val="24"/>
          <w:lang w:eastAsia="ru-RU"/>
        </w:rPr>
        <w:t>клеточек</w:t>
      </w:r>
      <w:proofErr w:type="gramEnd"/>
      <w:r w:rsidRPr="00223CA6">
        <w:rPr>
          <w:rFonts w:ascii="Times New Roman" w:eastAsia="Times New Roman" w:hAnsi="Times New Roman" w:cs="Times New Roman"/>
          <w:sz w:val="24"/>
          <w:szCs w:val="24"/>
          <w:lang w:eastAsia="ru-RU"/>
        </w:rPr>
        <w:t xml:space="preserve"> и в </w:t>
      </w:r>
      <w:proofErr w:type="gramStart"/>
      <w:r w:rsidRPr="00223CA6">
        <w:rPr>
          <w:rFonts w:ascii="Times New Roman" w:eastAsia="Times New Roman" w:hAnsi="Times New Roman" w:cs="Times New Roman"/>
          <w:sz w:val="24"/>
          <w:szCs w:val="24"/>
          <w:lang w:eastAsia="ru-RU"/>
        </w:rPr>
        <w:t>какую</w:t>
      </w:r>
      <w:proofErr w:type="gramEnd"/>
      <w:r w:rsidRPr="00223CA6">
        <w:rPr>
          <w:rFonts w:ascii="Times New Roman" w:eastAsia="Times New Roman" w:hAnsi="Times New Roman" w:cs="Times New Roman"/>
          <w:sz w:val="24"/>
          <w:szCs w:val="24"/>
          <w:lang w:eastAsia="ru-RU"/>
        </w:rPr>
        <w:t xml:space="preserve"> сторону ты должен провести линию. Следующую линию рисуешь там, где закончилась </w:t>
      </w:r>
      <w:proofErr w:type="gramStart"/>
      <w:r w:rsidRPr="00223CA6">
        <w:rPr>
          <w:rFonts w:ascii="Times New Roman" w:eastAsia="Times New Roman" w:hAnsi="Times New Roman" w:cs="Times New Roman"/>
          <w:sz w:val="24"/>
          <w:szCs w:val="24"/>
          <w:lang w:eastAsia="ru-RU"/>
        </w:rPr>
        <w:t>предыдущая</w:t>
      </w:r>
      <w:proofErr w:type="gramEnd"/>
      <w:r w:rsidRPr="00223CA6">
        <w:rPr>
          <w:rFonts w:ascii="Times New Roman" w:eastAsia="Times New Roman" w:hAnsi="Times New Roman" w:cs="Times New Roman"/>
          <w:sz w:val="24"/>
          <w:szCs w:val="24"/>
          <w:lang w:eastAsia="ru-RU"/>
        </w:rPr>
        <w:t xml:space="preserve">. Помнишь, где у тебя правая рука? Вытяни ее в сторону, куда она указала? (на дверь, на окно, т.д.) Когда я скажу, что нужно провести линию направо, ты ее проводишь к двери (выбрать любой наглядный ориентир). Где левая рука? Когда я скажу, что нужно провести линию налево, вспомни о руке </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либо любой ориентир слева). Теперь пробуем рисовать.</w:t>
      </w:r>
      <w:r w:rsidRPr="00223CA6">
        <w:rPr>
          <w:rFonts w:ascii="Times New Roman" w:eastAsia="Times New Roman" w:hAnsi="Times New Roman" w:cs="Times New Roman"/>
          <w:sz w:val="24"/>
          <w:szCs w:val="24"/>
          <w:lang w:eastAsia="ru-RU"/>
        </w:rPr>
        <w:br/>
        <w:t>“Поставь карандаш на первую точку. Рисуй, не отрывая карандаш от бумаги: одна клетка вниз, одна клетка направо, одна клетка вверх, одна клетка направо, одна клетка вниз, далее продолжай рисовать такой же узор сам</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Во время диктования нужно делать паузы, чтобы ребенок успел окончить предыдущее задание. Узор не обязательно продолжать на всю ширину </w:t>
      </w:r>
      <w:r w:rsidRPr="00223CA6">
        <w:rPr>
          <w:rFonts w:ascii="Times New Roman" w:eastAsia="Times New Roman" w:hAnsi="Times New Roman" w:cs="Times New Roman"/>
          <w:sz w:val="24"/>
          <w:szCs w:val="24"/>
          <w:lang w:eastAsia="ru-RU"/>
        </w:rPr>
        <w:lastRenderedPageBreak/>
        <w:t>страницы.</w:t>
      </w:r>
      <w:r w:rsidRPr="00223CA6">
        <w:rPr>
          <w:rFonts w:ascii="Times New Roman" w:eastAsia="Times New Roman" w:hAnsi="Times New Roman" w:cs="Times New Roman"/>
          <w:sz w:val="24"/>
          <w:szCs w:val="24"/>
          <w:lang w:eastAsia="ru-RU"/>
        </w:rPr>
        <w:br/>
        <w:t xml:space="preserve"> </w:t>
      </w:r>
      <w:r w:rsidRPr="00223CA6">
        <w:rPr>
          <w:rFonts w:ascii="Times New Roman" w:eastAsia="Times New Roman" w:hAnsi="Times New Roman" w:cs="Times New Roman"/>
          <w:sz w:val="24"/>
          <w:szCs w:val="24"/>
          <w:lang w:eastAsia="ru-RU"/>
        </w:rPr>
        <w:br/>
        <w:t>“Рисуем следующий узор. Найди следующую точку, поставь на нее карандаш. Готов? Одна клетка вверх, одна клетка направо, одна клетка вверх, одна клетка направо, одна клетка вниз, одна клетка направо, одна клетка вниз, одна клетка направо. А теперь сам продолжи рисовать тот же узор</w:t>
      </w:r>
      <w:proofErr w:type="gramStart"/>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proofErr w:type="gramEnd"/>
      <w:r w:rsidRPr="00223CA6">
        <w:rPr>
          <w:rFonts w:ascii="Times New Roman" w:eastAsia="Times New Roman" w:hAnsi="Times New Roman" w:cs="Times New Roman"/>
          <w:sz w:val="24"/>
          <w:szCs w:val="24"/>
          <w:lang w:eastAsia="ru-RU"/>
        </w:rPr>
        <w:t xml:space="preserve">Через 2 минуты начинаем выполнять следующее задание со следующей точки. </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t>“Внимание!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Теперь сам продолжай узор</w:t>
      </w:r>
      <w:proofErr w:type="gramStart"/>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proofErr w:type="gramEnd"/>
      <w:r w:rsidRPr="00223CA6">
        <w:rPr>
          <w:rFonts w:ascii="Times New Roman" w:eastAsia="Times New Roman" w:hAnsi="Times New Roman" w:cs="Times New Roman"/>
          <w:sz w:val="24"/>
          <w:szCs w:val="24"/>
          <w:lang w:eastAsia="ru-RU"/>
        </w:rPr>
        <w:t>Через 2 минуты – следующее задание: “Поставь карандаш на нижнюю точку. Внимание! Три клетки направо, одна клетка вверх, одна клетка налево, две клетки вверх, три клетки направо, две клетки вниз, одна клетка налево, одна клетка вниз, три клетки направо, одна клетка вверх, одна клетка налево, две клетки вверх. Теперь сам продолжи узор</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Должны получиться следующие узоры:</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Графический диктант «Слоненок».</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Инструкция: отступите от верхнего левого угла 2 клетки вправо и 3 клетки вниз, поставьте  точку.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proofErr w:type="gramStart"/>
      <w:r w:rsidRPr="00223CA6">
        <w:rPr>
          <w:rFonts w:ascii="Times New Roman" w:eastAsia="Times New Roman" w:hAnsi="Times New Roman" w:cs="Times New Roman"/>
          <w:i/>
          <w:iCs/>
          <w:sz w:val="24"/>
          <w:szCs w:val="24"/>
          <w:lang w:eastAsia="ru-RU"/>
        </w:rPr>
        <w:t>5 вправо, 3 вверх, 3 вправо, 2 вниз, 1 вправо, 3 вниз, 1 вправо, 1 вниз, 2 влево, 3 вверх, 1 влево, 6 вниз, 2 влево, 3 вверх, 3 влево, 3 вниз, 2 влево, 6 вверх.</w:t>
      </w:r>
      <w:proofErr w:type="gram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Закончив рисовать под диктовку, добавьте детали и придумайте имя слоненку.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8. </w:t>
      </w:r>
      <w:r w:rsidRPr="00223CA6">
        <w:rPr>
          <w:rFonts w:ascii="Times New Roman" w:eastAsia="Times New Roman" w:hAnsi="Times New Roman" w:cs="Times New Roman"/>
          <w:b/>
          <w:sz w:val="24"/>
          <w:szCs w:val="24"/>
          <w:lang w:eastAsia="ru-RU"/>
        </w:rPr>
        <w:t>Рисование «Превращение круга»</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pacing w:val="-15"/>
          <w:sz w:val="24"/>
          <w:szCs w:val="24"/>
          <w:lang w:eastAsia="ru-RU"/>
        </w:rPr>
      </w:pPr>
      <w:r w:rsidRPr="00223CA6">
        <w:rPr>
          <w:rFonts w:ascii="Times New Roman" w:eastAsia="Times New Roman" w:hAnsi="Times New Roman" w:cs="Times New Roman"/>
          <w:b/>
          <w:spacing w:val="-7"/>
          <w:sz w:val="24"/>
          <w:szCs w:val="24"/>
          <w:lang w:eastAsia="ru-RU"/>
        </w:rPr>
        <w:t xml:space="preserve">                                               </w:t>
      </w:r>
      <w:r w:rsidRPr="00223CA6">
        <w:rPr>
          <w:rFonts w:ascii="Times New Roman" w:eastAsia="Times New Roman" w:hAnsi="Times New Roman" w:cs="Times New Roman"/>
          <w:b/>
          <w:spacing w:val="-15"/>
          <w:sz w:val="24"/>
          <w:szCs w:val="24"/>
          <w:lang w:eastAsia="ru-RU"/>
        </w:rPr>
        <w:t xml:space="preserve">«Чудо вода»   </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Цель внушения: </w:t>
      </w:r>
      <w:r w:rsidRPr="00223CA6">
        <w:rPr>
          <w:rFonts w:ascii="Times New Roman" w:eastAsia="Times New Roman" w:hAnsi="Times New Roman" w:cs="Times New Roman"/>
          <w:sz w:val="24"/>
          <w:szCs w:val="24"/>
          <w:lang w:eastAsia="ru-RU"/>
        </w:rPr>
        <w:t>укрепление уверенности в себе.</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Закрываем глаза и видим... Сегодня ты как будто при</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3"/>
          <w:sz w:val="24"/>
          <w:szCs w:val="24"/>
          <w:lang w:eastAsia="ru-RU"/>
        </w:rPr>
        <w:t xml:space="preserve">нял теплую, даже горячую ванну у себя дома. Вода струится по телу, </w:t>
      </w:r>
      <w:r w:rsidRPr="00223CA6">
        <w:rPr>
          <w:rFonts w:ascii="Times New Roman" w:eastAsia="Times New Roman" w:hAnsi="Times New Roman" w:cs="Times New Roman"/>
          <w:sz w:val="24"/>
          <w:szCs w:val="24"/>
          <w:lang w:eastAsia="ru-RU"/>
        </w:rPr>
        <w:t>и все оно согревается от пяток до головы. Чувствуешь тепло от горячей ванны и еще от того, что рядом мама. Вспомни это состо</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2"/>
          <w:sz w:val="24"/>
          <w:szCs w:val="24"/>
          <w:lang w:eastAsia="ru-RU"/>
        </w:rPr>
        <w:t xml:space="preserve">яние. Тебе спокойно и хорошо. И как тогда, ты сейчас уверен в себе, </w:t>
      </w:r>
      <w:r w:rsidRPr="00223CA6">
        <w:rPr>
          <w:rFonts w:ascii="Times New Roman" w:eastAsia="Times New Roman" w:hAnsi="Times New Roman" w:cs="Times New Roman"/>
          <w:sz w:val="24"/>
          <w:szCs w:val="24"/>
          <w:lang w:eastAsia="ru-RU"/>
        </w:rPr>
        <w:t xml:space="preserve">собран, внимателен. </w:t>
      </w:r>
      <w:r w:rsidRPr="00223CA6">
        <w:rPr>
          <w:rFonts w:ascii="Times New Roman" w:eastAsia="Times New Roman" w:hAnsi="Times New Roman" w:cs="Times New Roman"/>
          <w:iCs/>
          <w:sz w:val="24"/>
          <w:szCs w:val="24"/>
          <w:lang w:eastAsia="ru-RU"/>
        </w:rPr>
        <w:t>(Пауза.)</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Ты улыбаешься. И эта улыбка будет продолжаться весь день. Делаем резкий глубокий вдох. Резкий выдох, глаза открываем, встаем, потянулись, опустили руки свободно, еще раз потянулись, еще раз опустили руки.</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pacing w:val="-11"/>
          <w:sz w:val="24"/>
          <w:szCs w:val="24"/>
          <w:lang w:eastAsia="ru-RU"/>
        </w:rPr>
        <w:t xml:space="preserve">Занятие 7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 xml:space="preserve">Цель: </w:t>
      </w:r>
      <w:proofErr w:type="gramStart"/>
      <w:r w:rsidRPr="00223CA6">
        <w:rPr>
          <w:rFonts w:ascii="Times New Roman" w:eastAsia="Times New Roman" w:hAnsi="Times New Roman" w:cs="Times New Roman"/>
          <w:sz w:val="24"/>
          <w:szCs w:val="24"/>
          <w:lang w:eastAsia="ru-RU"/>
        </w:rPr>
        <w:t xml:space="preserve">Развитие моторной координации, развитие воображения, мышления, восприятия, наблюдательности, воображения, коммуникативных способностей. </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Приветствие: «Поздороваться разными способами».</w:t>
      </w:r>
      <w:r w:rsidRPr="00223CA6">
        <w:rPr>
          <w:rFonts w:ascii="Times New Roman" w:eastAsia="Times New Roman" w:hAnsi="Times New Roman" w:cs="Times New Roman"/>
          <w:sz w:val="24"/>
          <w:szCs w:val="24"/>
          <w:lang w:eastAsia="ru-RU"/>
        </w:rPr>
        <w:t xml:space="preserve"> Ведущий предлагает участникам по сигналу (хлопок) начать здороваться. Способ приветствия предлагает ведущий (за руку, локтем, носом и т.д.)</w:t>
      </w:r>
      <w:r w:rsidRPr="00223CA6">
        <w:rPr>
          <w:rFonts w:ascii="Times New Roman" w:eastAsia="Times New Roman" w:hAnsi="Times New Roman" w:cs="Times New Roman"/>
          <w:b/>
          <w:bCs/>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№7</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с.19-21)</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lastRenderedPageBreak/>
        <w:t>2. Пиктограмма</w:t>
      </w:r>
      <w:r w:rsidRPr="00223CA6">
        <w:rPr>
          <w:rFonts w:ascii="Times New Roman" w:eastAsia="Times New Roman" w:hAnsi="Times New Roman" w:cs="Times New Roman"/>
          <w:sz w:val="24"/>
          <w:szCs w:val="24"/>
          <w:lang w:eastAsia="ru-RU"/>
        </w:rPr>
        <w:t xml:space="preserve">`. Расчертим на листочке 7 квадратных окошек. Теперь продиктуем 7  простых слов. Каждое слово требуется нарисовать в отдельном окне. Через некоторое время дети будут вспоминать слова по рисунку.  Мальчику холодно. Девочка плачет. Папа сердится. Бабушка отдыхает. Мама читает. Дети гуляют.  Пора спать. </w:t>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«Про насекомых»</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13-15</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4. </w:t>
      </w:r>
      <w:r w:rsidRPr="00223CA6">
        <w:rPr>
          <w:rFonts w:ascii="Times New Roman" w:eastAsia="Times New Roman" w:hAnsi="Times New Roman" w:cs="Times New Roman"/>
          <w:b/>
          <w:sz w:val="24"/>
          <w:szCs w:val="24"/>
          <w:lang w:eastAsia="ru-RU"/>
        </w:rPr>
        <w:t>«Что лишнее в каждом ряду</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spellStart"/>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О.М «Задачки для ума стр.8»)</w:t>
      </w: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pacing w:val="-11"/>
          <w:sz w:val="24"/>
          <w:szCs w:val="24"/>
          <w:lang w:eastAsia="ru-RU"/>
        </w:rPr>
      </w:pP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b/>
          <w:bCs/>
          <w:spacing w:val="-11"/>
          <w:sz w:val="24"/>
          <w:szCs w:val="24"/>
          <w:lang w:eastAsia="ru-RU"/>
        </w:rPr>
        <w:t xml:space="preserve"> 5.</w:t>
      </w:r>
      <w:r w:rsidRPr="00223CA6">
        <w:rPr>
          <w:rFonts w:ascii="Times New Roman" w:eastAsia="Times New Roman" w:hAnsi="Times New Roman" w:cs="Times New Roman"/>
          <w:b/>
          <w:bCs/>
          <w:sz w:val="24"/>
          <w:szCs w:val="24"/>
          <w:lang w:eastAsia="ru-RU"/>
        </w:rPr>
        <w:t>«Кем (чем) был раньше?»</w:t>
      </w:r>
      <w:r w:rsidRPr="00223CA6">
        <w:rPr>
          <w:rFonts w:ascii="Times New Roman" w:eastAsia="Times New Roman" w:hAnsi="Times New Roman" w:cs="Times New Roman"/>
          <w:bCs/>
          <w:sz w:val="24"/>
          <w:szCs w:val="24"/>
          <w:lang w:eastAsia="ru-RU"/>
        </w:rPr>
        <w:t xml:space="preserve">  Дети сидят в кружок. Ведущий, по очереди обращаясь к каждому ребенку, задает вопрос: «Кем (чем) был раньше?»</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РЫБА (ИКРИНКОЙ)                                        БОТИНКИ (КОЖЕЙ)</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ЯБЛОНЯ (СЕМЕЧКОМ)                                  ЖЕНЩИНА (ДЕВОЧКОЙ)</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ЛЯГУШКА (ГОЛОВАСТИКОМ)                   ЛИСТОК (ПОЧКОЙ)</w:t>
      </w:r>
    </w:p>
    <w:p w:rsidR="00223CA6" w:rsidRPr="00223CA6" w:rsidRDefault="00223CA6" w:rsidP="00223CA6">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БАБОЧКА (ГУСЕНИЦЕЙ)                              СОБАКА (ЩЕНКОМ)</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6. «Что перепутал художник»"</w:t>
      </w:r>
      <w:r w:rsidRPr="00223CA6">
        <w:rPr>
          <w:rFonts w:ascii="Times New Roman" w:eastAsia="Times New Roman" w:hAnsi="Times New Roman" w:cs="Times New Roman"/>
          <w:sz w:val="24"/>
          <w:szCs w:val="24"/>
          <w:lang w:eastAsia="ru-RU"/>
        </w:rPr>
        <w:t xml:space="preserve"> (зрительное внимание)-  Детям предлагается рассмотреть две картинки и найти как можно больше отличий, соблюдая правило: отвечать только по сигналу психолога и не повторяться. За правильное выполнение правила и отличие ребенок получает фишку. По окончании игры определяется победитель.</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«Найди лишнюю фигуру» -</w:t>
      </w:r>
      <w:r w:rsidRPr="00223CA6">
        <w:rPr>
          <w:rFonts w:ascii="Times New Roman" w:eastAsia="Times New Roman" w:hAnsi="Times New Roman" w:cs="Times New Roman"/>
          <w:sz w:val="24"/>
          <w:szCs w:val="24"/>
          <w:lang w:eastAsia="ru-RU"/>
        </w:rPr>
        <w:t xml:space="preserve"> карточки 6-10</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7.  «Разрезные </w:t>
      </w:r>
      <w:proofErr w:type="spellStart"/>
      <w:r w:rsidRPr="00223CA6">
        <w:rPr>
          <w:rFonts w:ascii="Times New Roman" w:eastAsia="Times New Roman" w:hAnsi="Times New Roman" w:cs="Times New Roman"/>
          <w:b/>
          <w:sz w:val="24"/>
          <w:szCs w:val="24"/>
          <w:lang w:eastAsia="ru-RU"/>
        </w:rPr>
        <w:t>картинки»</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етей</w:t>
      </w:r>
      <w:proofErr w:type="spellEnd"/>
      <w:r w:rsidRPr="00223CA6">
        <w:rPr>
          <w:rFonts w:ascii="Times New Roman" w:eastAsia="Times New Roman" w:hAnsi="Times New Roman" w:cs="Times New Roman"/>
          <w:sz w:val="24"/>
          <w:szCs w:val="24"/>
          <w:lang w:eastAsia="ru-RU"/>
        </w:rPr>
        <w:t xml:space="preserve"> разбивают на 2—3 подгруппы, каждой из которых дают конверт с частями разрезной картинки и задание быстро сложить картинку. Какая группа справится с этим лучше? Начинают работать по сигналу психолога. При составлении картинки есть определенные трудности. Психолог умышленно меняет части картинок в конвертах. Например, у одной группы не хватает одной части, а в другой дети обнаруживают </w:t>
      </w:r>
      <w:proofErr w:type="gramStart"/>
      <w:r w:rsidRPr="00223CA6">
        <w:rPr>
          <w:rFonts w:ascii="Times New Roman" w:eastAsia="Times New Roman" w:hAnsi="Times New Roman" w:cs="Times New Roman"/>
          <w:sz w:val="24"/>
          <w:szCs w:val="24"/>
          <w:lang w:eastAsia="ru-RU"/>
        </w:rPr>
        <w:t>лишнюю</w:t>
      </w:r>
      <w:proofErr w:type="gramEnd"/>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Думай и считай</w:t>
      </w:r>
      <w:r w:rsidRPr="00223CA6">
        <w:rPr>
          <w:rFonts w:ascii="Times New Roman" w:eastAsia="Times New Roman" w:hAnsi="Times New Roman" w:cs="Times New Roman"/>
          <w:sz w:val="24"/>
          <w:szCs w:val="24"/>
          <w:lang w:eastAsia="ru-RU"/>
        </w:rPr>
        <w:t xml:space="preserve"> – на столе 3 яблока, 1 из них разрезали пополам. Сколько яблок на столе?</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8.</w:t>
      </w:r>
      <w:r w:rsidRPr="00223CA6">
        <w:rPr>
          <w:rFonts w:ascii="Times New Roman" w:eastAsia="Times New Roman" w:hAnsi="Times New Roman" w:cs="Times New Roman"/>
          <w:b/>
          <w:sz w:val="24"/>
          <w:szCs w:val="24"/>
          <w:lang w:eastAsia="ru-RU"/>
        </w:rPr>
        <w:t>Рисование  двумя руками одновременно.  Корректурные пробы</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«Нарисуй, что или кто бывает…»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Альбомный лист разделен на четыре части. Рисовать нужно, начиная с верхней левой части  листа. Нарисуйте, что бывает …</w:t>
      </w:r>
      <w:r w:rsidRPr="00223CA6">
        <w:rPr>
          <w:rFonts w:ascii="Times New Roman" w:eastAsia="Times New Roman" w:hAnsi="Times New Roman" w:cs="Times New Roman"/>
          <w:b/>
          <w:bCs/>
          <w:sz w:val="24"/>
          <w:szCs w:val="24"/>
          <w:lang w:eastAsia="ru-RU"/>
        </w:rPr>
        <w:t>сладким.</w:t>
      </w:r>
      <w:r w:rsidRPr="00223CA6">
        <w:rPr>
          <w:rFonts w:ascii="Times New Roman" w:eastAsia="Times New Roman" w:hAnsi="Times New Roman" w:cs="Times New Roman"/>
          <w:sz w:val="24"/>
          <w:szCs w:val="24"/>
          <w:lang w:eastAsia="ru-RU"/>
        </w:rPr>
        <w:t xml:space="preserve"> После небольшой паузы, во время которой дети успевают сделать рисунок, продолжаем. А теперь нарисуйте в правой верхней части листа то, что бывает </w:t>
      </w:r>
      <w:r w:rsidRPr="00223CA6">
        <w:rPr>
          <w:rFonts w:ascii="Times New Roman" w:eastAsia="Times New Roman" w:hAnsi="Times New Roman" w:cs="Times New Roman"/>
          <w:b/>
          <w:bCs/>
          <w:sz w:val="24"/>
          <w:szCs w:val="24"/>
          <w:lang w:eastAsia="ru-RU"/>
        </w:rPr>
        <w:t>колючим.</w:t>
      </w:r>
      <w:r w:rsidRPr="00223CA6">
        <w:rPr>
          <w:rFonts w:ascii="Times New Roman" w:eastAsia="Times New Roman" w:hAnsi="Times New Roman" w:cs="Times New Roman"/>
          <w:sz w:val="24"/>
          <w:szCs w:val="24"/>
          <w:lang w:eastAsia="ru-RU"/>
        </w:rPr>
        <w:t xml:space="preserve"> Затем в нижней правой части листа нарисуйте то, что бывает </w:t>
      </w:r>
      <w:r w:rsidRPr="00223CA6">
        <w:rPr>
          <w:rFonts w:ascii="Times New Roman" w:eastAsia="Times New Roman" w:hAnsi="Times New Roman" w:cs="Times New Roman"/>
          <w:b/>
          <w:bCs/>
          <w:sz w:val="24"/>
          <w:szCs w:val="24"/>
          <w:lang w:eastAsia="ru-RU"/>
        </w:rPr>
        <w:t>легким</w:t>
      </w:r>
      <w:r w:rsidRPr="00223CA6">
        <w:rPr>
          <w:rFonts w:ascii="Times New Roman" w:eastAsia="Times New Roman" w:hAnsi="Times New Roman" w:cs="Times New Roman"/>
          <w:sz w:val="24"/>
          <w:szCs w:val="24"/>
          <w:lang w:eastAsia="ru-RU"/>
        </w:rPr>
        <w:t xml:space="preserve">, а в нижней левой части то, что бывает </w:t>
      </w:r>
      <w:r w:rsidRPr="00223CA6">
        <w:rPr>
          <w:rFonts w:ascii="Times New Roman" w:eastAsia="Times New Roman" w:hAnsi="Times New Roman" w:cs="Times New Roman"/>
          <w:b/>
          <w:bCs/>
          <w:sz w:val="24"/>
          <w:szCs w:val="24"/>
          <w:lang w:eastAsia="ru-RU"/>
        </w:rPr>
        <w:t>ароматным.</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Игра "Пуговица".</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Перед детьми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1847850" cy="1371600"/>
            <wp:effectExtent l="0" t="0" r="0" b="0"/>
            <wp:docPr id="18" name="Рисунок 18" descr="развитие памяти у детей,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памяти у детей, развивающие иг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371600"/>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b/>
          <w:sz w:val="24"/>
          <w:szCs w:val="24"/>
          <w:lang w:eastAsia="ru-RU"/>
        </w:rPr>
        <w:t xml:space="preserve"> «Бабочка и слоны»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ети ходят как слоны, затем порхают как бабочки</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pacing w:val="-19"/>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pacing w:val="-19"/>
          <w:sz w:val="24"/>
          <w:szCs w:val="24"/>
          <w:lang w:eastAsia="ru-RU"/>
        </w:rPr>
      </w:pPr>
      <w:r w:rsidRPr="00223CA6">
        <w:rPr>
          <w:rFonts w:ascii="Times New Roman" w:eastAsia="Times New Roman" w:hAnsi="Times New Roman" w:cs="Times New Roman"/>
          <w:bCs/>
          <w:spacing w:val="-19"/>
          <w:sz w:val="24"/>
          <w:szCs w:val="24"/>
          <w:lang w:eastAsia="ru-RU"/>
        </w:rPr>
        <w:t xml:space="preserve"> «М</w:t>
      </w:r>
      <w:r w:rsidRPr="00223CA6">
        <w:rPr>
          <w:rFonts w:ascii="Times New Roman" w:eastAsia="Times New Roman" w:hAnsi="Times New Roman" w:cs="Times New Roman"/>
          <w:b/>
          <w:bCs/>
          <w:spacing w:val="-19"/>
          <w:sz w:val="24"/>
          <w:szCs w:val="24"/>
          <w:lang w:eastAsia="ru-RU"/>
        </w:rPr>
        <w:t>оя комната</w:t>
      </w:r>
      <w:r w:rsidRPr="00223CA6">
        <w:rPr>
          <w:rFonts w:ascii="Times New Roman" w:eastAsia="Times New Roman" w:hAnsi="Times New Roman" w:cs="Times New Roman"/>
          <w:bCs/>
          <w:spacing w:val="-19"/>
          <w:sz w:val="24"/>
          <w:szCs w:val="24"/>
          <w:lang w:eastAsia="ru-RU"/>
        </w:rPr>
        <w:t>»</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i/>
          <w:iCs/>
          <w:sz w:val="24"/>
          <w:szCs w:val="24"/>
          <w:lang w:eastAsia="ru-RU"/>
        </w:rPr>
        <w:t xml:space="preserve">Цель внушения: </w:t>
      </w:r>
      <w:r w:rsidRPr="00223CA6">
        <w:rPr>
          <w:rFonts w:ascii="Times New Roman" w:eastAsia="Times New Roman" w:hAnsi="Times New Roman" w:cs="Times New Roman"/>
          <w:b/>
          <w:sz w:val="24"/>
          <w:szCs w:val="24"/>
          <w:lang w:eastAsia="ru-RU"/>
        </w:rPr>
        <w:t>снятие стресса.</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Мы закрываем глаза и видим теплую, уютную, ос</w:t>
      </w:r>
      <w:r w:rsidRPr="00223CA6">
        <w:rPr>
          <w:rFonts w:ascii="Times New Roman" w:eastAsia="Times New Roman" w:hAnsi="Times New Roman" w:cs="Times New Roman"/>
          <w:sz w:val="24"/>
          <w:szCs w:val="24"/>
          <w:lang w:eastAsia="ru-RU"/>
        </w:rPr>
        <w:softHyphen/>
        <w:t xml:space="preserve">вещенную лампой комнату. Тебе даже сейчас показалось, что это </w:t>
      </w:r>
      <w:r w:rsidRPr="00223CA6">
        <w:rPr>
          <w:rFonts w:ascii="Times New Roman" w:eastAsia="Times New Roman" w:hAnsi="Times New Roman" w:cs="Times New Roman"/>
          <w:spacing w:val="-1"/>
          <w:sz w:val="24"/>
          <w:szCs w:val="24"/>
          <w:lang w:eastAsia="ru-RU"/>
        </w:rPr>
        <w:t xml:space="preserve">твоя комната, но теперь ты рассматриваешь незнакомые предметы: </w:t>
      </w:r>
      <w:r w:rsidRPr="00223CA6">
        <w:rPr>
          <w:rFonts w:ascii="Times New Roman" w:eastAsia="Times New Roman" w:hAnsi="Times New Roman" w:cs="Times New Roman"/>
          <w:spacing w:val="-3"/>
          <w:sz w:val="24"/>
          <w:szCs w:val="24"/>
          <w:lang w:eastAsia="ru-RU"/>
        </w:rPr>
        <w:t xml:space="preserve">круглый стол, старинный диван, стулья с высокими спинками вокруг </w:t>
      </w:r>
      <w:r w:rsidRPr="00223CA6">
        <w:rPr>
          <w:rFonts w:ascii="Times New Roman" w:eastAsia="Times New Roman" w:hAnsi="Times New Roman" w:cs="Times New Roman"/>
          <w:spacing w:val="-1"/>
          <w:sz w:val="24"/>
          <w:szCs w:val="24"/>
          <w:lang w:eastAsia="ru-RU"/>
        </w:rPr>
        <w:t xml:space="preserve">стола, камин, толстый пушистый ковер на полу. Открылась дверь, и </w:t>
      </w:r>
      <w:r w:rsidRPr="00223CA6">
        <w:rPr>
          <w:rFonts w:ascii="Times New Roman" w:eastAsia="Times New Roman" w:hAnsi="Times New Roman" w:cs="Times New Roman"/>
          <w:sz w:val="24"/>
          <w:szCs w:val="24"/>
          <w:lang w:eastAsia="ru-RU"/>
        </w:rPr>
        <w:t>в комнату вбежал мальчик, а за ним девочка. Ребенок одет в твою одежду, в руках у него твои игрушки. Он идет к тебе навстречу. И ты готов сказать ему самые хорошие слова, какие знаешь. Ведь это ты сам в комнате, в одежде, с игрушками. Проговори про себя са</w:t>
      </w:r>
      <w:r w:rsidRPr="00223CA6">
        <w:rPr>
          <w:rFonts w:ascii="Times New Roman" w:eastAsia="Times New Roman" w:hAnsi="Times New Roman" w:cs="Times New Roman"/>
          <w:sz w:val="24"/>
          <w:szCs w:val="24"/>
          <w:lang w:eastAsia="ru-RU"/>
        </w:rPr>
        <w:softHyphen/>
        <w:t xml:space="preserve">мые хорошие слова: </w:t>
      </w:r>
      <w:proofErr w:type="gramStart"/>
      <w:r w:rsidRPr="00223CA6">
        <w:rPr>
          <w:rFonts w:ascii="Times New Roman" w:eastAsia="Times New Roman" w:hAnsi="Times New Roman" w:cs="Times New Roman"/>
          <w:sz w:val="24"/>
          <w:szCs w:val="24"/>
          <w:lang w:eastAsia="ru-RU"/>
        </w:rPr>
        <w:t>добрый</w:t>
      </w:r>
      <w:proofErr w:type="gramEnd"/>
      <w:r w:rsidRPr="00223CA6">
        <w:rPr>
          <w:rFonts w:ascii="Times New Roman" w:eastAsia="Times New Roman" w:hAnsi="Times New Roman" w:cs="Times New Roman"/>
          <w:sz w:val="24"/>
          <w:szCs w:val="24"/>
          <w:lang w:eastAsia="ru-RU"/>
        </w:rPr>
        <w:t xml:space="preserve">, ласковый, приветливый, скромный, честный, уступчивый. </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pacing w:val="-3"/>
          <w:sz w:val="24"/>
          <w:szCs w:val="24"/>
          <w:lang w:eastAsia="ru-RU"/>
        </w:rPr>
        <w:t>А теперь потянулись, улыбнулись, резко вдохнули, глаза открыли</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b/>
          <w:bCs/>
          <w:spacing w:val="-11"/>
          <w:sz w:val="24"/>
          <w:szCs w:val="24"/>
          <w:lang w:eastAsia="ru-RU"/>
        </w:rPr>
      </w:pPr>
      <w:r w:rsidRPr="00223CA6">
        <w:rPr>
          <w:rFonts w:ascii="Times New Roman" w:eastAsia="Times New Roman" w:hAnsi="Times New Roman" w:cs="Times New Roman"/>
          <w:b/>
          <w:bCs/>
          <w:spacing w:val="-11"/>
          <w:sz w:val="24"/>
          <w:szCs w:val="24"/>
          <w:lang w:eastAsia="ru-RU"/>
        </w:rPr>
        <w:t xml:space="preserve">Занятие 8 </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 xml:space="preserve">Цель: </w:t>
      </w:r>
      <w:r w:rsidRPr="00223CA6">
        <w:rPr>
          <w:rFonts w:ascii="Times New Roman" w:eastAsia="Times New Roman" w:hAnsi="Times New Roman" w:cs="Times New Roman"/>
          <w:sz w:val="24"/>
          <w:szCs w:val="24"/>
          <w:lang w:eastAsia="ru-RU"/>
        </w:rPr>
        <w:t>развитие творческого воображения, дифференцированного восприятия, мелкой моторики пальцев, координации движений кисти руки, коммуникативных способностей.</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sz w:val="24"/>
          <w:szCs w:val="24"/>
          <w:lang w:eastAsia="ru-RU"/>
        </w:rPr>
        <w:t>Игра «Комплименты».</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№8</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с22-23)</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2. «Запомни и зарисуй»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т</w:t>
      </w:r>
      <w:proofErr w:type="gramEnd"/>
      <w:r w:rsidRPr="00223CA6">
        <w:rPr>
          <w:rFonts w:ascii="Times New Roman" w:eastAsia="Times New Roman" w:hAnsi="Times New Roman" w:cs="Times New Roman"/>
          <w:sz w:val="24"/>
          <w:szCs w:val="24"/>
          <w:lang w:eastAsia="ru-RU"/>
        </w:rPr>
        <w:t>актильные, обонятельные ощущения при запоминании слов. Пример с лес, цветы, печенье</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отрогать, понюхать, попробовать на вкус)</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Запомни предметы</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стр.11)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16-18</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4.«Поезд»</w:t>
      </w:r>
      <w:r w:rsidRPr="00223CA6">
        <w:rPr>
          <w:rFonts w:ascii="Times New Roman" w:eastAsia="Times New Roman" w:hAnsi="Times New Roman" w:cs="Times New Roman"/>
          <w:sz w:val="24"/>
          <w:szCs w:val="24"/>
          <w:lang w:eastAsia="ru-RU"/>
        </w:rPr>
        <w:t xml:space="preserve"> Вам потребуется по 5 картинок на каждого ребенка одинакового размера. Каждая картинка – это вагончик. Все картинки должны быть разными. Вы говорите: «Мы будем играть в поезд. Я кладу первую картинку. Вы будете класть картинки по одной. И так по очереди. Получатся вагончики у поезда. Но у настоящего поезда вагончики скрепляются друг с другом, чтобы не отцепиться на ходу. Наши вагончики-картинки тоже должны быть скреплены. Вот как это делается. Кладем картинку, на которой нарисована ложка. За ней можно положить, например, картинку, на которой изображена тарелка. Мы скрепили их потому, что ложка и тарелка – это посуда. После тарелки кладем картинку, на которой изображена ваза для цветов, </w:t>
      </w:r>
      <w:r w:rsidRPr="00223CA6">
        <w:rPr>
          <w:rFonts w:ascii="Times New Roman" w:eastAsia="Times New Roman" w:hAnsi="Times New Roman" w:cs="Times New Roman"/>
          <w:sz w:val="24"/>
          <w:szCs w:val="24"/>
          <w:lang w:eastAsia="ru-RU"/>
        </w:rPr>
        <w:lastRenderedPageBreak/>
        <w:t xml:space="preserve">потому что она сделана с тарелкой из одного материала – фарфора. Кладем картинку с поливальной машиной, потому что и в вазу, и </w:t>
      </w:r>
      <w:proofErr w:type="gramStart"/>
      <w:r w:rsidRPr="00223CA6">
        <w:rPr>
          <w:rFonts w:ascii="Times New Roman" w:eastAsia="Times New Roman" w:hAnsi="Times New Roman" w:cs="Times New Roman"/>
          <w:sz w:val="24"/>
          <w:szCs w:val="24"/>
          <w:lang w:eastAsia="ru-RU"/>
        </w:rPr>
        <w:t>в</w:t>
      </w:r>
      <w:proofErr w:type="gramEnd"/>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5. «Продолжи ряд</w:t>
      </w:r>
      <w:r w:rsidRPr="00223CA6">
        <w:rPr>
          <w:rFonts w:ascii="Times New Roman" w:eastAsia="Times New Roman" w:hAnsi="Times New Roman" w:cs="Times New Roman"/>
          <w:sz w:val="24"/>
          <w:szCs w:val="24"/>
          <w:lang w:eastAsia="ru-RU"/>
        </w:rPr>
        <w:t>» (зрительное внимание)- дети находят закономерность и продолжают ряд</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6</w:t>
      </w:r>
      <w:r w:rsidRPr="00223CA6">
        <w:rPr>
          <w:rFonts w:ascii="Times New Roman" w:eastAsia="Times New Roman" w:hAnsi="Times New Roman" w:cs="Times New Roman"/>
          <w:b/>
          <w:sz w:val="24"/>
          <w:szCs w:val="24"/>
          <w:lang w:eastAsia="ru-RU"/>
        </w:rPr>
        <w:t xml:space="preserve"> «Какая связь между словами» </w:t>
      </w:r>
      <w:r w:rsidRPr="00223CA6">
        <w:rPr>
          <w:rFonts w:ascii="Times New Roman" w:eastAsia="Times New Roman" w:hAnsi="Times New Roman" w:cs="Times New Roman"/>
          <w:sz w:val="24"/>
          <w:szCs w:val="24"/>
          <w:lang w:eastAsia="ru-RU"/>
        </w:rPr>
        <w:t>- детям предлагаются слова и они должны к слову подобрать подходящее по аналогии (лошадь-жеребенок, а какое слово подходит к слову корова – рога, молоко, теленок, бык …) (Задание 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«Найди лишнюю фигуру» -</w:t>
      </w:r>
      <w:r w:rsidRPr="00223CA6">
        <w:rPr>
          <w:rFonts w:ascii="Times New Roman" w:eastAsia="Times New Roman" w:hAnsi="Times New Roman" w:cs="Times New Roman"/>
          <w:sz w:val="24"/>
          <w:szCs w:val="24"/>
          <w:lang w:eastAsia="ru-RU"/>
        </w:rPr>
        <w:t xml:space="preserve"> карточки 11-15</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7.«Найди отличия»</w:t>
      </w:r>
      <w:r w:rsidRPr="00223CA6">
        <w:rPr>
          <w:rFonts w:ascii="Times New Roman" w:eastAsia="Times New Roman" w:hAnsi="Times New Roman" w:cs="Times New Roman"/>
          <w:sz w:val="24"/>
          <w:szCs w:val="24"/>
          <w:lang w:eastAsia="ru-RU"/>
        </w:rPr>
        <w:t xml:space="preserve"> Психолог предлагает детям сравнить две сюжетные картинки и найти в них как можно больше отличий</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Логические задачи.</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Подумайте и ответьте.</w:t>
      </w:r>
    </w:p>
    <w:p w:rsidR="00223CA6" w:rsidRPr="00223CA6" w:rsidRDefault="00223CA6" w:rsidP="00223CA6">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Плитку шоколада разделили на несколько частей. Петя съел 2 части, Нина -  1 часть, осталось еще 2 части. На сколько частей разделили шоколад?</w:t>
      </w:r>
    </w:p>
    <w:p w:rsidR="00223CA6" w:rsidRPr="00223CA6" w:rsidRDefault="00223CA6" w:rsidP="00223CA6">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измеряют длину грядки шагами. У Кости получилось 10 шагов, у Тани – 8 шагов, а у Андрея – 7 шагов. Кто из детей измерил правильно? (Все дети правы). Объясни, почему так получилось? (Шаги у ребят разные).</w:t>
      </w:r>
    </w:p>
    <w:p w:rsidR="00223CA6" w:rsidRPr="00223CA6" w:rsidRDefault="00223CA6" w:rsidP="00223CA6">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У Маши и Тани было одинаковое количество наклеек, которые они наклеивали в альбоме. Маша наклеила свои наклейки быстрее. Кто из девочек наклеил больше?</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Игра «Лабиринт» - </w:t>
      </w:r>
      <w:r w:rsidRPr="00223CA6">
        <w:rPr>
          <w:rFonts w:ascii="Times New Roman" w:eastAsia="Times New Roman" w:hAnsi="Times New Roman" w:cs="Times New Roman"/>
          <w:sz w:val="24"/>
          <w:szCs w:val="24"/>
          <w:lang w:eastAsia="ru-RU"/>
        </w:rPr>
        <w:t>нужно найти домик по письму</w:t>
      </w:r>
      <w:r w:rsidRPr="00223CA6">
        <w:rPr>
          <w:rFonts w:ascii="Times New Roman" w:eastAsia="Times New Roman" w:hAnsi="Times New Roman" w:cs="Times New Roman"/>
          <w:b/>
          <w:sz w:val="24"/>
          <w:szCs w:val="24"/>
          <w:lang w:eastAsia="ru-RU"/>
        </w:rPr>
        <w:t xml:space="preserve">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з</w:t>
      </w:r>
      <w:proofErr w:type="gramEnd"/>
      <w:r w:rsidRPr="00223CA6">
        <w:rPr>
          <w:rFonts w:ascii="Times New Roman" w:eastAsia="Times New Roman" w:hAnsi="Times New Roman" w:cs="Times New Roman"/>
          <w:sz w:val="24"/>
          <w:szCs w:val="24"/>
          <w:lang w:eastAsia="ru-RU"/>
        </w:rPr>
        <w:t>адача №1</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  8. «Рисование по клеточкам»</w:t>
      </w:r>
      <w:r w:rsidRPr="00223CA6">
        <w:rPr>
          <w:rFonts w:ascii="Times New Roman" w:eastAsia="Times New Roman" w:hAnsi="Times New Roman" w:cs="Times New Roman"/>
          <w:sz w:val="24"/>
          <w:szCs w:val="24"/>
          <w:lang w:eastAsia="ru-RU"/>
        </w:rPr>
        <w:t xml:space="preserve"> Дети рассматривают рисунки, психолог говорит, что животных, человечков можно рисовать по клеточкам. Это несложно, нужно только внимательно рассмотреть рисунок и сосчитать клеточки. Дети самостоятельно выполняют задание.</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Игра «Морской бой». </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 тетрадях подготовлен лист с «координатной сеткой». Клетки по вертикали (всего 10) обозначены буквами алфавита: А. Б, В и т.д. Клетки по горизонтали (всего 10) обозначены цифрами: 1, 2, 3, 4 и т.д. Психолог говорит, что сейчас дети будут рисовать крестик в той клетке, которую он назовет. Координаты называются сначала слева, затем – сверху. Например: А-2, Б-2 и т.д. Если дети выполнят задание правильно, в тетради появится какой-то рисунок. Например: снежинка, кружка и т.д.</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«Снежинка»:</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А-5, Б-2, Б-5, Б-8, В-3, В-5, В-7, Г-4, Г-5, Г-6, Д-1, Д-2, Д-3, Д-4, Д-5, Д-6, Д-7, Д-8, Д-9, Е-4,Е-5, Е-6, Ж-3, Ж-5, Ж-7, З-2, З-5, З-8, И-5.</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pacing w:val="-31"/>
          <w:sz w:val="24"/>
          <w:szCs w:val="24"/>
          <w:lang w:eastAsia="ru-RU"/>
        </w:rPr>
        <w:t>«Круг силы»</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pacing w:val="-3"/>
          <w:sz w:val="24"/>
          <w:szCs w:val="24"/>
          <w:lang w:eastAsia="ru-RU"/>
        </w:rPr>
        <w:t xml:space="preserve">Цель: с </w:t>
      </w:r>
      <w:r w:rsidRPr="00223CA6">
        <w:rPr>
          <w:rFonts w:ascii="Times New Roman" w:eastAsia="Times New Roman" w:hAnsi="Times New Roman" w:cs="Times New Roman"/>
          <w:spacing w:val="-3"/>
          <w:sz w:val="24"/>
          <w:szCs w:val="24"/>
          <w:lang w:eastAsia="ru-RU"/>
        </w:rPr>
        <w:t xml:space="preserve">помощью визуализации, к которой дети могут легко </w:t>
      </w:r>
      <w:r w:rsidRPr="00223CA6">
        <w:rPr>
          <w:rFonts w:ascii="Times New Roman" w:eastAsia="Times New Roman" w:hAnsi="Times New Roman" w:cs="Times New Roman"/>
          <w:spacing w:val="-10"/>
          <w:sz w:val="24"/>
          <w:szCs w:val="24"/>
          <w:lang w:eastAsia="ru-RU"/>
        </w:rPr>
        <w:t xml:space="preserve">прибегать, научить чувствовать себя сильными, концентрироваться </w:t>
      </w:r>
      <w:r w:rsidRPr="00223CA6">
        <w:rPr>
          <w:rFonts w:ascii="Times New Roman" w:eastAsia="Times New Roman" w:hAnsi="Times New Roman" w:cs="Times New Roman"/>
          <w:spacing w:val="-5"/>
          <w:sz w:val="24"/>
          <w:szCs w:val="24"/>
          <w:lang w:eastAsia="ru-RU"/>
        </w:rPr>
        <w:t>и собираться для успешного выполнения задачи.</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pacing w:val="-5"/>
          <w:sz w:val="24"/>
          <w:szCs w:val="24"/>
          <w:lang w:eastAsia="ru-RU"/>
        </w:rPr>
        <w:t>Что вы делаете, когда перед вами стоит сложная за</w:t>
      </w:r>
      <w:r w:rsidRPr="00223CA6">
        <w:rPr>
          <w:rFonts w:ascii="Times New Roman" w:eastAsia="Times New Roman" w:hAnsi="Times New Roman" w:cs="Times New Roman"/>
          <w:spacing w:val="-5"/>
          <w:sz w:val="24"/>
          <w:szCs w:val="24"/>
          <w:lang w:eastAsia="ru-RU"/>
        </w:rPr>
        <w:softHyphen/>
      </w:r>
      <w:r w:rsidRPr="00223CA6">
        <w:rPr>
          <w:rFonts w:ascii="Times New Roman" w:eastAsia="Times New Roman" w:hAnsi="Times New Roman" w:cs="Times New Roman"/>
          <w:spacing w:val="-8"/>
          <w:sz w:val="24"/>
          <w:szCs w:val="24"/>
          <w:lang w:eastAsia="ru-RU"/>
        </w:rPr>
        <w:t>дача? Как вы готовитесь к выступлению на утреннике? Что вы де</w:t>
      </w:r>
      <w:r w:rsidRPr="00223CA6">
        <w:rPr>
          <w:rFonts w:ascii="Times New Roman" w:eastAsia="Times New Roman" w:hAnsi="Times New Roman" w:cs="Times New Roman"/>
          <w:spacing w:val="-8"/>
          <w:sz w:val="24"/>
          <w:szCs w:val="24"/>
          <w:lang w:eastAsia="ru-RU"/>
        </w:rPr>
        <w:softHyphen/>
      </w:r>
      <w:r w:rsidRPr="00223CA6">
        <w:rPr>
          <w:rFonts w:ascii="Times New Roman" w:eastAsia="Times New Roman" w:hAnsi="Times New Roman" w:cs="Times New Roman"/>
          <w:spacing w:val="-7"/>
          <w:sz w:val="24"/>
          <w:szCs w:val="24"/>
          <w:lang w:eastAsia="ru-RU"/>
        </w:rPr>
        <w:t xml:space="preserve">лаете перед выполнением сложного задания на занятии в детском </w:t>
      </w:r>
      <w:r w:rsidRPr="00223CA6">
        <w:rPr>
          <w:rFonts w:ascii="Times New Roman" w:eastAsia="Times New Roman" w:hAnsi="Times New Roman" w:cs="Times New Roman"/>
          <w:sz w:val="24"/>
          <w:szCs w:val="24"/>
          <w:lang w:eastAsia="ru-RU"/>
        </w:rPr>
        <w:t xml:space="preserve">саду? </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Я хочу показать вам способ концентрации своих сил и внима</w:t>
      </w:r>
      <w:r w:rsidRPr="00223CA6">
        <w:rPr>
          <w:rFonts w:ascii="Times New Roman" w:eastAsia="Times New Roman" w:hAnsi="Times New Roman" w:cs="Times New Roman"/>
          <w:sz w:val="24"/>
          <w:szCs w:val="24"/>
          <w:lang w:eastAsia="ru-RU"/>
        </w:rPr>
        <w:softHyphen/>
        <w:t>ния, чтобы вы могли обрести чувство покоя и уверенности в сво</w:t>
      </w:r>
      <w:r w:rsidRPr="00223CA6">
        <w:rPr>
          <w:rFonts w:ascii="Times New Roman" w:eastAsia="Times New Roman" w:hAnsi="Times New Roman" w:cs="Times New Roman"/>
          <w:sz w:val="24"/>
          <w:szCs w:val="24"/>
          <w:lang w:eastAsia="ru-RU"/>
        </w:rPr>
        <w:softHyphen/>
      </w:r>
      <w:r w:rsidRPr="00223CA6">
        <w:rPr>
          <w:rFonts w:ascii="Times New Roman" w:eastAsia="Times New Roman" w:hAnsi="Times New Roman" w:cs="Times New Roman"/>
          <w:spacing w:val="-3"/>
          <w:sz w:val="24"/>
          <w:szCs w:val="24"/>
          <w:lang w:eastAsia="ru-RU"/>
        </w:rPr>
        <w:t xml:space="preserve">их силах. Для этого сядьте </w:t>
      </w:r>
      <w:proofErr w:type="gramStart"/>
      <w:r w:rsidRPr="00223CA6">
        <w:rPr>
          <w:rFonts w:ascii="Times New Roman" w:eastAsia="Times New Roman" w:hAnsi="Times New Roman" w:cs="Times New Roman"/>
          <w:spacing w:val="-3"/>
          <w:sz w:val="24"/>
          <w:szCs w:val="24"/>
          <w:lang w:eastAsia="ru-RU"/>
        </w:rPr>
        <w:t>поудобнее</w:t>
      </w:r>
      <w:proofErr w:type="gramEnd"/>
      <w:r w:rsidRPr="00223CA6">
        <w:rPr>
          <w:rFonts w:ascii="Times New Roman" w:eastAsia="Times New Roman" w:hAnsi="Times New Roman" w:cs="Times New Roman"/>
          <w:spacing w:val="-3"/>
          <w:sz w:val="24"/>
          <w:szCs w:val="24"/>
          <w:lang w:eastAsia="ru-RU"/>
        </w:rPr>
        <w:t xml:space="preserve"> и закройте глаза. Сделайте три </w:t>
      </w:r>
      <w:r w:rsidRPr="00223CA6">
        <w:rPr>
          <w:rFonts w:ascii="Times New Roman" w:eastAsia="Times New Roman" w:hAnsi="Times New Roman" w:cs="Times New Roman"/>
          <w:sz w:val="24"/>
          <w:szCs w:val="24"/>
          <w:lang w:eastAsia="ru-RU"/>
        </w:rPr>
        <w:t>глубоких вдоха.</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 xml:space="preserve">Представь себе, что ты стоишь на сцене. Над тобой большой прожектор, который освещает тебя мягким теплым светом. Ты </w:t>
      </w:r>
      <w:r w:rsidRPr="00223CA6">
        <w:rPr>
          <w:rFonts w:ascii="Times New Roman" w:eastAsia="Times New Roman" w:hAnsi="Times New Roman" w:cs="Times New Roman"/>
          <w:spacing w:val="-1"/>
          <w:sz w:val="24"/>
          <w:szCs w:val="24"/>
          <w:lang w:eastAsia="ru-RU"/>
        </w:rPr>
        <w:t xml:space="preserve">стоишь в кругу золотого света, и он окружает тебя с головы до пят. </w:t>
      </w:r>
      <w:r w:rsidRPr="00223CA6">
        <w:rPr>
          <w:rFonts w:ascii="Times New Roman" w:eastAsia="Times New Roman" w:hAnsi="Times New Roman" w:cs="Times New Roman"/>
          <w:sz w:val="24"/>
          <w:szCs w:val="24"/>
          <w:lang w:eastAsia="ru-RU"/>
        </w:rPr>
        <w:t>Ты можешь вдыхать этот теплый золотой свет в себя, и тогда сила и тепло этого света проникают во все части твоего тела, вплоть до самых кончиков пальцев рук и ног. Ты стоишь в кругу своей силы в том самом месте, где ты чувствуешь себя самым сильным и прилежным, самым внимательным и спокойным...</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Ты можешь представлять свой круг силы в любой момент, когда </w:t>
      </w:r>
      <w:r w:rsidRPr="00223CA6">
        <w:rPr>
          <w:rFonts w:ascii="Times New Roman" w:eastAsia="Times New Roman" w:hAnsi="Times New Roman" w:cs="Times New Roman"/>
          <w:spacing w:val="-2"/>
          <w:sz w:val="24"/>
          <w:szCs w:val="24"/>
          <w:lang w:eastAsia="ru-RU"/>
        </w:rPr>
        <w:t xml:space="preserve">захочешь почувствовать прилив новых сил и уверенность в себе. Ты </w:t>
      </w:r>
      <w:r w:rsidRPr="00223CA6">
        <w:rPr>
          <w:rFonts w:ascii="Times New Roman" w:eastAsia="Times New Roman" w:hAnsi="Times New Roman" w:cs="Times New Roman"/>
          <w:sz w:val="24"/>
          <w:szCs w:val="24"/>
          <w:lang w:eastAsia="ru-RU"/>
        </w:rPr>
        <w:t>сможешь увидеть эту картину с золотым светом вокруг тебя вновь, и этот свет охранит тебя, согреет и наполнит свежими силами.</w:t>
      </w:r>
    </w:p>
    <w:p w:rsidR="00223CA6" w:rsidRPr="00223CA6" w:rsidRDefault="00223CA6" w:rsidP="00223CA6">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Ну а теперь напрягись, потянись и открой глаза.</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Занятие 9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сообразительности, наглядно-образного мышления, перцептивных действий обнаружения, различения, мыслительных операций (обобщение, группировка, классификация), внимания, памяти, речи. </w:t>
      </w:r>
      <w:proofErr w:type="gramEnd"/>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Приветствие:</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«Что у меня получается лучше всего…»</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предлагает детям по очереди закончить фразу: «У меня лучше всего получается…» Обычно дети называют определенные действия, например: рисовать, ездить на велосипеде, быстро бегать и т.д. Можно поинтересоваться, есть ли что-нибудь такое, что сейчас не получается, но хочется научиться делать это очень хорошо.</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 9</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(Последовательность </w:t>
      </w:r>
      <w:proofErr w:type="spellStart"/>
      <w:r w:rsidRPr="00223CA6">
        <w:rPr>
          <w:rFonts w:ascii="Times New Roman" w:eastAsia="Times New Roman" w:hAnsi="Times New Roman" w:cs="Times New Roman"/>
          <w:sz w:val="24"/>
          <w:szCs w:val="24"/>
          <w:lang w:eastAsia="ru-RU"/>
        </w:rPr>
        <w:t>событийсерия</w:t>
      </w:r>
      <w:proofErr w:type="spellEnd"/>
      <w:r w:rsidRPr="00223CA6">
        <w:rPr>
          <w:rFonts w:ascii="Times New Roman" w:eastAsia="Times New Roman" w:hAnsi="Times New Roman" w:cs="Times New Roman"/>
          <w:sz w:val="24"/>
          <w:szCs w:val="24"/>
          <w:lang w:eastAsia="ru-RU"/>
        </w:rPr>
        <w:t xml:space="preserve"> «Умный малыш»24-25)</w:t>
      </w:r>
      <w:r w:rsidRPr="00223CA6">
        <w:rPr>
          <w:rFonts w:ascii="Times New Roman" w:eastAsia="Times New Roman" w:hAnsi="Times New Roman" w:cs="Times New Roman"/>
          <w:bCs/>
          <w:sz w:val="24"/>
          <w:szCs w:val="24"/>
          <w:lang w:eastAsia="ru-RU"/>
        </w:rPr>
        <w:t>2</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w:t>
      </w:r>
      <w:r w:rsidRPr="00223CA6">
        <w:rPr>
          <w:rFonts w:ascii="Times New Roman" w:eastAsia="Times New Roman" w:hAnsi="Times New Roman" w:cs="Times New Roman"/>
          <w:b/>
          <w:bCs/>
          <w:sz w:val="24"/>
          <w:szCs w:val="24"/>
          <w:lang w:eastAsia="ru-RU"/>
        </w:rPr>
        <w:t>Запомни фигуры,</w:t>
      </w:r>
      <w:r w:rsidRPr="00223CA6">
        <w:rPr>
          <w:rFonts w:ascii="Times New Roman" w:eastAsia="Times New Roman" w:hAnsi="Times New Roman" w:cs="Times New Roman"/>
          <w:bCs/>
          <w:sz w:val="24"/>
          <w:szCs w:val="24"/>
          <w:lang w:eastAsia="ru-RU"/>
        </w:rPr>
        <w:t xml:space="preserve"> нарисованные в рамках. Что изменилось? </w:t>
      </w:r>
      <w:r w:rsidRPr="00223CA6">
        <w:rPr>
          <w:rFonts w:ascii="Times New Roman" w:eastAsia="Times New Roman" w:hAnsi="Times New Roman" w:cs="Times New Roman"/>
          <w:sz w:val="24"/>
          <w:szCs w:val="24"/>
          <w:lang w:eastAsia="ru-RU"/>
        </w:rPr>
        <w:t xml:space="preserve">( </w:t>
      </w:r>
      <w:proofErr w:type="spellStart"/>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с</w:t>
      </w:r>
      <w:proofErr w:type="gramStart"/>
      <w:r w:rsidRPr="00223CA6">
        <w:rPr>
          <w:rFonts w:ascii="Times New Roman" w:eastAsia="Times New Roman" w:hAnsi="Times New Roman" w:cs="Times New Roman"/>
          <w:sz w:val="24"/>
          <w:szCs w:val="24"/>
          <w:lang w:eastAsia="ru-RU"/>
        </w:rPr>
        <w:t>7</w:t>
      </w:r>
      <w:proofErr w:type="gramEnd"/>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 xml:space="preserve">Пробуждение "чувства </w:t>
      </w:r>
      <w:proofErr w:type="spellStart"/>
      <w:r w:rsidRPr="00223CA6">
        <w:rPr>
          <w:rFonts w:ascii="Times New Roman" w:eastAsia="Times New Roman" w:hAnsi="Times New Roman" w:cs="Times New Roman"/>
          <w:b/>
          <w:sz w:val="24"/>
          <w:szCs w:val="24"/>
          <w:lang w:eastAsia="ru-RU"/>
        </w:rPr>
        <w:t>деталей"</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ерейдите</w:t>
      </w:r>
      <w:proofErr w:type="spellEnd"/>
      <w:r w:rsidRPr="00223CA6">
        <w:rPr>
          <w:rFonts w:ascii="Times New Roman" w:eastAsia="Times New Roman" w:hAnsi="Times New Roman" w:cs="Times New Roman"/>
          <w:sz w:val="24"/>
          <w:szCs w:val="24"/>
          <w:lang w:eastAsia="ru-RU"/>
        </w:rPr>
        <w:t xml:space="preserve"> от конкретных изображений к абстрактным. Предложите детям для начала четыре абстрактные фигуры.</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923925"/>
            <wp:effectExtent l="0" t="0" r="0" b="9525"/>
            <wp:docPr id="17" name="Рисунок 17" descr="развитие памят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памяти у де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923925"/>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t>Каждую из них они должны рассматривать в течение минуты, закрывая при этом остальные, чтобы не отвлекать внимание. Затем попросите ребят мысленно представить себе эти фигуры во всех деталях и по памяти начертить каждую на бумаге.</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«Загадка -  лук»</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 </w:t>
      </w:r>
      <w:r w:rsidRPr="00223CA6">
        <w:rPr>
          <w:rFonts w:ascii="Times New Roman" w:eastAsia="Times New Roman" w:hAnsi="Times New Roman" w:cs="Times New Roman"/>
          <w:sz w:val="24"/>
          <w:szCs w:val="24"/>
          <w:lang w:eastAsia="ru-RU"/>
        </w:rPr>
        <w:t>карточки   19-21</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 «</w:t>
      </w:r>
      <w:r w:rsidRPr="00223CA6">
        <w:rPr>
          <w:rFonts w:ascii="Times New Roman" w:eastAsia="Times New Roman" w:hAnsi="Times New Roman" w:cs="Times New Roman"/>
          <w:b/>
          <w:sz w:val="24"/>
          <w:szCs w:val="24"/>
          <w:lang w:eastAsia="ru-RU"/>
        </w:rPr>
        <w:t xml:space="preserve">Четвертый </w:t>
      </w:r>
      <w:proofErr w:type="spellStart"/>
      <w:r w:rsidRPr="00223CA6">
        <w:rPr>
          <w:rFonts w:ascii="Times New Roman" w:eastAsia="Times New Roman" w:hAnsi="Times New Roman" w:cs="Times New Roman"/>
          <w:b/>
          <w:sz w:val="24"/>
          <w:szCs w:val="24"/>
          <w:lang w:eastAsia="ru-RU"/>
        </w:rPr>
        <w:t>лишний»</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етям</w:t>
      </w:r>
      <w:proofErr w:type="spellEnd"/>
      <w:r w:rsidRPr="00223CA6">
        <w:rPr>
          <w:rFonts w:ascii="Times New Roman" w:eastAsia="Times New Roman" w:hAnsi="Times New Roman" w:cs="Times New Roman"/>
          <w:sz w:val="24"/>
          <w:szCs w:val="24"/>
          <w:lang w:eastAsia="ru-RU"/>
        </w:rPr>
        <w:t xml:space="preserve"> предлагается рассмотреть картинки. </w:t>
      </w:r>
      <w:proofErr w:type="gramStart"/>
      <w:r w:rsidRPr="00223CA6">
        <w:rPr>
          <w:rFonts w:ascii="Times New Roman" w:eastAsia="Times New Roman" w:hAnsi="Times New Roman" w:cs="Times New Roman"/>
          <w:sz w:val="24"/>
          <w:szCs w:val="24"/>
          <w:lang w:eastAsia="ru-RU"/>
        </w:rPr>
        <w:t xml:space="preserve">Необходимо определить общий признак и назвать всю группу обобщающим словом, найти отличительный признак и </w:t>
      </w:r>
      <w:r w:rsidRPr="00223CA6">
        <w:rPr>
          <w:rFonts w:ascii="Times New Roman" w:eastAsia="Times New Roman" w:hAnsi="Times New Roman" w:cs="Times New Roman"/>
          <w:sz w:val="24"/>
          <w:szCs w:val="24"/>
          <w:lang w:eastAsia="ru-RU"/>
        </w:rPr>
        <w:lastRenderedPageBreak/>
        <w:t>исключить одну картинку, объяснить, почему:    помидор, огурец, кабачок, лук - яблоко, груша, апельсин, вишня</w:t>
      </w:r>
      <w:r w:rsidRPr="00223CA6">
        <w:rPr>
          <w:rFonts w:ascii="Times New Roman" w:eastAsia="Times New Roman" w:hAnsi="Times New Roman" w:cs="Times New Roman"/>
          <w:sz w:val="24"/>
          <w:szCs w:val="24"/>
          <w:lang w:eastAsia="ru-RU"/>
        </w:rPr>
        <w:br/>
        <w:t>корова, лошадь, волк, собака - воробей, синица, аист, курица</w:t>
      </w:r>
      <w:r w:rsidRPr="00223CA6">
        <w:rPr>
          <w:rFonts w:ascii="Times New Roman" w:eastAsia="Times New Roman" w:hAnsi="Times New Roman" w:cs="Times New Roman"/>
          <w:sz w:val="24"/>
          <w:szCs w:val="24"/>
          <w:lang w:eastAsia="ru-RU"/>
        </w:rPr>
        <w:br/>
        <w:t>белка, заяц, слон, медведь - лук, редиска, свекла, капуста</w:t>
      </w:r>
      <w:proofErr w:type="gram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«Найди лишнюю фигуру» -</w:t>
      </w:r>
      <w:r w:rsidRPr="00223CA6">
        <w:rPr>
          <w:rFonts w:ascii="Times New Roman" w:eastAsia="Times New Roman" w:hAnsi="Times New Roman" w:cs="Times New Roman"/>
          <w:sz w:val="24"/>
          <w:szCs w:val="24"/>
          <w:lang w:eastAsia="ru-RU"/>
        </w:rPr>
        <w:t xml:space="preserve"> карточки 16-20</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w:t>
      </w:r>
      <w:r w:rsidRPr="00223CA6">
        <w:rPr>
          <w:rFonts w:ascii="Times New Roman" w:eastAsia="Times New Roman" w:hAnsi="Times New Roman" w:cs="Times New Roman"/>
          <w:b/>
          <w:sz w:val="24"/>
          <w:szCs w:val="24"/>
          <w:lang w:eastAsia="ru-RU"/>
        </w:rPr>
        <w:t>Визуальная классификация»</w:t>
      </w:r>
      <w:r w:rsidRPr="00223CA6">
        <w:rPr>
          <w:rFonts w:ascii="Times New Roman" w:eastAsia="Times New Roman" w:hAnsi="Times New Roman" w:cs="Times New Roman"/>
          <w:sz w:val="24"/>
          <w:szCs w:val="24"/>
          <w:lang w:eastAsia="ru-RU"/>
        </w:rPr>
        <w:t xml:space="preserve"> - карточка 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«Найди всех ворон» - </w:t>
      </w:r>
      <w:r w:rsidRPr="00223CA6">
        <w:rPr>
          <w:rFonts w:ascii="Times New Roman" w:eastAsia="Times New Roman" w:hAnsi="Times New Roman" w:cs="Times New Roman"/>
          <w:sz w:val="24"/>
          <w:szCs w:val="24"/>
          <w:lang w:eastAsia="ru-RU"/>
        </w:rPr>
        <w:t>картинки раздаточные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 xml:space="preserve">Из какого материала </w:t>
      </w:r>
      <w:r w:rsidRPr="00223CA6">
        <w:rPr>
          <w:rFonts w:ascii="Times New Roman" w:eastAsia="Times New Roman" w:hAnsi="Times New Roman" w:cs="Times New Roman"/>
          <w:sz w:val="24"/>
          <w:szCs w:val="24"/>
          <w:lang w:eastAsia="ru-RU"/>
        </w:rPr>
        <w:t>муравей может построить кораблик и переплыть реку»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6. </w:t>
      </w:r>
      <w:r w:rsidRPr="00223CA6">
        <w:rPr>
          <w:rFonts w:ascii="Times New Roman" w:eastAsia="Times New Roman" w:hAnsi="Times New Roman" w:cs="Times New Roman"/>
          <w:b/>
          <w:sz w:val="24"/>
          <w:szCs w:val="24"/>
          <w:lang w:eastAsia="ru-RU"/>
        </w:rPr>
        <w:t>Корректурные пробы</w:t>
      </w:r>
      <w:r w:rsidRPr="00223CA6">
        <w:rPr>
          <w:rFonts w:ascii="Times New Roman" w:eastAsia="Times New Roman" w:hAnsi="Times New Roman" w:cs="Times New Roman"/>
          <w:sz w:val="24"/>
          <w:szCs w:val="24"/>
          <w:lang w:eastAsia="ru-RU"/>
        </w:rPr>
        <w:t xml:space="preserve">  «Зачеркни 2знака в тексте»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 «</w:t>
      </w:r>
      <w:r w:rsidRPr="00223CA6">
        <w:rPr>
          <w:rFonts w:ascii="Times New Roman" w:eastAsia="Times New Roman" w:hAnsi="Times New Roman" w:cs="Times New Roman"/>
          <w:b/>
          <w:sz w:val="24"/>
          <w:szCs w:val="24"/>
          <w:lang w:eastAsia="ru-RU"/>
        </w:rPr>
        <w:t>Лабиринт»</w:t>
      </w:r>
      <w:r w:rsidRPr="00223CA6">
        <w:rPr>
          <w:rFonts w:ascii="Times New Roman" w:eastAsia="Times New Roman" w:hAnsi="Times New Roman" w:cs="Times New Roman"/>
          <w:sz w:val="24"/>
          <w:szCs w:val="24"/>
          <w:lang w:eastAsia="ru-RU"/>
        </w:rPr>
        <w:t xml:space="preserve">  Сначала ребенок ведет по лабиринту пальцем, а затем карандашом. </w:t>
      </w:r>
      <w:proofErr w:type="gramStart"/>
      <w:r w:rsidRPr="00223CA6">
        <w:rPr>
          <w:rFonts w:ascii="Times New Roman" w:eastAsia="Times New Roman" w:hAnsi="Times New Roman" w:cs="Times New Roman"/>
          <w:sz w:val="24"/>
          <w:szCs w:val="24"/>
          <w:lang w:eastAsia="ru-RU"/>
        </w:rPr>
        <w:t>(Лабиринты.</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Папка дошкольника  стр. 4-6)</w:t>
      </w:r>
      <w:proofErr w:type="gram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8. </w:t>
      </w:r>
      <w:r w:rsidRPr="00223CA6">
        <w:rPr>
          <w:rFonts w:ascii="Times New Roman" w:eastAsia="Times New Roman" w:hAnsi="Times New Roman" w:cs="Times New Roman"/>
          <w:b/>
          <w:sz w:val="24"/>
          <w:szCs w:val="24"/>
          <w:lang w:eastAsia="ru-RU"/>
        </w:rPr>
        <w:t xml:space="preserve">«Расколдуй круг» - </w:t>
      </w:r>
      <w:r w:rsidRPr="00223CA6">
        <w:rPr>
          <w:rFonts w:ascii="Times New Roman" w:eastAsia="Times New Roman" w:hAnsi="Times New Roman" w:cs="Times New Roman"/>
          <w:sz w:val="24"/>
          <w:szCs w:val="24"/>
          <w:lang w:eastAsia="ru-RU"/>
        </w:rPr>
        <w:t>рисование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w:t>
      </w:r>
      <w:r w:rsidRPr="00223CA6">
        <w:rPr>
          <w:rFonts w:ascii="Times New Roman" w:eastAsia="Times New Roman" w:hAnsi="Times New Roman" w:cs="Times New Roman"/>
          <w:b/>
          <w:sz w:val="24"/>
          <w:szCs w:val="24"/>
          <w:lang w:eastAsia="ru-RU"/>
        </w:rPr>
        <w:t>риход в детский сад</w:t>
      </w:r>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Цель: </w:t>
      </w:r>
      <w:r w:rsidRPr="00223CA6">
        <w:rPr>
          <w:rFonts w:ascii="Times New Roman" w:eastAsia="Times New Roman" w:hAnsi="Times New Roman" w:cs="Times New Roman"/>
          <w:sz w:val="24"/>
          <w:szCs w:val="24"/>
          <w:lang w:eastAsia="ru-RU"/>
        </w:rPr>
        <w:t>создание образа достижения на бесконфликтное общение.</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 теперь закроем глаза и представим себе, что утром ты подходишь к двери детского сада, открываешь ее, поднимаешься по лестнице и считаешь ступеньки: «Один, два, три ... десять». Заходишь в раздевалку, приветливо здороваешься с детьми, которые пришли раньше тебя в детский сад, раздеваешься, вещи склады</w:t>
      </w:r>
      <w:r w:rsidRPr="00223CA6">
        <w:rPr>
          <w:rFonts w:ascii="Times New Roman" w:eastAsia="Times New Roman" w:hAnsi="Times New Roman" w:cs="Times New Roman"/>
          <w:sz w:val="24"/>
          <w:szCs w:val="24"/>
          <w:lang w:eastAsia="ru-RU"/>
        </w:rPr>
        <w:softHyphen/>
        <w:t>ваешь в шкафчик, заходишь в группу. До завтрака есть еще время и можно поиграть. Хочется поиграть с другом. Он уже в группе. Ты подходишь к своему другу, ласковым голосом приглашаешь поиг</w:t>
      </w:r>
      <w:r w:rsidRPr="00223CA6">
        <w:rPr>
          <w:rFonts w:ascii="Times New Roman" w:eastAsia="Times New Roman" w:hAnsi="Times New Roman" w:cs="Times New Roman"/>
          <w:sz w:val="24"/>
          <w:szCs w:val="24"/>
          <w:lang w:eastAsia="ru-RU"/>
        </w:rPr>
        <w:softHyphen/>
        <w:t>рать. Друг (или подружка) рад видеть тебя. И вы вместе решаете, ка</w:t>
      </w:r>
      <w:r w:rsidRPr="00223CA6">
        <w:rPr>
          <w:rFonts w:ascii="Times New Roman" w:eastAsia="Times New Roman" w:hAnsi="Times New Roman" w:cs="Times New Roman"/>
          <w:sz w:val="24"/>
          <w:szCs w:val="24"/>
          <w:lang w:eastAsia="ru-RU"/>
        </w:rPr>
        <w:softHyphen/>
        <w:t xml:space="preserve">кую игру </w:t>
      </w:r>
      <w:proofErr w:type="spellStart"/>
      <w:r w:rsidRPr="00223CA6">
        <w:rPr>
          <w:rFonts w:ascii="Times New Roman" w:eastAsia="Times New Roman" w:hAnsi="Times New Roman" w:cs="Times New Roman"/>
          <w:sz w:val="24"/>
          <w:szCs w:val="24"/>
          <w:lang w:eastAsia="ru-RU"/>
        </w:rPr>
        <w:t>взять</w:t>
      </w:r>
      <w:proofErr w:type="gramStart"/>
      <w:r w:rsidRPr="00223CA6">
        <w:rPr>
          <w:rFonts w:ascii="Times New Roman" w:eastAsia="Times New Roman" w:hAnsi="Times New Roman" w:cs="Times New Roman"/>
          <w:sz w:val="24"/>
          <w:szCs w:val="24"/>
          <w:lang w:eastAsia="ru-RU"/>
        </w:rPr>
        <w:t>.В</w:t>
      </w:r>
      <w:proofErr w:type="gramEnd"/>
      <w:r w:rsidRPr="00223CA6">
        <w:rPr>
          <w:rFonts w:ascii="Times New Roman" w:eastAsia="Times New Roman" w:hAnsi="Times New Roman" w:cs="Times New Roman"/>
          <w:sz w:val="24"/>
          <w:szCs w:val="24"/>
          <w:lang w:eastAsia="ru-RU"/>
        </w:rPr>
        <w:t>ы</w:t>
      </w:r>
      <w:proofErr w:type="spellEnd"/>
      <w:r w:rsidRPr="00223CA6">
        <w:rPr>
          <w:rFonts w:ascii="Times New Roman" w:eastAsia="Times New Roman" w:hAnsi="Times New Roman" w:cs="Times New Roman"/>
          <w:sz w:val="24"/>
          <w:szCs w:val="24"/>
          <w:lang w:eastAsia="ru-RU"/>
        </w:rPr>
        <w:t xml:space="preserve"> друг друга уважаете, Никогда не обижаете. В споре другу уступаете, Дружно, весело играете. Радостно, приятно, игра ладится. Ты улыбаешься, потягиваешься, глубоко вдыхаешь, глазки открываются. Встали, потянулись, опус</w:t>
      </w:r>
      <w:r w:rsidRPr="00223CA6">
        <w:rPr>
          <w:rFonts w:ascii="Times New Roman" w:eastAsia="Times New Roman" w:hAnsi="Times New Roman" w:cs="Times New Roman"/>
          <w:sz w:val="24"/>
          <w:szCs w:val="24"/>
          <w:lang w:eastAsia="ru-RU"/>
        </w:rPr>
        <w:softHyphen/>
        <w:t>тили руки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Занятие 10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идентификации, мыслительных операций (обобщение, классификация), аналитико-синтетической деятельности, умения устанавливать причинно-следственные связи, произвольного запоминания посредством придумывания рассказа. </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sz w:val="24"/>
          <w:szCs w:val="24"/>
          <w:lang w:eastAsia="ru-RU"/>
        </w:rPr>
        <w:t xml:space="preserve"> «Имя и цветок».</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№10</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26-27)</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2. «Запомни и назови» </w:t>
      </w:r>
      <w:r w:rsidRPr="00223CA6">
        <w:rPr>
          <w:rFonts w:ascii="Times New Roman" w:eastAsia="Times New Roman" w:hAnsi="Times New Roman" w:cs="Times New Roman"/>
          <w:bCs/>
          <w:sz w:val="24"/>
          <w:szCs w:val="24"/>
          <w:lang w:eastAsia="ru-RU"/>
        </w:rPr>
        <w:t xml:space="preserve">дети должны запомнить предметы и ответить на вопросы: Какой предмет может плавать. Какой </w:t>
      </w:r>
      <w:proofErr w:type="gramStart"/>
      <w:r w:rsidRPr="00223CA6">
        <w:rPr>
          <w:rFonts w:ascii="Times New Roman" w:eastAsia="Times New Roman" w:hAnsi="Times New Roman" w:cs="Times New Roman"/>
          <w:bCs/>
          <w:sz w:val="24"/>
          <w:szCs w:val="24"/>
          <w:lang w:eastAsia="ru-RU"/>
        </w:rPr>
        <w:t>колючий</w:t>
      </w:r>
      <w:proofErr w:type="gramEnd"/>
      <w:r w:rsidRPr="00223CA6">
        <w:rPr>
          <w:rFonts w:ascii="Times New Roman" w:eastAsia="Times New Roman" w:hAnsi="Times New Roman" w:cs="Times New Roman"/>
          <w:bCs/>
          <w:sz w:val="24"/>
          <w:szCs w:val="24"/>
          <w:lang w:eastAsia="ru-RU"/>
        </w:rPr>
        <w:t xml:space="preserve">, какой стеклянный, какой сделан из бумаги. »  </w:t>
      </w:r>
      <w:r w:rsidRPr="00223CA6">
        <w:rPr>
          <w:rFonts w:ascii="Times New Roman" w:eastAsia="Times New Roman" w:hAnsi="Times New Roman" w:cs="Times New Roman"/>
          <w:sz w:val="24"/>
          <w:szCs w:val="24"/>
          <w:lang w:eastAsia="ru-RU"/>
        </w:rPr>
        <w:t xml:space="preserve">( </w:t>
      </w:r>
      <w:proofErr w:type="spellStart"/>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стр.3)</w:t>
      </w: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z w:val="24"/>
          <w:szCs w:val="24"/>
          <w:lang w:eastAsia="ru-RU"/>
        </w:rPr>
      </w:pP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Запоминание слов методом придумывания рассказа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Слова можно увидеть, услышать, потрогать, почувствовать их на вкус и запах. Это поможет вам запоминать  самые разные слова. А для того, чтобы запомнить их ПО ПОРЯДКУ, нужно представить себе, что слова – это персонажи какой-то истории. Посмотрите, как это делаю я. Запоминайте слова вместе со мной. Вот слова, которые нужно запомнить: ВЕРБЛЮД ЖУРНАЛ ВЕТЕР ГВОЗДИКА НОЧЬ ШЛЯПА  “Я вижу, как идет ВЕРБЛЮД. Он находит журнал и начинает его рассматривать. ВЕТЕР переворачивает страницу, а там нарисована ГВОЗДИКА. Начинает темнеть, и наступает НОЧЬ. Верблюд укладывается спать и ему снится ШЛЯПА”. Когда вам нужно вспомнить слова, вы закрываете глаза и “просмотрите” этот фильм, слова вспомнятся по порядку сами собой. Запомните вот эти слова: ЛИСТ ДОМ КОСТЕР ПАЛЬМА ТЕЛЕВИЗОР КОЛЬЦО ШМЕЛЬ ЯБЛОКО ЗЕРКАЛО БАНТ</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родолжи ряд –раздаточный материал (</w:t>
      </w:r>
      <w:proofErr w:type="spellStart"/>
      <w:r w:rsidRPr="00223CA6">
        <w:rPr>
          <w:rFonts w:ascii="Times New Roman" w:eastAsia="Times New Roman" w:hAnsi="Times New Roman" w:cs="Times New Roman"/>
          <w:sz w:val="24"/>
          <w:szCs w:val="24"/>
          <w:lang w:eastAsia="ru-RU"/>
        </w:rPr>
        <w:t>Шарохина</w:t>
      </w:r>
      <w:proofErr w:type="spellEnd"/>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sz w:val="24"/>
          <w:szCs w:val="24"/>
          <w:lang w:eastAsia="ru-RU"/>
        </w:rPr>
        <w:t>4 «</w:t>
      </w:r>
      <w:r w:rsidRPr="00223CA6">
        <w:rPr>
          <w:rFonts w:ascii="Times New Roman" w:eastAsia="Times New Roman" w:hAnsi="Times New Roman" w:cs="Times New Roman"/>
          <w:b/>
          <w:sz w:val="24"/>
          <w:szCs w:val="24"/>
          <w:lang w:eastAsia="ru-RU"/>
        </w:rPr>
        <w:t xml:space="preserve">Найди лишнее </w:t>
      </w:r>
      <w:proofErr w:type="spellStart"/>
      <w:r w:rsidRPr="00223CA6">
        <w:rPr>
          <w:rFonts w:ascii="Times New Roman" w:eastAsia="Times New Roman" w:hAnsi="Times New Roman" w:cs="Times New Roman"/>
          <w:b/>
          <w:sz w:val="24"/>
          <w:szCs w:val="24"/>
          <w:lang w:eastAsia="ru-RU"/>
        </w:rPr>
        <w:t>слово»</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редложите</w:t>
      </w:r>
      <w:proofErr w:type="spellEnd"/>
      <w:r w:rsidRPr="00223CA6">
        <w:rPr>
          <w:rFonts w:ascii="Times New Roman" w:eastAsia="Times New Roman" w:hAnsi="Times New Roman" w:cs="Times New Roman"/>
          <w:sz w:val="24"/>
          <w:szCs w:val="24"/>
          <w:lang w:eastAsia="ru-RU"/>
        </w:rPr>
        <w:t xml:space="preserve"> детям определить слово, которое является «лишним».</w:t>
      </w:r>
    </w:p>
    <w:p w:rsidR="00223CA6" w:rsidRPr="00223CA6" w:rsidRDefault="00223CA6" w:rsidP="00223CA6">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СТАРЫЙ, ДРЯХЛЫЙ, МАЛЕНЬКИЙ, ВЕТХИЙ.</w:t>
      </w:r>
    </w:p>
    <w:p w:rsidR="00223CA6" w:rsidRPr="00223CA6" w:rsidRDefault="00223CA6" w:rsidP="00223CA6">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ХРАБРЫЙ, ЗЛОЙ, СМЕЛЫЙ, ОТВАЖНЫЙ.</w:t>
      </w:r>
    </w:p>
    <w:p w:rsidR="00223CA6" w:rsidRPr="00223CA6" w:rsidRDefault="00223CA6" w:rsidP="00223CA6">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ЯБЛОКО, СЛИВА, ОГУРЕЦ, ГРУША.</w:t>
      </w:r>
    </w:p>
    <w:p w:rsidR="00223CA6" w:rsidRPr="00223CA6" w:rsidRDefault="00223CA6" w:rsidP="00223CA6">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МОЛОКО, ТВОРОГ, СМЕТАНА, ХЛЕБ.</w:t>
      </w:r>
    </w:p>
    <w:p w:rsidR="00223CA6" w:rsidRPr="00223CA6" w:rsidRDefault="00223CA6" w:rsidP="00223CA6">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ЧАС, МИНУТА, ЛЕТО, СЕКУНДА.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 «</w:t>
      </w:r>
      <w:r w:rsidRPr="00223CA6">
        <w:rPr>
          <w:rFonts w:ascii="Times New Roman" w:eastAsia="Times New Roman" w:hAnsi="Times New Roman" w:cs="Times New Roman"/>
          <w:b/>
          <w:sz w:val="24"/>
          <w:szCs w:val="24"/>
          <w:lang w:eastAsia="ru-RU"/>
        </w:rPr>
        <w:t xml:space="preserve">Конкретизация </w:t>
      </w:r>
      <w:proofErr w:type="spellStart"/>
      <w:r w:rsidRPr="00223CA6">
        <w:rPr>
          <w:rFonts w:ascii="Times New Roman" w:eastAsia="Times New Roman" w:hAnsi="Times New Roman" w:cs="Times New Roman"/>
          <w:b/>
          <w:sz w:val="24"/>
          <w:szCs w:val="24"/>
          <w:lang w:eastAsia="ru-RU"/>
        </w:rPr>
        <w:t>понятий»</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ети</w:t>
      </w:r>
      <w:proofErr w:type="spellEnd"/>
      <w:r w:rsidRPr="00223CA6">
        <w:rPr>
          <w:rFonts w:ascii="Times New Roman" w:eastAsia="Times New Roman" w:hAnsi="Times New Roman" w:cs="Times New Roman"/>
          <w:sz w:val="24"/>
          <w:szCs w:val="24"/>
          <w:lang w:eastAsia="ru-RU"/>
        </w:rPr>
        <w:t xml:space="preserve"> должны разложить картинки по группам и назвать обобщающим словом «</w:t>
      </w:r>
      <w:proofErr w:type="spellStart"/>
      <w:r w:rsidRPr="00223CA6">
        <w:rPr>
          <w:rFonts w:ascii="Times New Roman" w:eastAsia="Times New Roman" w:hAnsi="Times New Roman" w:cs="Times New Roman"/>
          <w:sz w:val="24"/>
          <w:szCs w:val="24"/>
          <w:lang w:eastAsia="ru-RU"/>
        </w:rPr>
        <w:t>посуда».Затем</w:t>
      </w:r>
      <w:proofErr w:type="spellEnd"/>
      <w:r w:rsidRPr="00223CA6">
        <w:rPr>
          <w:rFonts w:ascii="Times New Roman" w:eastAsia="Times New Roman" w:hAnsi="Times New Roman" w:cs="Times New Roman"/>
          <w:sz w:val="24"/>
          <w:szCs w:val="24"/>
          <w:lang w:eastAsia="ru-RU"/>
        </w:rPr>
        <w:t xml:space="preserve"> следует назвать каждую группу предметов (чайная, столовая, картофельная, походная посуда) и объяснить, почему она так называется. Психолог просит назвать и другие признаки, по которым можно разгруппировать посуду (например, по материалу: фарфоровая, керамическая, металлическая)</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 xml:space="preserve">Найди лишнюю фигуру» - </w:t>
      </w:r>
      <w:r w:rsidRPr="00223CA6">
        <w:rPr>
          <w:rFonts w:ascii="Times New Roman" w:eastAsia="Times New Roman" w:hAnsi="Times New Roman" w:cs="Times New Roman"/>
          <w:sz w:val="24"/>
          <w:szCs w:val="24"/>
          <w:lang w:eastAsia="ru-RU"/>
        </w:rPr>
        <w:t>карточки 21-25</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«Визуальная аналогия</w:t>
      </w:r>
      <w:proofErr w:type="gramStart"/>
      <w:r w:rsidRPr="00223CA6">
        <w:rPr>
          <w:rFonts w:ascii="Times New Roman" w:eastAsia="Times New Roman" w:hAnsi="Times New Roman" w:cs="Times New Roman"/>
          <w:b/>
          <w:sz w:val="24"/>
          <w:szCs w:val="24"/>
          <w:lang w:eastAsia="ru-RU"/>
        </w:rPr>
        <w:t xml:space="preserve">» -- </w:t>
      </w:r>
      <w:proofErr w:type="gramEnd"/>
      <w:r w:rsidRPr="00223CA6">
        <w:rPr>
          <w:rFonts w:ascii="Times New Roman" w:eastAsia="Times New Roman" w:hAnsi="Times New Roman" w:cs="Times New Roman"/>
          <w:sz w:val="24"/>
          <w:szCs w:val="24"/>
          <w:lang w:eastAsia="ru-RU"/>
        </w:rPr>
        <w:t>карточка 3</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6.</w:t>
      </w:r>
      <w:r w:rsidRPr="00223CA6">
        <w:rPr>
          <w:rFonts w:ascii="Times New Roman" w:eastAsia="Times New Roman" w:hAnsi="Times New Roman" w:cs="Times New Roman"/>
          <w:b/>
          <w:sz w:val="24"/>
          <w:szCs w:val="24"/>
          <w:lang w:eastAsia="ru-RU"/>
        </w:rPr>
        <w:t xml:space="preserve"> «Незаконченное предложение».</w:t>
      </w:r>
      <w:r w:rsidRPr="00223CA6">
        <w:rPr>
          <w:rFonts w:ascii="Times New Roman" w:eastAsia="Times New Roman" w:hAnsi="Times New Roman" w:cs="Times New Roman"/>
          <w:sz w:val="24"/>
          <w:szCs w:val="24"/>
          <w:lang w:eastAsia="ru-RU"/>
        </w:rPr>
        <w:t xml:space="preserve"> Психолог проговаривает начало предложения, а дети завершают.</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Если человек добрый, то он</w:t>
      </w:r>
      <w:proofErr w:type="gramStart"/>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sz w:val="24"/>
          <w:szCs w:val="24"/>
          <w:lang w:eastAsia="ru-RU"/>
        </w:rPr>
        <w:br/>
        <w:t>Е</w:t>
      </w:r>
      <w:proofErr w:type="gramEnd"/>
      <w:r w:rsidRPr="00223CA6">
        <w:rPr>
          <w:rFonts w:ascii="Times New Roman" w:eastAsia="Times New Roman" w:hAnsi="Times New Roman" w:cs="Times New Roman"/>
          <w:sz w:val="24"/>
          <w:szCs w:val="24"/>
          <w:lang w:eastAsia="ru-RU"/>
        </w:rPr>
        <w:t>сли человек злой, то он…</w:t>
      </w:r>
      <w:r w:rsidRPr="00223CA6">
        <w:rPr>
          <w:rFonts w:ascii="Times New Roman" w:eastAsia="Times New Roman" w:hAnsi="Times New Roman" w:cs="Times New Roman"/>
          <w:sz w:val="24"/>
          <w:szCs w:val="24"/>
          <w:lang w:eastAsia="ru-RU"/>
        </w:rPr>
        <w:br/>
        <w:t>Люди строят дома, чтобы…</w:t>
      </w:r>
      <w:r w:rsidRPr="00223CA6">
        <w:rPr>
          <w:rFonts w:ascii="Times New Roman" w:eastAsia="Times New Roman" w:hAnsi="Times New Roman" w:cs="Times New Roman"/>
          <w:sz w:val="24"/>
          <w:szCs w:val="24"/>
          <w:lang w:eastAsia="ru-RU"/>
        </w:rPr>
        <w:br/>
        <w:t>Дети ходят в д/с, чтобы…</w:t>
      </w:r>
      <w:r w:rsidRPr="00223CA6">
        <w:rPr>
          <w:rFonts w:ascii="Times New Roman" w:eastAsia="Times New Roman" w:hAnsi="Times New Roman" w:cs="Times New Roman"/>
          <w:sz w:val="24"/>
          <w:szCs w:val="24"/>
          <w:lang w:eastAsia="ru-RU"/>
        </w:rPr>
        <w:br/>
        <w:t>Милиционер остановил машину, чтобы…</w:t>
      </w:r>
      <w:r w:rsidRPr="00223CA6">
        <w:rPr>
          <w:rFonts w:ascii="Times New Roman" w:eastAsia="Times New Roman" w:hAnsi="Times New Roman" w:cs="Times New Roman"/>
          <w:sz w:val="24"/>
          <w:szCs w:val="24"/>
          <w:lang w:eastAsia="ru-RU"/>
        </w:rPr>
        <w:br/>
        <w:t>Мальчик смеется, потому что…</w:t>
      </w:r>
      <w:r w:rsidRPr="00223CA6">
        <w:rPr>
          <w:rFonts w:ascii="Times New Roman" w:eastAsia="Times New Roman" w:hAnsi="Times New Roman" w:cs="Times New Roman"/>
          <w:sz w:val="24"/>
          <w:szCs w:val="24"/>
          <w:lang w:eastAsia="ru-RU"/>
        </w:rPr>
        <w:br/>
        <w:t>Если помогать маме и папе, то…</w:t>
      </w:r>
      <w:r w:rsidRPr="00223CA6">
        <w:rPr>
          <w:rFonts w:ascii="Times New Roman" w:eastAsia="Times New Roman" w:hAnsi="Times New Roman" w:cs="Times New Roman"/>
          <w:sz w:val="24"/>
          <w:szCs w:val="24"/>
          <w:lang w:eastAsia="ru-RU"/>
        </w:rPr>
        <w:br/>
        <w:t>В дом пришли гости, друзья, потому что…</w:t>
      </w:r>
      <w:r w:rsidRPr="00223CA6">
        <w:rPr>
          <w:rFonts w:ascii="Times New Roman" w:eastAsia="Times New Roman" w:hAnsi="Times New Roman" w:cs="Times New Roman"/>
          <w:sz w:val="24"/>
          <w:szCs w:val="24"/>
          <w:lang w:eastAsia="ru-RU"/>
        </w:rPr>
        <w:br/>
        <w:t>Дети могут ссориться, потому что…</w:t>
      </w:r>
      <w:r w:rsidRPr="00223CA6">
        <w:rPr>
          <w:rFonts w:ascii="Times New Roman" w:eastAsia="Times New Roman" w:hAnsi="Times New Roman" w:cs="Times New Roman"/>
          <w:sz w:val="24"/>
          <w:szCs w:val="24"/>
          <w:lang w:eastAsia="ru-RU"/>
        </w:rPr>
        <w:br/>
        <w:t>Если долго смотреть телевизор, то…</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«Монолог карандаша» </w:t>
      </w:r>
      <w:r w:rsidRPr="00223CA6">
        <w:rPr>
          <w:rFonts w:ascii="Times New Roman" w:eastAsia="Times New Roman" w:hAnsi="Times New Roman" w:cs="Times New Roman"/>
          <w:sz w:val="24"/>
          <w:szCs w:val="24"/>
          <w:lang w:eastAsia="ru-RU"/>
        </w:rPr>
        <w:t>- что думает о нас карандаш, который лежит на столе</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Игра «Лабиринт» - </w:t>
      </w:r>
      <w:r w:rsidRPr="00223CA6">
        <w:rPr>
          <w:rFonts w:ascii="Times New Roman" w:eastAsia="Times New Roman" w:hAnsi="Times New Roman" w:cs="Times New Roman"/>
          <w:sz w:val="24"/>
          <w:szCs w:val="24"/>
          <w:lang w:eastAsia="ru-RU"/>
        </w:rPr>
        <w:t>нужно найти домик по письму</w:t>
      </w:r>
      <w:r w:rsidRPr="00223CA6">
        <w:rPr>
          <w:rFonts w:ascii="Times New Roman" w:eastAsia="Times New Roman" w:hAnsi="Times New Roman" w:cs="Times New Roman"/>
          <w:b/>
          <w:sz w:val="24"/>
          <w:szCs w:val="24"/>
          <w:lang w:eastAsia="ru-RU"/>
        </w:rPr>
        <w:t xml:space="preserve">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з</w:t>
      </w:r>
      <w:proofErr w:type="gramEnd"/>
      <w:r w:rsidRPr="00223CA6">
        <w:rPr>
          <w:rFonts w:ascii="Times New Roman" w:eastAsia="Times New Roman" w:hAnsi="Times New Roman" w:cs="Times New Roman"/>
          <w:sz w:val="24"/>
          <w:szCs w:val="24"/>
          <w:lang w:eastAsia="ru-RU"/>
        </w:rPr>
        <w:t>адача №2</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Рисование  двумя руками одновременно</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Зачеркни 3 знака в тексте</w:t>
      </w:r>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Игра «Кляксы» - капнуть кисточкой краску и сложить бумагу</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 “Воздушные шарики”</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Представьте себе, что все вы – воздушные шарики, очень красивые и весёлые. Вас </w:t>
      </w:r>
      <w:proofErr w:type="gramStart"/>
      <w:r w:rsidRPr="00223CA6">
        <w:rPr>
          <w:rFonts w:ascii="Times New Roman" w:eastAsia="Times New Roman" w:hAnsi="Times New Roman" w:cs="Times New Roman"/>
          <w:sz w:val="24"/>
          <w:szCs w:val="24"/>
          <w:lang w:eastAsia="ru-RU"/>
        </w:rPr>
        <w:t>надувают</w:t>
      </w:r>
      <w:proofErr w:type="gramEnd"/>
      <w:r w:rsidRPr="00223CA6">
        <w:rPr>
          <w:rFonts w:ascii="Times New Roman" w:eastAsia="Times New Roman" w:hAnsi="Times New Roman" w:cs="Times New Roman"/>
          <w:sz w:val="24"/>
          <w:szCs w:val="24"/>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w:t>
      </w:r>
      <w:r w:rsidRPr="00223CA6">
        <w:rPr>
          <w:rFonts w:ascii="Times New Roman" w:eastAsia="Times New Roman" w:hAnsi="Times New Roman" w:cs="Times New Roman"/>
          <w:sz w:val="24"/>
          <w:szCs w:val="24"/>
          <w:lang w:eastAsia="ru-RU"/>
        </w:rPr>
        <w:lastRenderedPageBreak/>
        <w:t>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Занятие 11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Cs/>
          <w:sz w:val="24"/>
          <w:szCs w:val="24"/>
          <w:lang w:eastAsia="ru-RU"/>
        </w:rPr>
        <w:t xml:space="preserve">Цель: </w:t>
      </w:r>
      <w:r w:rsidRPr="00223CA6">
        <w:rPr>
          <w:rFonts w:ascii="Times New Roman" w:eastAsia="Times New Roman" w:hAnsi="Times New Roman" w:cs="Times New Roman"/>
          <w:sz w:val="24"/>
          <w:szCs w:val="24"/>
          <w:lang w:eastAsia="ru-RU"/>
        </w:rPr>
        <w:t>развитие творческого воображения, дифференцированного восприятия, мелкой моторики пальцев, координации движений кисти руки, коммуникативных способностей</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памяти, внимания, логического мышления, речи.</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b/>
          <w:sz w:val="24"/>
          <w:szCs w:val="24"/>
          <w:lang w:eastAsia="ru-RU"/>
        </w:rPr>
        <w:t>“Импульс”.</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spacing w:val="-4"/>
          <w:sz w:val="24"/>
          <w:szCs w:val="24"/>
          <w:lang w:eastAsia="ru-RU"/>
        </w:rPr>
        <w:t>Взявшись за руки, надо передать друг другу дружеское рукопожатие. При этом смотреть в глаза и улыбаться тому, кто передает импульс</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№11</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28-29)</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2. «Запомни, назови и зарисуй»</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-т</w:t>
      </w:r>
      <w:proofErr w:type="gramEnd"/>
      <w:r w:rsidRPr="00223CA6">
        <w:rPr>
          <w:rFonts w:ascii="Times New Roman" w:eastAsia="Times New Roman" w:hAnsi="Times New Roman" w:cs="Times New Roman"/>
          <w:sz w:val="24"/>
          <w:szCs w:val="24"/>
          <w:lang w:eastAsia="ru-RU"/>
        </w:rPr>
        <w:t>ренировка визуального запоминания слов. Пример с бабочкой – представь бабочку</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как она  летает, садится на цветы. Теперь представьте 7  слов</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 – вспомните слова и нарисуйте их.</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«Ромашки»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родолжи ряд –раздаточный материал</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«Визуальная аналогия</w:t>
      </w:r>
      <w:proofErr w:type="gramStart"/>
      <w:r w:rsidRPr="00223CA6">
        <w:rPr>
          <w:rFonts w:ascii="Times New Roman" w:eastAsia="Times New Roman" w:hAnsi="Times New Roman" w:cs="Times New Roman"/>
          <w:b/>
          <w:sz w:val="24"/>
          <w:szCs w:val="24"/>
          <w:lang w:eastAsia="ru-RU"/>
        </w:rPr>
        <w:t>» --</w:t>
      </w:r>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карточка 6</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bCs/>
          <w:sz w:val="24"/>
          <w:szCs w:val="24"/>
          <w:lang w:eastAsia="ru-RU"/>
        </w:rPr>
        <w:t xml:space="preserve">Упражнение "Цифровая таблица".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Покажите ребенку таблицу с набором цифр от 1 до 25, которые располагаются в произвольном порядке. 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 </w:t>
      </w:r>
    </w:p>
    <w:tbl>
      <w:tblPr>
        <w:tblW w:w="6000" w:type="dxa"/>
        <w:tblCellSpacing w:w="0" w:type="dxa"/>
        <w:tblCellMar>
          <w:left w:w="0" w:type="dxa"/>
          <w:right w:w="0" w:type="dxa"/>
        </w:tblCellMar>
        <w:tblLook w:val="0000" w:firstRow="0" w:lastRow="0" w:firstColumn="0" w:lastColumn="0" w:noHBand="0" w:noVBand="0"/>
      </w:tblPr>
      <w:tblGrid>
        <w:gridCol w:w="6000"/>
      </w:tblGrid>
      <w:tr w:rsidR="00223CA6" w:rsidRPr="00223CA6" w:rsidTr="009B21EC">
        <w:trPr>
          <w:tblCellSpacing w:w="0" w:type="dxa"/>
        </w:trPr>
        <w:tc>
          <w:tcPr>
            <w:tcW w:w="0" w:type="auto"/>
            <w:shd w:val="clear" w:color="auto" w:fill="000000"/>
            <w:vAlign w:val="center"/>
          </w:tcPr>
          <w:tbl>
            <w:tblPr>
              <w:tblW w:w="6000" w:type="dxa"/>
              <w:tblCellSpacing w:w="7" w:type="dxa"/>
              <w:tblCellMar>
                <w:top w:w="15" w:type="dxa"/>
                <w:left w:w="15" w:type="dxa"/>
                <w:bottom w:w="15" w:type="dxa"/>
                <w:right w:w="15" w:type="dxa"/>
              </w:tblCellMar>
              <w:tblLook w:val="0000" w:firstRow="0" w:lastRow="0" w:firstColumn="0" w:lastColumn="0" w:noHBand="0" w:noVBand="0"/>
            </w:tblPr>
            <w:tblGrid>
              <w:gridCol w:w="1205"/>
              <w:gridCol w:w="1197"/>
              <w:gridCol w:w="1197"/>
              <w:gridCol w:w="1197"/>
              <w:gridCol w:w="1204"/>
            </w:tblGrid>
            <w:tr w:rsidR="00223CA6" w:rsidRPr="00223CA6" w:rsidTr="009B21EC">
              <w:trPr>
                <w:tblCellSpacing w:w="7" w:type="dxa"/>
              </w:trPr>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10</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11</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18</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7</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16</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20</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3</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14</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22</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25</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9</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13</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24</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12</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5</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21</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4</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17</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19</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23</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15</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6</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8</w:t>
                  </w:r>
                </w:p>
              </w:tc>
            </w:tr>
          </w:tbl>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tc>
      </w:tr>
    </w:tbl>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5.«Рассмотри картинки и ответь на вопросы»</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Задачки для ума)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6.«Запиши сказку»</w:t>
      </w:r>
      <w:r w:rsidRPr="00223CA6">
        <w:rPr>
          <w:rFonts w:ascii="Times New Roman" w:eastAsia="Times New Roman" w:hAnsi="Times New Roman" w:cs="Times New Roman"/>
          <w:sz w:val="24"/>
          <w:szCs w:val="24"/>
          <w:lang w:eastAsia="ru-RU"/>
        </w:rPr>
        <w:t xml:space="preserve"> - вспоминаем начало сказки и рисуем схематичный рисунок и т.д.</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Кто становится выше, когда садится?  4 зуба каждый день появляются за столом, но ничего не едят.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«Спортсмены строятся»</w:t>
      </w:r>
      <w:r w:rsidRPr="00223CA6">
        <w:rPr>
          <w:rFonts w:ascii="Times New Roman" w:eastAsia="Times New Roman" w:hAnsi="Times New Roman" w:cs="Times New Roman"/>
          <w:sz w:val="24"/>
          <w:szCs w:val="24"/>
          <w:lang w:eastAsia="ru-RU"/>
        </w:rPr>
        <w:t xml:space="preserve"> - разложить 10 полосок разной величины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b/>
          <w:bCs/>
          <w:sz w:val="24"/>
          <w:szCs w:val="24"/>
          <w:lang w:eastAsia="ru-RU"/>
        </w:rPr>
        <w:t xml:space="preserve">«Новая конфета» - ты </w:t>
      </w:r>
      <w:r w:rsidRPr="00223CA6">
        <w:rPr>
          <w:rFonts w:ascii="Times New Roman" w:eastAsia="Times New Roman" w:hAnsi="Times New Roman" w:cs="Times New Roman"/>
          <w:bCs/>
          <w:sz w:val="24"/>
          <w:szCs w:val="24"/>
          <w:lang w:eastAsia="ru-RU"/>
        </w:rPr>
        <w:t>изобрел новую конфету, придумай название, фантик.</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Речевые аналогии.</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Инструкция: «Сейчас я буду говорить 3 слова. Первые два слова подходят друг другу по смыслу. К третьему слову нужно придумать слово, подходящее по смыслу, как в примере. Слушайте внимательно и отвечайте».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Стимульный материал:</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Кошка – шерсть, птица -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Карандаш – бумага, мел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Шофер – машина, летчик -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Курица – цыпленок, собака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Дождь – зонт, грязь -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 xml:space="preserve">Теленок – корова, ягненок -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Яйца – курица, молоко -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Школа – учитель, больница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Лето – жара, зима -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 xml:space="preserve">Учитель – ученики, врач -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Лодка – вода, коньки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Суп – тарелка, компот -</w:t>
      </w:r>
      <w:r w:rsidRPr="00223CA6">
        <w:rPr>
          <w:rFonts w:ascii="Times New Roman" w:eastAsia="Times New Roman" w:hAnsi="Times New Roman" w:cs="Times New Roman"/>
          <w:i/>
          <w:iCs/>
          <w:sz w:val="24"/>
          <w:szCs w:val="24"/>
          <w:lang w:eastAsia="ru-RU"/>
        </w:rPr>
        <w:tab/>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Белка – дупло, птица - </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Мед – сладость, редька – и т.д.</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7.Игра «Лабиринт» - </w:t>
      </w:r>
      <w:r w:rsidRPr="00223CA6">
        <w:rPr>
          <w:rFonts w:ascii="Times New Roman" w:eastAsia="Times New Roman" w:hAnsi="Times New Roman" w:cs="Times New Roman"/>
          <w:sz w:val="24"/>
          <w:szCs w:val="24"/>
          <w:lang w:eastAsia="ru-RU"/>
        </w:rPr>
        <w:t>нужно найти домик по письму</w:t>
      </w:r>
      <w:r w:rsidRPr="00223CA6">
        <w:rPr>
          <w:rFonts w:ascii="Times New Roman" w:eastAsia="Times New Roman" w:hAnsi="Times New Roman" w:cs="Times New Roman"/>
          <w:b/>
          <w:sz w:val="24"/>
          <w:szCs w:val="24"/>
          <w:lang w:eastAsia="ru-RU"/>
        </w:rPr>
        <w:t xml:space="preserve">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о</w:t>
      </w:r>
      <w:proofErr w:type="gramEnd"/>
      <w:r w:rsidRPr="00223CA6">
        <w:rPr>
          <w:rFonts w:ascii="Times New Roman" w:eastAsia="Times New Roman" w:hAnsi="Times New Roman" w:cs="Times New Roman"/>
          <w:sz w:val="24"/>
          <w:szCs w:val="24"/>
          <w:lang w:eastAsia="ru-RU"/>
        </w:rPr>
        <w:t>хота на лис</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8. «Удивительная ладонь» - </w:t>
      </w:r>
      <w:r w:rsidRPr="00223CA6">
        <w:rPr>
          <w:rFonts w:ascii="Times New Roman" w:eastAsia="Times New Roman" w:hAnsi="Times New Roman" w:cs="Times New Roman"/>
          <w:sz w:val="24"/>
          <w:szCs w:val="24"/>
          <w:lang w:eastAsia="ru-RU"/>
        </w:rPr>
        <w:t xml:space="preserve">нужно обвести свою ладонь и превратить в необычный рисунок. </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“Облака”</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223CA6">
        <w:rPr>
          <w:rFonts w:ascii="Times New Roman" w:eastAsia="Times New Roman" w:hAnsi="Times New Roman" w:cs="Times New Roman"/>
          <w:sz w:val="24"/>
          <w:szCs w:val="24"/>
          <w:lang w:eastAsia="ru-RU"/>
        </w:rPr>
        <w:t>вздохом и выдохом</w:t>
      </w:r>
      <w:proofErr w:type="gramEnd"/>
      <w:r w:rsidRPr="00223CA6">
        <w:rPr>
          <w:rFonts w:ascii="Times New Roman" w:eastAsia="Times New Roman" w:hAnsi="Times New Roman" w:cs="Times New Roman"/>
          <w:sz w:val="24"/>
          <w:szCs w:val="24"/>
          <w:lang w:eastAsia="ru-RU"/>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в</w:t>
      </w:r>
      <w:proofErr w:type="gramEnd"/>
      <w:r w:rsidRPr="00223CA6">
        <w:rPr>
          <w:rFonts w:ascii="Times New Roman" w:eastAsia="Times New Roman" w:hAnsi="Times New Roman" w:cs="Times New Roman"/>
          <w:sz w:val="24"/>
          <w:szCs w:val="24"/>
          <w:lang w:eastAsia="ru-RU"/>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Занятие 12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bCs/>
          <w:sz w:val="24"/>
          <w:szCs w:val="24"/>
          <w:lang w:eastAsia="ru-RU"/>
        </w:rPr>
        <w:t xml:space="preserve"> </w:t>
      </w:r>
      <w:r w:rsidRPr="00223CA6">
        <w:rPr>
          <w:rFonts w:ascii="Times New Roman" w:eastAsia="Times New Roman" w:hAnsi="Times New Roman" w:cs="Times New Roman"/>
          <w:sz w:val="24"/>
          <w:szCs w:val="24"/>
          <w:lang w:eastAsia="ru-RU"/>
        </w:rPr>
        <w:t xml:space="preserve">развивать координации кисти руки, мелкой моторики пальцев, точность движения, дифференцированного восприятия, аналитико-синтетической деятельности.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«Я радуюсь, если…»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предлагает детям по очереди закончить фразу: «Я радуюсь, если…». Потом желательно спросить у детей, запомнили ли они, чему радуется Саша, Маша, или Настя.</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№12</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30-3</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i/>
          <w:i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i/>
          <w:iCs/>
          <w:sz w:val="24"/>
          <w:szCs w:val="24"/>
          <w:lang w:eastAsia="ru-RU"/>
        </w:rPr>
      </w:pPr>
      <w:r w:rsidRPr="00223CA6">
        <w:rPr>
          <w:rFonts w:ascii="Times New Roman" w:eastAsia="Times New Roman" w:hAnsi="Times New Roman" w:cs="Times New Roman"/>
          <w:b/>
          <w:bCs/>
          <w:i/>
          <w:iCs/>
          <w:sz w:val="24"/>
          <w:szCs w:val="24"/>
          <w:lang w:eastAsia="ru-RU"/>
        </w:rPr>
        <w:t>Отгадайте предмет по его частям.</w:t>
      </w:r>
    </w:p>
    <w:p w:rsidR="00223CA6" w:rsidRPr="00223CA6" w:rsidRDefault="00223CA6" w:rsidP="00223CA6">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Хвост, жабры, чешуя, плавники.</w:t>
      </w:r>
    </w:p>
    <w:p w:rsidR="00223CA6" w:rsidRPr="00223CA6" w:rsidRDefault="00223CA6" w:rsidP="00223CA6">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Палуба, каюты, корма, якорь.</w:t>
      </w:r>
    </w:p>
    <w:p w:rsidR="00223CA6" w:rsidRPr="00223CA6" w:rsidRDefault="00223CA6" w:rsidP="00223CA6">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Маятник, стрелки, циферблат.</w:t>
      </w:r>
    </w:p>
    <w:p w:rsidR="00223CA6" w:rsidRPr="00223CA6" w:rsidRDefault="00223CA6" w:rsidP="00223CA6">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Колесо, спицы, руль.</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 xml:space="preserve">2. </w:t>
      </w:r>
      <w:r w:rsidRPr="00223CA6">
        <w:rPr>
          <w:rFonts w:ascii="Times New Roman" w:eastAsia="Times New Roman" w:hAnsi="Times New Roman" w:cs="Times New Roman"/>
          <w:b/>
          <w:sz w:val="24"/>
          <w:szCs w:val="24"/>
          <w:lang w:eastAsia="ru-RU"/>
        </w:rPr>
        <w:t>Память.</w:t>
      </w:r>
      <w:r w:rsidRPr="00223CA6">
        <w:rPr>
          <w:rFonts w:ascii="Times New Roman" w:eastAsia="Times New Roman" w:hAnsi="Times New Roman" w:cs="Times New Roman"/>
          <w:sz w:val="24"/>
          <w:szCs w:val="24"/>
          <w:lang w:eastAsia="ru-RU"/>
        </w:rPr>
        <w:t xml:space="preserve"> Слуховые, тактильные… ощущения при запоминании слов</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а</w:t>
      </w:r>
      <w:proofErr w:type="gramEnd"/>
      <w:r w:rsidRPr="00223CA6">
        <w:rPr>
          <w:rFonts w:ascii="Times New Roman" w:eastAsia="Times New Roman" w:hAnsi="Times New Roman" w:cs="Times New Roman"/>
          <w:sz w:val="24"/>
          <w:szCs w:val="24"/>
          <w:lang w:eastAsia="ru-RU"/>
        </w:rPr>
        <w:t>пельсин) – легко увидеть, почувствовать его запах, услышать звук когда он падает (мяч, вишня. лев) На самом деле одно и то же слово можно увидеть и услышать, потрогать, попробовать на вкус и понюхать Слово АПЕЛЬСИН. Его легко увидеть – он такой яркий, оранжевый</w:t>
      </w:r>
      <w:proofErr w:type="gramStart"/>
      <w:r w:rsidRPr="00223CA6">
        <w:rPr>
          <w:rFonts w:ascii="Times New Roman" w:eastAsia="Times New Roman" w:hAnsi="Times New Roman" w:cs="Times New Roman"/>
          <w:sz w:val="24"/>
          <w:szCs w:val="24"/>
          <w:lang w:eastAsia="ru-RU"/>
        </w:rPr>
        <w:t>…Н</w:t>
      </w:r>
      <w:proofErr w:type="gramEnd"/>
      <w:r w:rsidRPr="00223CA6">
        <w:rPr>
          <w:rFonts w:ascii="Times New Roman" w:eastAsia="Times New Roman" w:hAnsi="Times New Roman" w:cs="Times New Roman"/>
          <w:sz w:val="24"/>
          <w:szCs w:val="24"/>
          <w:lang w:eastAsia="ru-RU"/>
        </w:rPr>
        <w:t>ет ничего проще, чем почувствовать его запах и вкус…А теперь представьте, что вы трогаете апельсин. Вы вынимаете его из холодильника. Он такой холодный, круглый, почти гладкий, но с маленькими бугорками и ямочками</w:t>
      </w:r>
      <w:proofErr w:type="gramStart"/>
      <w:r w:rsidRPr="00223CA6">
        <w:rPr>
          <w:rFonts w:ascii="Times New Roman" w:eastAsia="Times New Roman" w:hAnsi="Times New Roman" w:cs="Times New Roman"/>
          <w:sz w:val="24"/>
          <w:szCs w:val="24"/>
          <w:lang w:eastAsia="ru-RU"/>
        </w:rPr>
        <w:t>…Е</w:t>
      </w:r>
      <w:proofErr w:type="gramEnd"/>
      <w:r w:rsidRPr="00223CA6">
        <w:rPr>
          <w:rFonts w:ascii="Times New Roman" w:eastAsia="Times New Roman" w:hAnsi="Times New Roman" w:cs="Times New Roman"/>
          <w:sz w:val="24"/>
          <w:szCs w:val="24"/>
          <w:lang w:eastAsia="ru-RU"/>
        </w:rPr>
        <w:t>сли очень захочется, можно даже услышать звук апельсина. Проще всего представить как он скатывается со стола и шлепается об пол</w:t>
      </w:r>
      <w:proofErr w:type="gramStart"/>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ослушайте эти слова и попытайтесь представить их так же, как слово АПЕЛЬСИН. Но учтите, что необязательно чувствовать все. Например, одно слово можно видеть и слышать, другое – только видеть, третье – только видеть, трогать, чувствовать его вкус и запах. Делайте так, как вам нравится.</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92"/>
        <w:gridCol w:w="1095"/>
        <w:gridCol w:w="1133"/>
        <w:gridCol w:w="1095"/>
        <w:gridCol w:w="1857"/>
        <w:gridCol w:w="1930"/>
      </w:tblGrid>
      <w:tr w:rsidR="00223CA6" w:rsidRPr="00223CA6" w:rsidTr="009B21EC">
        <w:trPr>
          <w:trHeight w:val="3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Вижу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Слышу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Трогаю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Чувствую вкус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Чувствую запах</w:t>
            </w:r>
          </w:p>
        </w:tc>
      </w:tr>
      <w:tr w:rsidR="00223CA6" w:rsidRPr="00223CA6" w:rsidTr="009B21EC">
        <w:trPr>
          <w:trHeight w:val="2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МЯЧ</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ЛЕВ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ОРЕХ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rHeight w:val="2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БУКЕТ</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rHeight w:val="245"/>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НОЖНИЦЫ</w:t>
            </w:r>
          </w:p>
        </w:tc>
        <w:tc>
          <w:tcPr>
            <w:tcW w:w="1095" w:type="dxa"/>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1133" w:type="dxa"/>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1857" w:type="dxa"/>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rHeight w:val="2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ВИШНЯ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r w:rsidR="00223CA6" w:rsidRPr="00223CA6" w:rsidTr="009B21EC">
        <w:trPr>
          <w:trHeight w:val="2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КАРТОШКА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w:t>
            </w:r>
          </w:p>
        </w:tc>
      </w:tr>
    </w:tbl>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«Зимняя прогулка»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Найди закономерность и дорисуй» (22 - 24) </w:t>
      </w:r>
      <w:r w:rsidRPr="00223CA6">
        <w:rPr>
          <w:rFonts w:ascii="Times New Roman" w:eastAsia="Times New Roman" w:hAnsi="Times New Roman" w:cs="Times New Roman"/>
          <w:sz w:val="24"/>
          <w:szCs w:val="24"/>
          <w:lang w:eastAsia="ru-RU"/>
        </w:rPr>
        <w:t>–раздаточный материал</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«Найди лишнюю фигуру» -</w:t>
      </w:r>
      <w:r w:rsidRPr="00223CA6">
        <w:rPr>
          <w:rFonts w:ascii="Times New Roman" w:eastAsia="Times New Roman" w:hAnsi="Times New Roman" w:cs="Times New Roman"/>
          <w:sz w:val="24"/>
          <w:szCs w:val="24"/>
          <w:lang w:eastAsia="ru-RU"/>
        </w:rPr>
        <w:t xml:space="preserve"> карточки 26-29</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«Абстрактное мышление</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sz w:val="24"/>
          <w:szCs w:val="24"/>
          <w:lang w:eastAsia="ru-RU"/>
        </w:rPr>
        <w:t>карточка 7</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«Использование предметов».</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показывает детям какой-нибудь предмет, подобранный для игры, и предлагает детям перечислить все случаи употребления данного предмета, которые они знают или могут вообразить.</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lastRenderedPageBreak/>
        <w:t>Предметы: клубок ниток, шапка, стакан, стул, книга, очки.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4.Упражнение "Цифровая таблица"</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b/>
          <w:sz w:val="24"/>
          <w:szCs w:val="24"/>
          <w:lang w:eastAsia="ru-RU"/>
        </w:rPr>
        <w:t xml:space="preserve">  </w:t>
      </w:r>
      <w:proofErr w:type="gramStart"/>
      <w:r w:rsidRPr="00223CA6">
        <w:rPr>
          <w:rFonts w:ascii="Times New Roman" w:eastAsia="Times New Roman" w:hAnsi="Times New Roman" w:cs="Times New Roman"/>
          <w:b/>
          <w:sz w:val="24"/>
          <w:szCs w:val="24"/>
          <w:lang w:eastAsia="ru-RU"/>
        </w:rPr>
        <w:t>п</w:t>
      </w:r>
      <w:proofErr w:type="gramEnd"/>
      <w:r w:rsidRPr="00223CA6">
        <w:rPr>
          <w:rFonts w:ascii="Times New Roman" w:eastAsia="Times New Roman" w:hAnsi="Times New Roman" w:cs="Times New Roman"/>
          <w:b/>
          <w:sz w:val="24"/>
          <w:szCs w:val="24"/>
          <w:lang w:eastAsia="ru-RU"/>
        </w:rPr>
        <w:t>риготовьте таблицу с 25 клетками, на которой в случайном порядке написаны цифры от 1 до 35, из них 10 цифр пропущены. Попросите ребенка найти и показать все цифры подряд, а пропущенные цифры записать.</w:t>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5.«</w:t>
      </w:r>
      <w:proofErr w:type="gramStart"/>
      <w:r w:rsidRPr="00223CA6">
        <w:rPr>
          <w:rFonts w:ascii="Times New Roman" w:eastAsia="Times New Roman" w:hAnsi="Times New Roman" w:cs="Times New Roman"/>
          <w:b/>
          <w:sz w:val="24"/>
          <w:szCs w:val="24"/>
          <w:lang w:eastAsia="ru-RU"/>
        </w:rPr>
        <w:t>Обсуждение</w:t>
      </w:r>
      <w:proofErr w:type="gramEnd"/>
      <w:r w:rsidRPr="00223CA6">
        <w:rPr>
          <w:rFonts w:ascii="Times New Roman" w:eastAsia="Times New Roman" w:hAnsi="Times New Roman" w:cs="Times New Roman"/>
          <w:b/>
          <w:sz w:val="24"/>
          <w:szCs w:val="24"/>
          <w:lang w:eastAsia="ru-RU"/>
        </w:rPr>
        <w:t xml:space="preserve"> почему хорошо или плохо» - </w:t>
      </w:r>
      <w:r w:rsidRPr="00223CA6">
        <w:rPr>
          <w:rFonts w:ascii="Times New Roman" w:eastAsia="Times New Roman" w:hAnsi="Times New Roman" w:cs="Times New Roman"/>
          <w:sz w:val="24"/>
          <w:szCs w:val="24"/>
          <w:lang w:eastAsia="ru-RU"/>
        </w:rPr>
        <w:t>иметь кошку, быть ребенком.</w:t>
      </w:r>
      <w:r w:rsidRPr="00223CA6">
        <w:rPr>
          <w:rFonts w:ascii="Times New Roman" w:eastAsia="Times New Roman" w:hAnsi="Times New Roman" w:cs="Times New Roman"/>
          <w:b/>
          <w:sz w:val="24"/>
          <w:szCs w:val="24"/>
          <w:lang w:eastAsia="ru-RU"/>
        </w:rPr>
        <w:br/>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6.Игра «Лабиринт» - </w:t>
      </w:r>
      <w:r w:rsidRPr="00223CA6">
        <w:rPr>
          <w:rFonts w:ascii="Times New Roman" w:eastAsia="Times New Roman" w:hAnsi="Times New Roman" w:cs="Times New Roman"/>
          <w:sz w:val="24"/>
          <w:szCs w:val="24"/>
          <w:lang w:eastAsia="ru-RU"/>
        </w:rPr>
        <w:t>нужно найти домик по письму</w:t>
      </w:r>
      <w:r w:rsidRPr="00223CA6">
        <w:rPr>
          <w:rFonts w:ascii="Times New Roman" w:eastAsia="Times New Roman" w:hAnsi="Times New Roman" w:cs="Times New Roman"/>
          <w:b/>
          <w:sz w:val="24"/>
          <w:szCs w:val="24"/>
          <w:lang w:eastAsia="ru-RU"/>
        </w:rPr>
        <w:t xml:space="preserve">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о</w:t>
      </w:r>
      <w:proofErr w:type="gramEnd"/>
      <w:r w:rsidRPr="00223CA6">
        <w:rPr>
          <w:rFonts w:ascii="Times New Roman" w:eastAsia="Times New Roman" w:hAnsi="Times New Roman" w:cs="Times New Roman"/>
          <w:sz w:val="24"/>
          <w:szCs w:val="24"/>
          <w:lang w:eastAsia="ru-RU"/>
        </w:rPr>
        <w:t>хота на лис 2</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7..Рисование  двумя руками одновременно «</w:t>
      </w:r>
      <w:r w:rsidRPr="00223CA6">
        <w:rPr>
          <w:rFonts w:ascii="Times New Roman" w:eastAsia="Times New Roman" w:hAnsi="Times New Roman" w:cs="Times New Roman"/>
          <w:b/>
          <w:sz w:val="24"/>
          <w:szCs w:val="24"/>
          <w:lang w:eastAsia="ru-RU"/>
        </w:rPr>
        <w:t>Зачеркни 3 знака в тексте</w:t>
      </w:r>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8.«</w:t>
      </w:r>
      <w:r w:rsidRPr="00223CA6">
        <w:rPr>
          <w:rFonts w:ascii="Times New Roman" w:eastAsia="Times New Roman" w:hAnsi="Times New Roman" w:cs="Times New Roman"/>
          <w:b/>
          <w:sz w:val="24"/>
          <w:szCs w:val="24"/>
          <w:lang w:eastAsia="ru-RU"/>
        </w:rPr>
        <w:t>Мастерская форм</w:t>
      </w:r>
      <w:r w:rsidRPr="00223CA6">
        <w:rPr>
          <w:rFonts w:ascii="Times New Roman" w:eastAsia="Times New Roman" w:hAnsi="Times New Roman" w:cs="Times New Roman"/>
          <w:sz w:val="24"/>
          <w:szCs w:val="24"/>
          <w:lang w:eastAsia="ru-RU"/>
        </w:rPr>
        <w:t>» - выложить из счетных палочек разные предметы</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 “</w:t>
      </w:r>
      <w:proofErr w:type="gramStart"/>
      <w:r w:rsidRPr="00223CA6">
        <w:rPr>
          <w:rFonts w:ascii="Times New Roman" w:eastAsia="Times New Roman" w:hAnsi="Times New Roman" w:cs="Times New Roman"/>
          <w:b/>
          <w:bCs/>
          <w:i/>
          <w:iCs/>
          <w:sz w:val="24"/>
          <w:szCs w:val="24"/>
          <w:lang w:eastAsia="ru-RU"/>
        </w:rPr>
        <w:t>Лентяи</w:t>
      </w:r>
      <w:proofErr w:type="gramEnd"/>
      <w:r w:rsidRPr="00223CA6">
        <w:rPr>
          <w:rFonts w:ascii="Times New Roman" w:eastAsia="Times New Roman" w:hAnsi="Times New Roman" w:cs="Times New Roman"/>
          <w:b/>
          <w:bCs/>
          <w:i/>
          <w:iCs/>
          <w:sz w:val="24"/>
          <w:szCs w:val="24"/>
          <w:lang w:eastAsia="ru-RU"/>
        </w:rPr>
        <w:t>”</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Сегодня мои дети много занимались, играли </w:t>
      </w:r>
      <w:proofErr w:type="gramStart"/>
      <w:r w:rsidRPr="00223CA6">
        <w:rPr>
          <w:rFonts w:ascii="Times New Roman" w:eastAsia="Times New Roman" w:hAnsi="Times New Roman" w:cs="Times New Roman"/>
          <w:sz w:val="24"/>
          <w:szCs w:val="24"/>
          <w:lang w:eastAsia="ru-RU"/>
        </w:rPr>
        <w:t>и</w:t>
      </w:r>
      <w:proofErr w:type="gramEnd"/>
      <w:r w:rsidRPr="00223CA6">
        <w:rPr>
          <w:rFonts w:ascii="Times New Roman" w:eastAsia="Times New Roman" w:hAnsi="Times New Roman" w:cs="Times New Roman"/>
          <w:sz w:val="24"/>
          <w:szCs w:val="24"/>
          <w:lang w:eastAsia="ru-RU"/>
        </w:rPr>
        <w:t xml:space="preserve"> наверное устали. Я предлагаю вам немного полениться. Представьте себе, что вы - </w:t>
      </w:r>
      <w:proofErr w:type="gramStart"/>
      <w:r w:rsidRPr="00223CA6">
        <w:rPr>
          <w:rFonts w:ascii="Times New Roman" w:eastAsia="Times New Roman" w:hAnsi="Times New Roman" w:cs="Times New Roman"/>
          <w:sz w:val="24"/>
          <w:szCs w:val="24"/>
          <w:lang w:eastAsia="ru-RU"/>
        </w:rPr>
        <w:t>лентяи</w:t>
      </w:r>
      <w:proofErr w:type="gramEnd"/>
      <w:r w:rsidRPr="00223CA6">
        <w:rPr>
          <w:rFonts w:ascii="Times New Roman" w:eastAsia="Times New Roman" w:hAnsi="Times New Roman" w:cs="Times New Roman"/>
          <w:sz w:val="24"/>
          <w:szCs w:val="24"/>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223CA6">
        <w:rPr>
          <w:rFonts w:ascii="Times New Roman" w:eastAsia="Times New Roman" w:hAnsi="Times New Roman" w:cs="Times New Roman"/>
          <w:sz w:val="24"/>
          <w:szCs w:val="24"/>
          <w:lang w:eastAsia="ru-RU"/>
        </w:rPr>
        <w:t>у</w:t>
      </w:r>
      <w:proofErr w:type="gramEnd"/>
      <w:r w:rsidRPr="00223CA6">
        <w:rPr>
          <w:rFonts w:ascii="Times New Roman" w:eastAsia="Times New Roman" w:hAnsi="Times New Roman" w:cs="Times New Roman"/>
          <w:sz w:val="24"/>
          <w:szCs w:val="24"/>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Занятие 13</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развитие творческого воображения, зрительного восприятия, моторной координации кисти руки, мелкой моторики пальцев. </w:t>
      </w:r>
    </w:p>
    <w:p w:rsidR="00223CA6" w:rsidRPr="00223CA6" w:rsidRDefault="00223CA6" w:rsidP="00223CA6">
      <w:pPr>
        <w:spacing w:after="0" w:line="240" w:lineRule="auto"/>
        <w:ind w:firstLine="680"/>
        <w:contextualSpacing/>
        <w:jc w:val="both"/>
        <w:outlineLvl w:val="7"/>
        <w:rPr>
          <w:rFonts w:ascii="Times New Roman" w:eastAsia="Times New Roman" w:hAnsi="Times New Roman" w:cs="Times New Roman"/>
          <w:b/>
          <w:i/>
          <w:iCs/>
          <w:sz w:val="24"/>
          <w:szCs w:val="24"/>
          <w:lang w:eastAsia="ru-RU"/>
        </w:rPr>
      </w:pPr>
    </w:p>
    <w:p w:rsidR="00223CA6" w:rsidRPr="00223CA6" w:rsidRDefault="00223CA6" w:rsidP="00223CA6">
      <w:pPr>
        <w:spacing w:after="0" w:line="240" w:lineRule="auto"/>
        <w:ind w:firstLine="680"/>
        <w:contextualSpacing/>
        <w:jc w:val="both"/>
        <w:outlineLvl w:val="7"/>
        <w:rPr>
          <w:rFonts w:ascii="Times New Roman" w:eastAsia="Times New Roman" w:hAnsi="Times New Roman" w:cs="Times New Roman"/>
          <w:b/>
          <w:iCs/>
          <w:sz w:val="24"/>
          <w:szCs w:val="24"/>
          <w:lang w:eastAsia="ru-RU"/>
        </w:rPr>
      </w:pPr>
      <w:r w:rsidRPr="00223CA6">
        <w:rPr>
          <w:rFonts w:ascii="Times New Roman" w:eastAsia="Times New Roman" w:hAnsi="Times New Roman" w:cs="Times New Roman"/>
          <w:b/>
          <w:i/>
          <w:iCs/>
          <w:sz w:val="24"/>
          <w:szCs w:val="24"/>
          <w:lang w:eastAsia="ru-RU"/>
        </w:rPr>
        <w:t xml:space="preserve">Приветствие:  </w:t>
      </w:r>
      <w:r w:rsidRPr="00223CA6">
        <w:rPr>
          <w:rFonts w:ascii="Times New Roman" w:eastAsia="Times New Roman" w:hAnsi="Times New Roman" w:cs="Times New Roman"/>
          <w:b/>
          <w:iCs/>
          <w:sz w:val="24"/>
          <w:szCs w:val="24"/>
          <w:lang w:eastAsia="ru-RU"/>
        </w:rPr>
        <w:t>Игра «Возьми и передай»</w:t>
      </w:r>
    </w:p>
    <w:p w:rsidR="00223CA6" w:rsidRPr="00223CA6" w:rsidRDefault="00223CA6" w:rsidP="00223CA6">
      <w:pPr>
        <w:widowControl w:val="0"/>
        <w:autoSpaceDE w:val="0"/>
        <w:autoSpaceDN w:val="0"/>
        <w:adjustRightInd w:val="0"/>
        <w:spacing w:after="0" w:line="240" w:lineRule="auto"/>
        <w:ind w:firstLine="68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встают в круг, берутся за руки, смотрят друг другу в глаза и мимикой передают радостное настроение, добрую улыбку.</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 13</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(Последовательность событий   серия «Умный малыш» стр32)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2. </w:t>
      </w: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картинки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стр.12)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Память.</w:t>
      </w:r>
      <w:r w:rsidRPr="00223CA6">
        <w:rPr>
          <w:rFonts w:ascii="Times New Roman" w:eastAsia="Times New Roman" w:hAnsi="Times New Roman" w:cs="Times New Roman"/>
          <w:sz w:val="24"/>
          <w:szCs w:val="24"/>
          <w:lang w:eastAsia="ru-RU"/>
        </w:rPr>
        <w:t xml:space="preserve"> Слуховые, тактильные… ощущения при запоминании слов</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а</w:t>
      </w:r>
      <w:proofErr w:type="gramEnd"/>
      <w:r w:rsidRPr="00223CA6">
        <w:rPr>
          <w:rFonts w:ascii="Times New Roman" w:eastAsia="Times New Roman" w:hAnsi="Times New Roman" w:cs="Times New Roman"/>
          <w:sz w:val="24"/>
          <w:szCs w:val="24"/>
          <w:lang w:eastAsia="ru-RU"/>
        </w:rPr>
        <w:t>пельсин) – легко увидеть, почувствовать его запах, услышать звук когда он падает (орех, картошка, букет)</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«Шкатулка со сказками».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Дети садятся в круг. В центре круга стоит </w:t>
      </w:r>
      <w:r w:rsidRPr="00223CA6">
        <w:rPr>
          <w:rFonts w:ascii="Times New Roman" w:eastAsia="Times New Roman" w:hAnsi="Times New Roman" w:cs="Times New Roman"/>
          <w:b/>
          <w:bCs/>
          <w:sz w:val="24"/>
          <w:szCs w:val="24"/>
          <w:lang w:eastAsia="ru-RU"/>
        </w:rPr>
        <w:t>«</w:t>
      </w:r>
      <w:r w:rsidRPr="00223CA6">
        <w:rPr>
          <w:rFonts w:ascii="Times New Roman" w:eastAsia="Times New Roman" w:hAnsi="Times New Roman" w:cs="Times New Roman"/>
          <w:sz w:val="24"/>
          <w:szCs w:val="24"/>
          <w:lang w:eastAsia="ru-RU"/>
        </w:rPr>
        <w:t xml:space="preserve">шкатулка со сказками», в ней лежат картонные круги разного цвета.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Психолог говорит: «Сейчас мы все вместе будем сочинять сказку. А поможет нам волшебная шкатулка». Он достает из шкатулки один из кружков, например, зеленый, показывает его детям </w:t>
      </w:r>
      <w:r w:rsidRPr="00223CA6">
        <w:rPr>
          <w:rFonts w:ascii="Times New Roman" w:eastAsia="Times New Roman" w:hAnsi="Times New Roman" w:cs="Times New Roman"/>
          <w:sz w:val="24"/>
          <w:szCs w:val="24"/>
          <w:lang w:eastAsia="ru-RU"/>
        </w:rPr>
        <w:lastRenderedPageBreak/>
        <w:t>и просит назвать предметы зеленого цвета. Затем психолог говорит: «Мне достался зеленый кружок, поэтому в сказке должен появиться предмет или персонаж зеленого цвета. Внимание, я начинаю сказку.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Жил-был зеленый кузнечик. Однажды он отправился в путешествие…»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Сказав 2-3 предложения, психолог предлагает сидящему рядом игроку наугад достать кружок и продолжить сказку. Следующий игрок вынимает кружок, например, голубого цвета и придумывает продолжение сказки: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i/>
          <w:iCs/>
          <w:sz w:val="24"/>
          <w:szCs w:val="24"/>
          <w:lang w:eastAsia="ru-RU"/>
        </w:rPr>
        <w:t>Кузнечик весело прыгал по тропинке, пока не добрался до голубой речки. Как же переправиться через реку?..»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поочередно достают из шкатулки кружки и в соответствии с их цветом подбирают персонажей или предметы и продолжают сказку.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Найди закономерность и дорисуй»(25-27)-</w:t>
      </w:r>
      <w:r w:rsidRPr="00223CA6">
        <w:rPr>
          <w:rFonts w:ascii="Times New Roman" w:eastAsia="Times New Roman" w:hAnsi="Times New Roman" w:cs="Times New Roman"/>
          <w:sz w:val="24"/>
          <w:szCs w:val="24"/>
          <w:lang w:eastAsia="ru-RU"/>
        </w:rPr>
        <w:t>–раздаточный материал</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sz w:val="24"/>
          <w:szCs w:val="24"/>
          <w:lang w:eastAsia="ru-RU"/>
        </w:rPr>
        <w:t>Птица - не птица.</w:t>
      </w:r>
      <w:r w:rsidRPr="00223CA6">
        <w:rPr>
          <w:rFonts w:ascii="Times New Roman" w:eastAsia="Times New Roman" w:hAnsi="Times New Roman" w:cs="Times New Roman"/>
          <w:sz w:val="24"/>
          <w:szCs w:val="24"/>
          <w:lang w:eastAsia="ru-RU"/>
        </w:rPr>
        <w:t xml:space="preserve"> 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Pr="00223CA6">
        <w:rPr>
          <w:rFonts w:ascii="Times New Roman" w:eastAsia="Times New Roman" w:hAnsi="Times New Roman" w:cs="Times New Roman"/>
          <w:sz w:val="24"/>
          <w:szCs w:val="24"/>
          <w:lang w:eastAsia="ru-RU"/>
        </w:rPr>
        <w:br/>
        <w:t xml:space="preserve">"А муха - это кто?" </w:t>
      </w:r>
    </w:p>
    <w:p w:rsidR="00223CA6" w:rsidRPr="00223CA6" w:rsidRDefault="00223CA6" w:rsidP="00223CA6">
      <w:pPr>
        <w:spacing w:after="0" w:line="240" w:lineRule="auto"/>
        <w:ind w:firstLine="567"/>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Прилетели птицы:                                                                                                                                </w:t>
      </w:r>
      <w:r w:rsidRPr="00223CA6">
        <w:rPr>
          <w:rFonts w:ascii="Times New Roman" w:eastAsia="Times New Roman" w:hAnsi="Times New Roman" w:cs="Times New Roman"/>
          <w:i/>
          <w:iCs/>
          <w:sz w:val="24"/>
          <w:szCs w:val="24"/>
          <w:lang w:eastAsia="ru-RU"/>
        </w:rPr>
        <w:br/>
        <w:t xml:space="preserve">Голуби, синицы, </w:t>
      </w:r>
      <w:r w:rsidRPr="00223CA6">
        <w:rPr>
          <w:rFonts w:ascii="Times New Roman" w:eastAsia="Times New Roman" w:hAnsi="Times New Roman" w:cs="Times New Roman"/>
          <w:i/>
          <w:iCs/>
          <w:sz w:val="24"/>
          <w:szCs w:val="24"/>
          <w:lang w:eastAsia="ru-RU"/>
        </w:rPr>
        <w:br/>
        <w:t xml:space="preserve">Мухи и стрижи... </w:t>
      </w:r>
      <w:r w:rsidRPr="00223CA6">
        <w:rPr>
          <w:rFonts w:ascii="Times New Roman" w:eastAsia="Times New Roman" w:hAnsi="Times New Roman" w:cs="Times New Roman"/>
          <w:i/>
          <w:iCs/>
          <w:sz w:val="24"/>
          <w:szCs w:val="24"/>
          <w:lang w:eastAsia="ru-RU"/>
        </w:rPr>
        <w:br/>
      </w:r>
      <w:r w:rsidRPr="00223CA6">
        <w:rPr>
          <w:rFonts w:ascii="Times New Roman" w:eastAsia="Times New Roman" w:hAnsi="Times New Roman" w:cs="Times New Roman"/>
          <w:i/>
          <w:iCs/>
          <w:sz w:val="24"/>
          <w:szCs w:val="24"/>
          <w:lang w:eastAsia="ru-RU"/>
        </w:rPr>
        <w:br/>
        <w:t xml:space="preserve">Прилетели птицы: </w:t>
      </w:r>
      <w:r w:rsidRPr="00223CA6">
        <w:rPr>
          <w:rFonts w:ascii="Times New Roman" w:eastAsia="Times New Roman" w:hAnsi="Times New Roman" w:cs="Times New Roman"/>
          <w:i/>
          <w:iCs/>
          <w:sz w:val="24"/>
          <w:szCs w:val="24"/>
          <w:lang w:eastAsia="ru-RU"/>
        </w:rPr>
        <w:br/>
        <w:t xml:space="preserve">Голуби, синицы, </w:t>
      </w:r>
      <w:r w:rsidRPr="00223CA6">
        <w:rPr>
          <w:rFonts w:ascii="Times New Roman" w:eastAsia="Times New Roman" w:hAnsi="Times New Roman" w:cs="Times New Roman"/>
          <w:i/>
          <w:iCs/>
          <w:sz w:val="24"/>
          <w:szCs w:val="24"/>
          <w:lang w:eastAsia="ru-RU"/>
        </w:rPr>
        <w:br/>
        <w:t xml:space="preserve">Аисты, вороны, </w:t>
      </w:r>
      <w:r w:rsidRPr="00223CA6">
        <w:rPr>
          <w:rFonts w:ascii="Times New Roman" w:eastAsia="Times New Roman" w:hAnsi="Times New Roman" w:cs="Times New Roman"/>
          <w:i/>
          <w:iCs/>
          <w:sz w:val="24"/>
          <w:szCs w:val="24"/>
          <w:lang w:eastAsia="ru-RU"/>
        </w:rPr>
        <w:br/>
        <w:t>Галки, макароны</w:t>
      </w:r>
      <w:proofErr w:type="gramStart"/>
      <w:r w:rsidRPr="00223CA6">
        <w:rPr>
          <w:rFonts w:ascii="Times New Roman" w:eastAsia="Times New Roman" w:hAnsi="Times New Roman" w:cs="Times New Roman"/>
          <w:i/>
          <w:iCs/>
          <w:sz w:val="24"/>
          <w:szCs w:val="24"/>
          <w:lang w:eastAsia="ru-RU"/>
        </w:rPr>
        <w:t>.,</w:t>
      </w:r>
      <w:r w:rsidRPr="00223CA6">
        <w:rPr>
          <w:rFonts w:ascii="Times New Roman" w:eastAsia="Times New Roman" w:hAnsi="Times New Roman" w:cs="Times New Roman"/>
          <w:i/>
          <w:iCs/>
          <w:sz w:val="24"/>
          <w:szCs w:val="24"/>
          <w:lang w:eastAsia="ru-RU"/>
        </w:rPr>
        <w:br/>
      </w:r>
      <w:r w:rsidRPr="00223CA6">
        <w:rPr>
          <w:rFonts w:ascii="Times New Roman" w:eastAsia="Times New Roman" w:hAnsi="Times New Roman" w:cs="Times New Roman"/>
          <w:i/>
          <w:iCs/>
          <w:sz w:val="24"/>
          <w:szCs w:val="24"/>
          <w:lang w:eastAsia="ru-RU"/>
        </w:rPr>
        <w:br/>
      </w:r>
      <w:proofErr w:type="gramEnd"/>
      <w:r w:rsidRPr="00223CA6">
        <w:rPr>
          <w:rFonts w:ascii="Times New Roman" w:eastAsia="Times New Roman" w:hAnsi="Times New Roman" w:cs="Times New Roman"/>
          <w:i/>
          <w:iCs/>
          <w:sz w:val="24"/>
          <w:szCs w:val="24"/>
          <w:lang w:eastAsia="ru-RU"/>
        </w:rPr>
        <w:t xml:space="preserve">Прилетели птицы: </w:t>
      </w:r>
      <w:r w:rsidRPr="00223CA6">
        <w:rPr>
          <w:rFonts w:ascii="Times New Roman" w:eastAsia="Times New Roman" w:hAnsi="Times New Roman" w:cs="Times New Roman"/>
          <w:i/>
          <w:iCs/>
          <w:sz w:val="24"/>
          <w:szCs w:val="24"/>
          <w:lang w:eastAsia="ru-RU"/>
        </w:rPr>
        <w:br/>
        <w:t>Голуби, синицы,</w:t>
      </w:r>
      <w:r w:rsidRPr="00223CA6">
        <w:rPr>
          <w:rFonts w:ascii="Times New Roman" w:eastAsia="Times New Roman" w:hAnsi="Times New Roman" w:cs="Times New Roman"/>
          <w:i/>
          <w:iCs/>
          <w:sz w:val="24"/>
          <w:szCs w:val="24"/>
          <w:lang w:eastAsia="ru-RU"/>
        </w:rPr>
        <w:br/>
        <w:t>лебеди, куницы,</w:t>
      </w:r>
      <w:r w:rsidRPr="00223CA6">
        <w:rPr>
          <w:rFonts w:ascii="Times New Roman" w:eastAsia="Times New Roman" w:hAnsi="Times New Roman" w:cs="Times New Roman"/>
          <w:i/>
          <w:iCs/>
          <w:sz w:val="24"/>
          <w:szCs w:val="24"/>
          <w:lang w:eastAsia="ru-RU"/>
        </w:rPr>
        <w:br/>
        <w:t xml:space="preserve">Галки и стрижи, </w:t>
      </w:r>
      <w:r w:rsidRPr="00223CA6">
        <w:rPr>
          <w:rFonts w:ascii="Times New Roman" w:eastAsia="Times New Roman" w:hAnsi="Times New Roman" w:cs="Times New Roman"/>
          <w:i/>
          <w:iCs/>
          <w:sz w:val="24"/>
          <w:szCs w:val="24"/>
          <w:lang w:eastAsia="ru-RU"/>
        </w:rPr>
        <w:br/>
        <w:t>Чайки и моржи</w:t>
      </w:r>
      <w:proofErr w:type="gramStart"/>
      <w:r w:rsidRPr="00223CA6">
        <w:rPr>
          <w:rFonts w:ascii="Times New Roman" w:eastAsia="Times New Roman" w:hAnsi="Times New Roman" w:cs="Times New Roman"/>
          <w:i/>
          <w:iCs/>
          <w:sz w:val="24"/>
          <w:szCs w:val="24"/>
          <w:lang w:eastAsia="ru-RU"/>
        </w:rPr>
        <w:br/>
      </w:r>
      <w:r w:rsidRPr="00223CA6">
        <w:rPr>
          <w:rFonts w:ascii="Times New Roman" w:eastAsia="Times New Roman" w:hAnsi="Times New Roman" w:cs="Times New Roman"/>
          <w:i/>
          <w:iCs/>
          <w:sz w:val="24"/>
          <w:szCs w:val="24"/>
          <w:lang w:eastAsia="ru-RU"/>
        </w:rPr>
        <w:br/>
        <w:t>П</w:t>
      </w:r>
      <w:proofErr w:type="gramEnd"/>
      <w:r w:rsidRPr="00223CA6">
        <w:rPr>
          <w:rFonts w:ascii="Times New Roman" w:eastAsia="Times New Roman" w:hAnsi="Times New Roman" w:cs="Times New Roman"/>
          <w:i/>
          <w:iCs/>
          <w:sz w:val="24"/>
          <w:szCs w:val="24"/>
          <w:lang w:eastAsia="ru-RU"/>
        </w:rPr>
        <w:t xml:space="preserve">рилетели птицы: </w:t>
      </w:r>
      <w:r w:rsidRPr="00223CA6">
        <w:rPr>
          <w:rFonts w:ascii="Times New Roman" w:eastAsia="Times New Roman" w:hAnsi="Times New Roman" w:cs="Times New Roman"/>
          <w:i/>
          <w:iCs/>
          <w:sz w:val="24"/>
          <w:szCs w:val="24"/>
          <w:lang w:eastAsia="ru-RU"/>
        </w:rPr>
        <w:br/>
        <w:t xml:space="preserve">Голуби, синицы, </w:t>
      </w:r>
      <w:r w:rsidRPr="00223CA6">
        <w:rPr>
          <w:rFonts w:ascii="Times New Roman" w:eastAsia="Times New Roman" w:hAnsi="Times New Roman" w:cs="Times New Roman"/>
          <w:i/>
          <w:iCs/>
          <w:sz w:val="24"/>
          <w:szCs w:val="24"/>
          <w:lang w:eastAsia="ru-RU"/>
        </w:rPr>
        <w:br/>
        <w:t xml:space="preserve">Чибисы, чижи, </w:t>
      </w:r>
      <w:r w:rsidRPr="00223CA6">
        <w:rPr>
          <w:rFonts w:ascii="Times New Roman" w:eastAsia="Times New Roman" w:hAnsi="Times New Roman" w:cs="Times New Roman"/>
          <w:i/>
          <w:iCs/>
          <w:sz w:val="24"/>
          <w:szCs w:val="24"/>
          <w:lang w:eastAsia="ru-RU"/>
        </w:rPr>
        <w:br/>
        <w:t>Сойки и ужи.</w:t>
      </w:r>
      <w:r w:rsidRPr="00223CA6">
        <w:rPr>
          <w:rFonts w:ascii="Times New Roman" w:eastAsia="Times New Roman" w:hAnsi="Times New Roman" w:cs="Times New Roman"/>
          <w:i/>
          <w:iCs/>
          <w:sz w:val="24"/>
          <w:szCs w:val="24"/>
          <w:lang w:eastAsia="ru-RU"/>
        </w:rPr>
        <w:br/>
      </w:r>
      <w:r w:rsidRPr="00223CA6">
        <w:rPr>
          <w:rFonts w:ascii="Times New Roman" w:eastAsia="Times New Roman" w:hAnsi="Times New Roman" w:cs="Times New Roman"/>
          <w:i/>
          <w:iCs/>
          <w:sz w:val="24"/>
          <w:szCs w:val="24"/>
          <w:lang w:eastAsia="ru-RU"/>
        </w:rPr>
        <w:br/>
        <w:t xml:space="preserve">Прилетели птицы: </w:t>
      </w:r>
      <w:r w:rsidRPr="00223CA6">
        <w:rPr>
          <w:rFonts w:ascii="Times New Roman" w:eastAsia="Times New Roman" w:hAnsi="Times New Roman" w:cs="Times New Roman"/>
          <w:i/>
          <w:iCs/>
          <w:sz w:val="24"/>
          <w:szCs w:val="24"/>
          <w:lang w:eastAsia="ru-RU"/>
        </w:rPr>
        <w:br/>
        <w:t xml:space="preserve">Голуби, синицы, </w:t>
      </w:r>
      <w:r w:rsidRPr="00223CA6">
        <w:rPr>
          <w:rFonts w:ascii="Times New Roman" w:eastAsia="Times New Roman" w:hAnsi="Times New Roman" w:cs="Times New Roman"/>
          <w:i/>
          <w:iCs/>
          <w:sz w:val="24"/>
          <w:szCs w:val="24"/>
          <w:lang w:eastAsia="ru-RU"/>
        </w:rPr>
        <w:br/>
        <w:t xml:space="preserve">Чайки, пеликаны, </w:t>
      </w:r>
      <w:r w:rsidRPr="00223CA6">
        <w:rPr>
          <w:rFonts w:ascii="Times New Roman" w:eastAsia="Times New Roman" w:hAnsi="Times New Roman" w:cs="Times New Roman"/>
          <w:i/>
          <w:iCs/>
          <w:sz w:val="24"/>
          <w:szCs w:val="24"/>
          <w:lang w:eastAsia="ru-RU"/>
        </w:rPr>
        <w:br/>
        <w:t xml:space="preserve">Майки и орланы. </w:t>
      </w:r>
      <w:r w:rsidRPr="00223CA6">
        <w:rPr>
          <w:rFonts w:ascii="Times New Roman" w:eastAsia="Times New Roman" w:hAnsi="Times New Roman" w:cs="Times New Roman"/>
          <w:i/>
          <w:iCs/>
          <w:sz w:val="24"/>
          <w:szCs w:val="24"/>
          <w:lang w:eastAsia="ru-RU"/>
        </w:rPr>
        <w:br/>
        <w:t xml:space="preserve">Голуби, синицы, </w:t>
      </w:r>
      <w:r w:rsidRPr="00223CA6">
        <w:rPr>
          <w:rFonts w:ascii="Times New Roman" w:eastAsia="Times New Roman" w:hAnsi="Times New Roman" w:cs="Times New Roman"/>
          <w:i/>
          <w:iCs/>
          <w:sz w:val="24"/>
          <w:szCs w:val="24"/>
          <w:lang w:eastAsia="ru-RU"/>
        </w:rPr>
        <w:br/>
        <w:t>Цапли, соловьи,</w:t>
      </w: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bCs/>
          <w:sz w:val="24"/>
          <w:szCs w:val="24"/>
          <w:lang w:eastAsia="ru-RU"/>
        </w:rPr>
        <w:t>5. Игра "</w:t>
      </w:r>
      <w:r w:rsidRPr="00223CA6">
        <w:rPr>
          <w:rFonts w:ascii="Times New Roman" w:eastAsia="Times New Roman" w:hAnsi="Times New Roman" w:cs="Times New Roman"/>
          <w:b/>
          <w:bCs/>
          <w:sz w:val="24"/>
          <w:szCs w:val="24"/>
          <w:lang w:eastAsia="ru-RU"/>
        </w:rPr>
        <w:t xml:space="preserve">Маленький </w:t>
      </w:r>
      <w:proofErr w:type="spellStart"/>
      <w:r w:rsidRPr="00223CA6">
        <w:rPr>
          <w:rFonts w:ascii="Times New Roman" w:eastAsia="Times New Roman" w:hAnsi="Times New Roman" w:cs="Times New Roman"/>
          <w:b/>
          <w:bCs/>
          <w:sz w:val="24"/>
          <w:szCs w:val="24"/>
          <w:lang w:eastAsia="ru-RU"/>
        </w:rPr>
        <w:t>жук"</w:t>
      </w:r>
      <w:proofErr w:type="gramStart"/>
      <w:r w:rsidRPr="00223CA6">
        <w:rPr>
          <w:rFonts w:ascii="Times New Roman" w:eastAsia="Times New Roman" w:hAnsi="Times New Roman" w:cs="Times New Roman"/>
          <w:b/>
          <w:bCs/>
          <w:sz w:val="24"/>
          <w:szCs w:val="24"/>
          <w:lang w:eastAsia="ru-RU"/>
        </w:rPr>
        <w:t>."</w:t>
      </w:r>
      <w:proofErr w:type="gramEnd"/>
      <w:r w:rsidRPr="00223CA6">
        <w:rPr>
          <w:rFonts w:ascii="Times New Roman" w:eastAsia="Times New Roman" w:hAnsi="Times New Roman" w:cs="Times New Roman"/>
          <w:bCs/>
          <w:sz w:val="24"/>
          <w:szCs w:val="24"/>
          <w:lang w:eastAsia="ru-RU"/>
        </w:rPr>
        <w:t>Сейчас</w:t>
      </w:r>
      <w:proofErr w:type="spellEnd"/>
      <w:r w:rsidRPr="00223CA6">
        <w:rPr>
          <w:rFonts w:ascii="Times New Roman" w:eastAsia="Times New Roman" w:hAnsi="Times New Roman" w:cs="Times New Roman"/>
          <w:bCs/>
          <w:sz w:val="24"/>
          <w:szCs w:val="24"/>
          <w:lang w:eastAsia="ru-RU"/>
        </w:rPr>
        <w:t xml:space="preserve">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581275" cy="2447925"/>
            <wp:effectExtent l="0" t="0" r="9525" b="9525"/>
            <wp:docPr id="16" name="Рисунок 16"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игры, упражнения, внимательн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447925"/>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proofErr w:type="gramStart"/>
      <w:r w:rsidRPr="00223CA6">
        <w:rPr>
          <w:rFonts w:ascii="Times New Roman" w:eastAsia="Times New Roman" w:hAnsi="Times New Roman" w:cs="Times New Roman"/>
          <w:sz w:val="24"/>
          <w:szCs w:val="24"/>
          <w:lang w:eastAsia="ru-RU"/>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Важно, чтобы в результате ребенок научился мысленно ориентироваться в клеточном поле).</w:t>
      </w:r>
      <w:proofErr w:type="gram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 xml:space="preserve">Что сказала бы </w:t>
      </w:r>
      <w:proofErr w:type="gramStart"/>
      <w:r w:rsidRPr="00223CA6">
        <w:rPr>
          <w:rFonts w:ascii="Times New Roman" w:eastAsia="Times New Roman" w:hAnsi="Times New Roman" w:cs="Times New Roman"/>
          <w:b/>
          <w:sz w:val="24"/>
          <w:szCs w:val="24"/>
          <w:lang w:eastAsia="ru-RU"/>
        </w:rPr>
        <w:t>муха</w:t>
      </w:r>
      <w:proofErr w:type="gramEnd"/>
      <w:r w:rsidRPr="00223CA6">
        <w:rPr>
          <w:rFonts w:ascii="Times New Roman" w:eastAsia="Times New Roman" w:hAnsi="Times New Roman" w:cs="Times New Roman"/>
          <w:b/>
          <w:sz w:val="24"/>
          <w:szCs w:val="24"/>
          <w:lang w:eastAsia="ru-RU"/>
        </w:rPr>
        <w:t xml:space="preserve"> пролетая рядом</w:t>
      </w:r>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6«Найди лишнюю фигуру» -</w:t>
      </w:r>
      <w:r w:rsidRPr="00223CA6">
        <w:rPr>
          <w:rFonts w:ascii="Times New Roman" w:eastAsia="Times New Roman" w:hAnsi="Times New Roman" w:cs="Times New Roman"/>
          <w:sz w:val="24"/>
          <w:szCs w:val="24"/>
          <w:lang w:eastAsia="ru-RU"/>
        </w:rPr>
        <w:t xml:space="preserve"> карточки 30-32</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 «</w:t>
      </w:r>
      <w:r w:rsidRPr="00223CA6">
        <w:rPr>
          <w:rFonts w:ascii="Times New Roman" w:eastAsia="Times New Roman" w:hAnsi="Times New Roman" w:cs="Times New Roman"/>
          <w:b/>
          <w:sz w:val="24"/>
          <w:szCs w:val="24"/>
          <w:lang w:eastAsia="ru-RU"/>
        </w:rPr>
        <w:t>Сложи картинку из фигур</w:t>
      </w:r>
      <w:r w:rsidRPr="00223CA6">
        <w:rPr>
          <w:rFonts w:ascii="Times New Roman" w:eastAsia="Times New Roman" w:hAnsi="Times New Roman" w:cs="Times New Roman"/>
          <w:sz w:val="24"/>
          <w:szCs w:val="24"/>
          <w:lang w:eastAsia="ru-RU"/>
        </w:rPr>
        <w:t>» - из геометрических фигур сложить картинку</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8.Упражнение "Выполни по образцу"</w:t>
      </w:r>
      <w:r w:rsidRPr="00223CA6">
        <w:rPr>
          <w:rFonts w:ascii="Times New Roman" w:eastAsia="Times New Roman" w:hAnsi="Times New Roman" w:cs="Times New Roman"/>
          <w:bCs/>
          <w:sz w:val="24"/>
          <w:szCs w:val="24"/>
          <w:lang w:eastAsia="ru-RU"/>
        </w:rPr>
        <w:t xml:space="preserve"> (тренировка концентрации внимания)</w:t>
      </w:r>
      <w:proofErr w:type="gramStart"/>
      <w:r w:rsidRPr="00223CA6">
        <w:rPr>
          <w:rFonts w:ascii="Times New Roman" w:eastAsia="Times New Roman" w:hAnsi="Times New Roman" w:cs="Times New Roman"/>
          <w:bCs/>
          <w:sz w:val="24"/>
          <w:szCs w:val="24"/>
          <w:lang w:eastAsia="ru-RU"/>
        </w:rPr>
        <w:t>.</w:t>
      </w:r>
      <w:r w:rsidRPr="00223CA6">
        <w:rPr>
          <w:rFonts w:ascii="Times New Roman" w:eastAsia="Times New Roman" w:hAnsi="Times New Roman" w:cs="Times New Roman"/>
          <w:sz w:val="24"/>
          <w:szCs w:val="24"/>
          <w:lang w:eastAsia="ru-RU"/>
        </w:rPr>
        <w:t>У</w:t>
      </w:r>
      <w:proofErr w:type="gramEnd"/>
      <w:r w:rsidRPr="00223CA6">
        <w:rPr>
          <w:rFonts w:ascii="Times New Roman" w:eastAsia="Times New Roman" w:hAnsi="Times New Roman" w:cs="Times New Roman"/>
          <w:sz w:val="24"/>
          <w:szCs w:val="24"/>
          <w:lang w:eastAsia="ru-RU"/>
        </w:rPr>
        <w:t>пражнение включает в себя задание на прорисовку достаточно сложных, но повторяющихся узоров.</w:t>
      </w:r>
      <w:r w:rsidRPr="00223CA6">
        <w:rPr>
          <w:rFonts w:ascii="Times New Roman" w:eastAsia="Times New Roman" w:hAnsi="Times New Roman" w:cs="Times New Roman"/>
          <w:sz w:val="24"/>
          <w:szCs w:val="24"/>
          <w:lang w:eastAsia="ru-RU"/>
        </w:rPr>
        <w:br/>
        <w:t xml:space="preserve">Каждый из узоров требует повышенного внимания ребенка, т.к. требует от него выполнения нескольких </w:t>
      </w:r>
      <w:proofErr w:type="spellStart"/>
      <w:r w:rsidRPr="00223CA6">
        <w:rPr>
          <w:rFonts w:ascii="Times New Roman" w:eastAsia="Times New Roman" w:hAnsi="Times New Roman" w:cs="Times New Roman"/>
          <w:sz w:val="24"/>
          <w:szCs w:val="24"/>
          <w:lang w:eastAsia="ru-RU"/>
        </w:rPr>
        <w:t>оследовательных</w:t>
      </w:r>
      <w:proofErr w:type="spellEnd"/>
      <w:r w:rsidRPr="00223CA6">
        <w:rPr>
          <w:rFonts w:ascii="Times New Roman" w:eastAsia="Times New Roman" w:hAnsi="Times New Roman" w:cs="Times New Roman"/>
          <w:sz w:val="24"/>
          <w:szCs w:val="24"/>
          <w:lang w:eastAsia="ru-RU"/>
        </w:rPr>
        <w:t xml:space="preserve"> действий:</w:t>
      </w:r>
      <w:r w:rsidRPr="00223CA6">
        <w:rPr>
          <w:rFonts w:ascii="Times New Roman" w:eastAsia="Times New Roman" w:hAnsi="Times New Roman" w:cs="Times New Roman"/>
          <w:sz w:val="24"/>
          <w:szCs w:val="24"/>
          <w:lang w:eastAsia="ru-RU"/>
        </w:rPr>
        <w:br/>
        <w:t xml:space="preserve"> </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t xml:space="preserve">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«Нарисуй, что или кто бывает…»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Альбомный лист разделен на четыре части. Рисовать нужно, начиная с верхней левой части  листа. Нарисуйте, что бывает …</w:t>
      </w:r>
      <w:r w:rsidRPr="00223CA6">
        <w:rPr>
          <w:rFonts w:ascii="Times New Roman" w:eastAsia="Times New Roman" w:hAnsi="Times New Roman" w:cs="Times New Roman"/>
          <w:b/>
          <w:bCs/>
          <w:sz w:val="24"/>
          <w:szCs w:val="24"/>
          <w:lang w:eastAsia="ru-RU"/>
        </w:rPr>
        <w:t>горячим.</w:t>
      </w:r>
      <w:r w:rsidRPr="00223CA6">
        <w:rPr>
          <w:rFonts w:ascii="Times New Roman" w:eastAsia="Times New Roman" w:hAnsi="Times New Roman" w:cs="Times New Roman"/>
          <w:sz w:val="24"/>
          <w:szCs w:val="24"/>
          <w:lang w:eastAsia="ru-RU"/>
        </w:rPr>
        <w:t xml:space="preserve"> После небольшой паузы, во время которой дети успевают сделать рисунок, продолжаем. А теперь нарисуйте в правой верхней части листа то, что бывает </w:t>
      </w:r>
      <w:r w:rsidRPr="00223CA6">
        <w:rPr>
          <w:rFonts w:ascii="Times New Roman" w:eastAsia="Times New Roman" w:hAnsi="Times New Roman" w:cs="Times New Roman"/>
          <w:b/>
          <w:bCs/>
          <w:sz w:val="24"/>
          <w:szCs w:val="24"/>
          <w:lang w:eastAsia="ru-RU"/>
        </w:rPr>
        <w:t>синим.</w:t>
      </w:r>
      <w:r w:rsidRPr="00223CA6">
        <w:rPr>
          <w:rFonts w:ascii="Times New Roman" w:eastAsia="Times New Roman" w:hAnsi="Times New Roman" w:cs="Times New Roman"/>
          <w:sz w:val="24"/>
          <w:szCs w:val="24"/>
          <w:lang w:eastAsia="ru-RU"/>
        </w:rPr>
        <w:t xml:space="preserve"> Затем в нижней правой части листа нарисуйте то, что бывает </w:t>
      </w:r>
      <w:r w:rsidRPr="00223CA6">
        <w:rPr>
          <w:rFonts w:ascii="Times New Roman" w:eastAsia="Times New Roman" w:hAnsi="Times New Roman" w:cs="Times New Roman"/>
          <w:b/>
          <w:bCs/>
          <w:sz w:val="24"/>
          <w:szCs w:val="24"/>
          <w:lang w:eastAsia="ru-RU"/>
        </w:rPr>
        <w:t>деревянным</w:t>
      </w:r>
      <w:r w:rsidRPr="00223CA6">
        <w:rPr>
          <w:rFonts w:ascii="Times New Roman" w:eastAsia="Times New Roman" w:hAnsi="Times New Roman" w:cs="Times New Roman"/>
          <w:sz w:val="24"/>
          <w:szCs w:val="24"/>
          <w:lang w:eastAsia="ru-RU"/>
        </w:rPr>
        <w:t xml:space="preserve">, а в нижней левой части то, что бывает </w:t>
      </w:r>
      <w:r w:rsidRPr="00223CA6">
        <w:rPr>
          <w:rFonts w:ascii="Times New Roman" w:eastAsia="Times New Roman" w:hAnsi="Times New Roman" w:cs="Times New Roman"/>
          <w:b/>
          <w:bCs/>
          <w:sz w:val="24"/>
          <w:szCs w:val="24"/>
          <w:lang w:eastAsia="ru-RU"/>
        </w:rPr>
        <w:t>веселым</w:t>
      </w:r>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br/>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“Водопад”</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223CA6">
        <w:rPr>
          <w:rFonts w:ascii="Times New Roman" w:eastAsia="Times New Roman" w:hAnsi="Times New Roman" w:cs="Times New Roman"/>
          <w:sz w:val="24"/>
          <w:szCs w:val="24"/>
          <w:lang w:eastAsia="ru-RU"/>
        </w:rPr>
        <w:t xml:space="preserve"> … П</w:t>
      </w:r>
      <w:proofErr w:type="gramEnd"/>
      <w:r w:rsidRPr="00223CA6">
        <w:rPr>
          <w:rFonts w:ascii="Times New Roman" w:eastAsia="Times New Roman" w:hAnsi="Times New Roman" w:cs="Times New Roman"/>
          <w:sz w:val="24"/>
          <w:szCs w:val="24"/>
          <w:lang w:eastAsia="ru-RU"/>
        </w:rPr>
        <w:t xml:space="preserve">усть свет гладит ваши ручки, пальчики. Свет течёт  и по </w:t>
      </w:r>
      <w:proofErr w:type="gramStart"/>
      <w:r w:rsidRPr="00223CA6">
        <w:rPr>
          <w:rFonts w:ascii="Times New Roman" w:eastAsia="Times New Roman" w:hAnsi="Times New Roman" w:cs="Times New Roman"/>
          <w:sz w:val="24"/>
          <w:szCs w:val="24"/>
          <w:lang w:eastAsia="ru-RU"/>
        </w:rPr>
        <w:t>ногам</w:t>
      </w:r>
      <w:proofErr w:type="gramEnd"/>
      <w:r w:rsidRPr="00223CA6">
        <w:rPr>
          <w:rFonts w:ascii="Times New Roman" w:eastAsia="Times New Roman" w:hAnsi="Times New Roman" w:cs="Times New Roman"/>
          <w:sz w:val="24"/>
          <w:szCs w:val="24"/>
          <w:lang w:eastAsia="ru-RU"/>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w:t>
      </w:r>
      <w:r w:rsidRPr="00223CA6">
        <w:rPr>
          <w:rFonts w:ascii="Times New Roman" w:eastAsia="Times New Roman" w:hAnsi="Times New Roman" w:cs="Times New Roman"/>
          <w:sz w:val="24"/>
          <w:szCs w:val="24"/>
          <w:lang w:eastAsia="ru-RU"/>
        </w:rPr>
        <w:lastRenderedPageBreak/>
        <w:t>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52900" cy="5153025"/>
            <wp:effectExtent l="0" t="0" r="0" b="9525"/>
            <wp:docPr id="15" name="Рисунок 15"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игры, упражнения, внимательнос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5153025"/>
                    </a:xfrm>
                    <a:prstGeom prst="rect">
                      <a:avLst/>
                    </a:prstGeom>
                    <a:noFill/>
                    <a:ln>
                      <a:noFill/>
                    </a:ln>
                  </pic:spPr>
                </pic:pic>
              </a:graphicData>
            </a:graphic>
          </wp:inline>
        </w:drawing>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tbl>
      <w:tblPr>
        <w:tblW w:w="6000" w:type="dxa"/>
        <w:tblCellSpacing w:w="0" w:type="dxa"/>
        <w:tblCellMar>
          <w:left w:w="0" w:type="dxa"/>
          <w:right w:w="0" w:type="dxa"/>
        </w:tblCellMar>
        <w:tblLook w:val="0000" w:firstRow="0" w:lastRow="0" w:firstColumn="0" w:lastColumn="0" w:noHBand="0" w:noVBand="0"/>
      </w:tblPr>
      <w:tblGrid>
        <w:gridCol w:w="6000"/>
      </w:tblGrid>
      <w:tr w:rsidR="00223CA6" w:rsidRPr="00223CA6" w:rsidTr="009B21EC">
        <w:trPr>
          <w:tblCellSpacing w:w="0" w:type="dxa"/>
        </w:trPr>
        <w:tc>
          <w:tcPr>
            <w:tcW w:w="0" w:type="auto"/>
            <w:shd w:val="clear" w:color="auto" w:fill="000000"/>
            <w:vAlign w:val="center"/>
          </w:tcPr>
          <w:tbl>
            <w:tblPr>
              <w:tblW w:w="6000" w:type="dxa"/>
              <w:tblCellSpacing w:w="7" w:type="dxa"/>
              <w:tblCellMar>
                <w:top w:w="15" w:type="dxa"/>
                <w:left w:w="15" w:type="dxa"/>
                <w:bottom w:w="15" w:type="dxa"/>
                <w:right w:w="15" w:type="dxa"/>
              </w:tblCellMar>
              <w:tblLook w:val="0000" w:firstRow="0" w:lastRow="0" w:firstColumn="0" w:lastColumn="0" w:noHBand="0" w:noVBand="0"/>
            </w:tblPr>
            <w:tblGrid>
              <w:gridCol w:w="1205"/>
              <w:gridCol w:w="1197"/>
              <w:gridCol w:w="1197"/>
              <w:gridCol w:w="1197"/>
              <w:gridCol w:w="1204"/>
            </w:tblGrid>
            <w:tr w:rsidR="00223CA6" w:rsidRPr="00223CA6" w:rsidTr="009B21EC">
              <w:trPr>
                <w:tblCellSpacing w:w="7" w:type="dxa"/>
              </w:trPr>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10</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11</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18</w:t>
                  </w:r>
                </w:p>
              </w:tc>
              <w:tc>
                <w:tcPr>
                  <w:tcW w:w="1000" w:type="pct"/>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7</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16</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20</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3</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14</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22</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25</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9</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13</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24</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12</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5</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21</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4</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17</w:t>
                  </w:r>
                </w:p>
              </w:tc>
            </w:tr>
            <w:tr w:rsidR="00223CA6" w:rsidRPr="00223CA6" w:rsidTr="009B21EC">
              <w:trPr>
                <w:tblCellSpacing w:w="7" w:type="dxa"/>
              </w:trPr>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19</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23</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15</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6</w:t>
                  </w:r>
                </w:p>
              </w:tc>
              <w:tc>
                <w:tcPr>
                  <w:tcW w:w="0" w:type="auto"/>
                  <w:shd w:val="clear" w:color="auto" w:fill="FFFFFF"/>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8</w:t>
                  </w:r>
                </w:p>
              </w:tc>
            </w:tr>
          </w:tbl>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tc>
      </w:tr>
    </w:tbl>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426"/>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Занятие 14 </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устойчивости внимания, произвольного запоминания посредством приема группировки, наглядно-образного и словесно-логического мышления, сообразительности. </w:t>
      </w:r>
    </w:p>
    <w:p w:rsidR="00223CA6" w:rsidRPr="00223CA6" w:rsidRDefault="00223CA6" w:rsidP="00223CA6">
      <w:pPr>
        <w:keepNext/>
        <w:spacing w:after="0" w:line="240" w:lineRule="auto"/>
        <w:ind w:firstLine="680"/>
        <w:contextualSpacing/>
        <w:jc w:val="both"/>
        <w:outlineLvl w:val="1"/>
        <w:rPr>
          <w:rFonts w:ascii="Times New Roman" w:eastAsia="Times New Roman" w:hAnsi="Times New Roman" w:cs="Times New Roman"/>
          <w:b/>
          <w:bCs/>
          <w:iCs/>
          <w:sz w:val="24"/>
          <w:szCs w:val="24"/>
          <w:lang w:eastAsia="ru-RU"/>
        </w:rPr>
      </w:pPr>
      <w:r w:rsidRPr="00223CA6">
        <w:rPr>
          <w:rFonts w:ascii="Times New Roman" w:eastAsia="Times New Roman" w:hAnsi="Times New Roman" w:cs="Times New Roman"/>
          <w:b/>
          <w:i/>
          <w:iCs/>
          <w:sz w:val="24"/>
          <w:szCs w:val="24"/>
          <w:lang w:eastAsia="ru-RU"/>
        </w:rPr>
        <w:t>П</w:t>
      </w:r>
      <w:r w:rsidRPr="00223CA6">
        <w:rPr>
          <w:rFonts w:ascii="Times New Roman" w:eastAsia="Times New Roman" w:hAnsi="Times New Roman" w:cs="Times New Roman"/>
          <w:b/>
          <w:iCs/>
          <w:sz w:val="24"/>
          <w:szCs w:val="24"/>
          <w:lang w:eastAsia="ru-RU"/>
        </w:rPr>
        <w:t>риветствие:</w:t>
      </w:r>
      <w:r w:rsidRPr="00223CA6">
        <w:rPr>
          <w:rFonts w:ascii="Times New Roman" w:eastAsia="Times New Roman" w:hAnsi="Times New Roman" w:cs="Times New Roman"/>
          <w:i/>
          <w:iCs/>
          <w:sz w:val="24"/>
          <w:szCs w:val="24"/>
          <w:lang w:eastAsia="ru-RU"/>
        </w:rPr>
        <w:t xml:space="preserve"> </w:t>
      </w:r>
      <w:r w:rsidRPr="00223CA6">
        <w:rPr>
          <w:rFonts w:ascii="Times New Roman" w:eastAsia="Times New Roman" w:hAnsi="Times New Roman" w:cs="Times New Roman"/>
          <w:b/>
          <w:bCs/>
          <w:iCs/>
          <w:sz w:val="24"/>
          <w:szCs w:val="24"/>
          <w:lang w:eastAsia="ru-RU"/>
        </w:rPr>
        <w:t>«Глаза в глаза»</w:t>
      </w:r>
    </w:p>
    <w:p w:rsidR="00223CA6" w:rsidRPr="00223CA6" w:rsidRDefault="00223CA6" w:rsidP="00223CA6">
      <w:pPr>
        <w:spacing w:after="0" w:line="240" w:lineRule="auto"/>
        <w:ind w:firstLine="68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«Ребята, возьмитесь за руки со своим соседом по парте. Смотрите друг другу в глаза и, чувствуя руки, попробуйте молча передавать разные состояния: «я грущу»</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м</w:t>
      </w:r>
      <w:proofErr w:type="gramEnd"/>
      <w:r w:rsidRPr="00223CA6">
        <w:rPr>
          <w:rFonts w:ascii="Times New Roman" w:eastAsia="Times New Roman" w:hAnsi="Times New Roman" w:cs="Times New Roman"/>
          <w:sz w:val="24"/>
          <w:szCs w:val="24"/>
          <w:lang w:eastAsia="ru-RU"/>
        </w:rPr>
        <w:t>не весело, давай играть», «я рассержен», «не хочу ни с кем разговаривать» и т.д.</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№14</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 xml:space="preserve">Будь </w:t>
      </w:r>
      <w:proofErr w:type="spellStart"/>
      <w:r w:rsidRPr="00223CA6">
        <w:rPr>
          <w:rFonts w:ascii="Times New Roman" w:eastAsia="Times New Roman" w:hAnsi="Times New Roman" w:cs="Times New Roman"/>
          <w:b/>
          <w:sz w:val="24"/>
          <w:szCs w:val="24"/>
          <w:lang w:eastAsia="ru-RU"/>
        </w:rPr>
        <w:t>внимательным»</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етям</w:t>
      </w:r>
      <w:proofErr w:type="spellEnd"/>
      <w:r w:rsidRPr="00223CA6">
        <w:rPr>
          <w:rFonts w:ascii="Times New Roman" w:eastAsia="Times New Roman" w:hAnsi="Times New Roman" w:cs="Times New Roman"/>
          <w:sz w:val="24"/>
          <w:szCs w:val="24"/>
          <w:lang w:eastAsia="ru-RU"/>
        </w:rPr>
        <w:t xml:space="preserve"> предлагается небольшой текст из книги, в котором нужно зачеркнуть букву 0.</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серия картинок)</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2. Пиктограмма</w:t>
      </w:r>
      <w:r w:rsidRPr="00223CA6">
        <w:rPr>
          <w:rFonts w:ascii="Times New Roman" w:eastAsia="Times New Roman" w:hAnsi="Times New Roman" w:cs="Times New Roman"/>
          <w:sz w:val="24"/>
          <w:szCs w:val="24"/>
          <w:lang w:eastAsia="ru-RU"/>
        </w:rPr>
        <w:t>`. Расчертим на листочке 5 квадратных окошек. Теперь продиктуем 5 простых слов. Каждое слово требуется нарисовать в отдельном окне. Через некоторое время дети будут вспоминать слова по рисунку.</w:t>
      </w: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z w:val="24"/>
          <w:szCs w:val="24"/>
          <w:lang w:eastAsia="ru-RU"/>
        </w:rPr>
      </w:pP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Запоминание открыток</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 помощью придуманного рассказа научились запоминать слова по порядку. А теперь давай так же запоминать </w:t>
      </w:r>
      <w:proofErr w:type="spellStart"/>
      <w:r w:rsidRPr="00223CA6">
        <w:rPr>
          <w:rFonts w:ascii="Times New Roman" w:eastAsia="Times New Roman" w:hAnsi="Times New Roman" w:cs="Times New Roman"/>
          <w:sz w:val="24"/>
          <w:szCs w:val="24"/>
          <w:lang w:eastAsia="ru-RU"/>
        </w:rPr>
        <w:t>картинки</w:t>
      </w:r>
      <w:proofErr w:type="gramStart"/>
      <w:r w:rsidRPr="00223CA6">
        <w:rPr>
          <w:rFonts w:ascii="Times New Roman" w:eastAsia="Times New Roman" w:hAnsi="Times New Roman" w:cs="Times New Roman"/>
          <w:sz w:val="24"/>
          <w:szCs w:val="24"/>
          <w:lang w:eastAsia="ru-RU"/>
        </w:rPr>
        <w:t>.Н</w:t>
      </w:r>
      <w:proofErr w:type="gramEnd"/>
      <w:r w:rsidRPr="00223CA6">
        <w:rPr>
          <w:rFonts w:ascii="Times New Roman" w:eastAsia="Times New Roman" w:hAnsi="Times New Roman" w:cs="Times New Roman"/>
          <w:sz w:val="24"/>
          <w:szCs w:val="24"/>
          <w:lang w:eastAsia="ru-RU"/>
        </w:rPr>
        <w:t>ужно</w:t>
      </w:r>
      <w:proofErr w:type="spellEnd"/>
      <w:r w:rsidRPr="00223CA6">
        <w:rPr>
          <w:rFonts w:ascii="Times New Roman" w:eastAsia="Times New Roman" w:hAnsi="Times New Roman" w:cs="Times New Roman"/>
          <w:sz w:val="24"/>
          <w:szCs w:val="24"/>
          <w:lang w:eastAsia="ru-RU"/>
        </w:rPr>
        <w:t xml:space="preserve"> запомнить по порядку 15 картинок. Старайся запоминать картинки </w:t>
      </w:r>
      <w:proofErr w:type="gramStart"/>
      <w:r w:rsidRPr="00223CA6">
        <w:rPr>
          <w:rFonts w:ascii="Times New Roman" w:eastAsia="Times New Roman" w:hAnsi="Times New Roman" w:cs="Times New Roman"/>
          <w:sz w:val="24"/>
          <w:szCs w:val="24"/>
          <w:lang w:eastAsia="ru-RU"/>
        </w:rPr>
        <w:t>повнимательнее</w:t>
      </w:r>
      <w:proofErr w:type="gramEnd"/>
      <w:r w:rsidRPr="00223CA6">
        <w:rPr>
          <w:rFonts w:ascii="Times New Roman" w:eastAsia="Times New Roman" w:hAnsi="Times New Roman" w:cs="Times New Roman"/>
          <w:sz w:val="24"/>
          <w:szCs w:val="24"/>
          <w:lang w:eastAsia="ru-RU"/>
        </w:rPr>
        <w:t xml:space="preserve">: ЛУННАЯ НОЧЬ, ОБЕЗЪЯНКА НА ВЕЛОСИПЕДЕ, ОРКЕСТР, БЕРЕГ ОЗЕРА, БОЖЬЯ КОРОВКА, ВАЗА С ЦВЕТАМИ, КОРЗИНА С </w:t>
      </w:r>
      <w:proofErr w:type="spellStart"/>
      <w:r w:rsidRPr="00223CA6">
        <w:rPr>
          <w:rFonts w:ascii="Times New Roman" w:eastAsia="Times New Roman" w:hAnsi="Times New Roman" w:cs="Times New Roman"/>
          <w:sz w:val="24"/>
          <w:szCs w:val="24"/>
          <w:lang w:eastAsia="ru-RU"/>
        </w:rPr>
        <w:t>КОТЯТАМИ</w:t>
      </w:r>
      <w:proofErr w:type="gramStart"/>
      <w:r w:rsidRPr="00223CA6">
        <w:rPr>
          <w:rFonts w:ascii="Times New Roman" w:eastAsia="Times New Roman" w:hAnsi="Times New Roman" w:cs="Times New Roman"/>
          <w:sz w:val="24"/>
          <w:szCs w:val="24"/>
          <w:lang w:eastAsia="ru-RU"/>
        </w:rPr>
        <w:t>.С</w:t>
      </w:r>
      <w:proofErr w:type="gramEnd"/>
      <w:r w:rsidRPr="00223CA6">
        <w:rPr>
          <w:rFonts w:ascii="Times New Roman" w:eastAsia="Times New Roman" w:hAnsi="Times New Roman" w:cs="Times New Roman"/>
          <w:sz w:val="24"/>
          <w:szCs w:val="24"/>
          <w:lang w:eastAsia="ru-RU"/>
        </w:rPr>
        <w:t>колько</w:t>
      </w:r>
      <w:proofErr w:type="spellEnd"/>
      <w:r w:rsidRPr="00223CA6">
        <w:rPr>
          <w:rFonts w:ascii="Times New Roman" w:eastAsia="Times New Roman" w:hAnsi="Times New Roman" w:cs="Times New Roman"/>
          <w:sz w:val="24"/>
          <w:szCs w:val="24"/>
          <w:lang w:eastAsia="ru-RU"/>
        </w:rPr>
        <w:t xml:space="preserve"> музыкантов было в оркестре? Сколько лодок было на озере? Сколько роз было в вазе? Сколько котят сидело в корзине? Был ли бантик у котёнка?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и дорисуй»(28-30)-</w:t>
      </w:r>
      <w:r w:rsidRPr="00223CA6">
        <w:rPr>
          <w:rFonts w:ascii="Times New Roman" w:eastAsia="Times New Roman" w:hAnsi="Times New Roman" w:cs="Times New Roman"/>
          <w:sz w:val="24"/>
          <w:szCs w:val="24"/>
          <w:lang w:eastAsia="ru-RU"/>
        </w:rPr>
        <w:t>–раздаточный материал</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 «Не </w:t>
      </w:r>
      <w:proofErr w:type="spellStart"/>
      <w:r w:rsidRPr="00223CA6">
        <w:rPr>
          <w:rFonts w:ascii="Times New Roman" w:eastAsia="Times New Roman" w:hAnsi="Times New Roman" w:cs="Times New Roman"/>
          <w:b/>
          <w:sz w:val="24"/>
          <w:szCs w:val="24"/>
          <w:lang w:eastAsia="ru-RU"/>
        </w:rPr>
        <w:t>ошибись!</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ети</w:t>
      </w:r>
      <w:proofErr w:type="spellEnd"/>
      <w:r w:rsidRPr="00223CA6">
        <w:rPr>
          <w:rFonts w:ascii="Times New Roman" w:eastAsia="Times New Roman" w:hAnsi="Times New Roman" w:cs="Times New Roman"/>
          <w:sz w:val="24"/>
          <w:szCs w:val="24"/>
          <w:lang w:eastAsia="ru-RU"/>
        </w:rPr>
        <w:t xml:space="preserve"> встают в круг. Психолог бросает кому-то из детей мяч и называет слово, например, «капуста». Ребенок, возвращая мяч, должен назвать обобщающее слово — «овощи». Обращаясь к другому ребенку, психолог каждый раз называет новое слово.</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3. «</w:t>
      </w:r>
      <w:proofErr w:type="spellStart"/>
      <w:r w:rsidRPr="00223CA6">
        <w:rPr>
          <w:rFonts w:ascii="Times New Roman" w:eastAsia="Times New Roman" w:hAnsi="Times New Roman" w:cs="Times New Roman"/>
          <w:b/>
          <w:sz w:val="24"/>
          <w:szCs w:val="24"/>
          <w:lang w:eastAsia="ru-RU"/>
        </w:rPr>
        <w:t>Группировка»</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еред</w:t>
      </w:r>
      <w:proofErr w:type="spellEnd"/>
      <w:r w:rsidRPr="00223CA6">
        <w:rPr>
          <w:rFonts w:ascii="Times New Roman" w:eastAsia="Times New Roman" w:hAnsi="Times New Roman" w:cs="Times New Roman"/>
          <w:sz w:val="24"/>
          <w:szCs w:val="24"/>
          <w:lang w:eastAsia="ru-RU"/>
        </w:rPr>
        <w:t xml:space="preserve"> детьми в случайном порядке разложены картинки, на которых изображены различные виды транспорта в соответствии со способами передвижения: наземный, водный, воздушный (по картинки на каждый вид). Детям необходимо разложить картинки по группам и назвать обобщающим словом. Проводятся игровые упражнения «Какой группы не стало?» и «Что изменилось в ряду?». Затем картинки переворачиваются изображением вниз. Психолог показывает на одну из них. Дети должны назвать рисунок. Психолог проверяет правильность ответа. Таким образом, дети вместе </w:t>
      </w:r>
      <w:proofErr w:type="gramStart"/>
      <w:r w:rsidRPr="00223CA6">
        <w:rPr>
          <w:rFonts w:ascii="Times New Roman" w:eastAsia="Times New Roman" w:hAnsi="Times New Roman" w:cs="Times New Roman"/>
          <w:sz w:val="24"/>
          <w:szCs w:val="24"/>
          <w:lang w:eastAsia="ru-RU"/>
        </w:rPr>
        <w:t>с</w:t>
      </w:r>
      <w:proofErr w:type="gramEnd"/>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психологом могут воспроизвести все картинки.</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4.«Четвертый </w:t>
      </w:r>
      <w:proofErr w:type="spellStart"/>
      <w:r w:rsidRPr="00223CA6">
        <w:rPr>
          <w:rFonts w:ascii="Times New Roman" w:eastAsia="Times New Roman" w:hAnsi="Times New Roman" w:cs="Times New Roman"/>
          <w:b/>
          <w:sz w:val="24"/>
          <w:szCs w:val="24"/>
          <w:lang w:eastAsia="ru-RU"/>
        </w:rPr>
        <w:t>лишний»</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И</w:t>
      </w:r>
      <w:proofErr w:type="gramEnd"/>
      <w:r w:rsidRPr="00223CA6">
        <w:rPr>
          <w:rFonts w:ascii="Times New Roman" w:eastAsia="Times New Roman" w:hAnsi="Times New Roman" w:cs="Times New Roman"/>
          <w:sz w:val="24"/>
          <w:szCs w:val="24"/>
          <w:lang w:eastAsia="ru-RU"/>
        </w:rPr>
        <w:t>з</w:t>
      </w:r>
      <w:proofErr w:type="spellEnd"/>
      <w:r w:rsidRPr="00223CA6">
        <w:rPr>
          <w:rFonts w:ascii="Times New Roman" w:eastAsia="Times New Roman" w:hAnsi="Times New Roman" w:cs="Times New Roman"/>
          <w:sz w:val="24"/>
          <w:szCs w:val="24"/>
          <w:lang w:eastAsia="ru-RU"/>
        </w:rPr>
        <w:t xml:space="preserve"> четырех предметов нужно исключить лишний и объяснить, почему:</w:t>
      </w:r>
      <w:r w:rsidRPr="00223CA6">
        <w:rPr>
          <w:rFonts w:ascii="Times New Roman" w:eastAsia="Times New Roman" w:hAnsi="Times New Roman" w:cs="Times New Roman"/>
          <w:sz w:val="24"/>
          <w:szCs w:val="24"/>
          <w:lang w:eastAsia="ru-RU"/>
        </w:rPr>
        <w:br/>
        <w:t>стол, стул, кровать, кукла, кот, собака, корова, теленок</w:t>
      </w:r>
      <w:r w:rsidRPr="00223CA6">
        <w:rPr>
          <w:rFonts w:ascii="Times New Roman" w:eastAsia="Times New Roman" w:hAnsi="Times New Roman" w:cs="Times New Roman"/>
          <w:sz w:val="24"/>
          <w:szCs w:val="24"/>
          <w:lang w:eastAsia="ru-RU"/>
        </w:rPr>
        <w:br/>
        <w:t>автобус, грузовик, трактор, самолет, клубника, черника, клюква, вишня</w:t>
      </w:r>
      <w:r w:rsidRPr="00223CA6">
        <w:rPr>
          <w:rFonts w:ascii="Times New Roman" w:eastAsia="Times New Roman" w:hAnsi="Times New Roman" w:cs="Times New Roman"/>
          <w:sz w:val="24"/>
          <w:szCs w:val="24"/>
          <w:lang w:eastAsia="ru-RU"/>
        </w:rPr>
        <w:br/>
        <w:t>морковь, помидор, редис, свекла, береза, липа, сосна, дуб</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5</w:t>
      </w:r>
      <w:r w:rsidRPr="00223CA6">
        <w:rPr>
          <w:rFonts w:ascii="Times New Roman" w:eastAsia="Times New Roman" w:hAnsi="Times New Roman" w:cs="Times New Roman"/>
          <w:b/>
          <w:sz w:val="24"/>
          <w:szCs w:val="24"/>
          <w:lang w:eastAsia="ru-RU"/>
        </w:rPr>
        <w:t xml:space="preserve">. Игра «На что это </w:t>
      </w:r>
      <w:proofErr w:type="spellStart"/>
      <w:r w:rsidRPr="00223CA6">
        <w:rPr>
          <w:rFonts w:ascii="Times New Roman" w:eastAsia="Times New Roman" w:hAnsi="Times New Roman" w:cs="Times New Roman"/>
          <w:b/>
          <w:sz w:val="24"/>
          <w:szCs w:val="24"/>
          <w:lang w:eastAsia="ru-RU"/>
        </w:rPr>
        <w:t>похоже?</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сихолог</w:t>
      </w:r>
      <w:proofErr w:type="spellEnd"/>
      <w:r w:rsidRPr="00223CA6">
        <w:rPr>
          <w:rFonts w:ascii="Times New Roman" w:eastAsia="Times New Roman" w:hAnsi="Times New Roman" w:cs="Times New Roman"/>
          <w:sz w:val="24"/>
          <w:szCs w:val="24"/>
          <w:lang w:eastAsia="ru-RU"/>
        </w:rPr>
        <w:t xml:space="preserve"> показывает детям карточки с рисунками  и предлагает придумать как можно больше вариантов того, на что это может быть похоже. Картинок он поворачивает в разных направлениях.</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6.«Что общего у зверюшек в каждой строчке</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логика)</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Что я не люблю</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 xml:space="preserve">» - </w:t>
      </w:r>
      <w:proofErr w:type="gramEnd"/>
      <w:r w:rsidRPr="00223CA6">
        <w:rPr>
          <w:rFonts w:ascii="Times New Roman" w:eastAsia="Times New Roman" w:hAnsi="Times New Roman" w:cs="Times New Roman"/>
          <w:sz w:val="24"/>
          <w:szCs w:val="24"/>
          <w:lang w:eastAsia="ru-RU"/>
        </w:rPr>
        <w:t>каждый говорит, что он не любит</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7.Рисование  двумя руками одновременно «</w:t>
      </w:r>
      <w:r w:rsidRPr="00223CA6">
        <w:rPr>
          <w:rFonts w:ascii="Times New Roman" w:eastAsia="Times New Roman" w:hAnsi="Times New Roman" w:cs="Times New Roman"/>
          <w:b/>
          <w:sz w:val="24"/>
          <w:szCs w:val="24"/>
          <w:lang w:eastAsia="ru-RU"/>
        </w:rPr>
        <w:t>Зачеркни 4 знака в тексте</w:t>
      </w:r>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Графический диктант </w:t>
      </w:r>
      <w:r w:rsidRPr="00223CA6">
        <w:rPr>
          <w:rFonts w:ascii="Times New Roman" w:eastAsia="Times New Roman" w:hAnsi="Times New Roman" w:cs="Times New Roman"/>
          <w:b/>
          <w:bCs/>
          <w:sz w:val="24"/>
          <w:szCs w:val="24"/>
          <w:lang w:eastAsia="ru-RU"/>
        </w:rPr>
        <w:t>«Слон».</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Инструкция: «Отступите от левого верхнего угла 3 клетки влево и 3 клетки вниз, поставьте точку. </w:t>
      </w:r>
      <w:proofErr w:type="gramStart"/>
      <w:r w:rsidRPr="00223CA6">
        <w:rPr>
          <w:rFonts w:ascii="Times New Roman" w:eastAsia="Times New Roman" w:hAnsi="Times New Roman" w:cs="Times New Roman"/>
          <w:i/>
          <w:iCs/>
          <w:sz w:val="24"/>
          <w:szCs w:val="24"/>
          <w:lang w:eastAsia="ru-RU"/>
        </w:rPr>
        <w:t>Далее: 4 вправо, 1 вверх, 5 вправо, 9 вниз, 5 влево, 1 вниз, 2 вправо, 12 вниз, 2 влево, 2 вниз, 3 влево, 2 вверх, 1 влево.</w:t>
      </w:r>
      <w:proofErr w:type="gram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Соединить вертикальной чертой начало и конец рисунка. Это – середина. Нарисовать левую половину слона, хобот и глаза.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8. «</w:t>
      </w:r>
      <w:r w:rsidRPr="00223CA6">
        <w:rPr>
          <w:rFonts w:ascii="Times New Roman" w:eastAsia="Times New Roman" w:hAnsi="Times New Roman" w:cs="Times New Roman"/>
          <w:b/>
          <w:sz w:val="24"/>
          <w:szCs w:val="24"/>
          <w:lang w:eastAsia="ru-RU"/>
        </w:rPr>
        <w:t>Дорисуй овалы»</w:t>
      </w:r>
      <w:r w:rsidRPr="00223CA6">
        <w:rPr>
          <w:rFonts w:ascii="Times New Roman" w:eastAsia="Times New Roman" w:hAnsi="Times New Roman" w:cs="Times New Roman"/>
          <w:sz w:val="24"/>
          <w:szCs w:val="24"/>
          <w:lang w:eastAsia="ru-RU"/>
        </w:rPr>
        <w:t xml:space="preserve"> - рисование </w:t>
      </w:r>
    </w:p>
    <w:p w:rsidR="00223CA6" w:rsidRPr="00223CA6" w:rsidRDefault="00223CA6" w:rsidP="00223CA6">
      <w:pPr>
        <w:spacing w:after="0" w:line="240" w:lineRule="auto"/>
        <w:contextualSpacing/>
        <w:jc w:val="both"/>
        <w:rPr>
          <w:rFonts w:ascii="Times New Roman" w:eastAsia="Times New Roman" w:hAnsi="Times New Roman" w:cs="Times New Roman"/>
          <w:b/>
          <w:bCs/>
          <w:color w:val="000000"/>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color w:val="000000"/>
          <w:sz w:val="24"/>
          <w:szCs w:val="24"/>
          <w:lang w:eastAsia="ru-RU"/>
        </w:rPr>
        <w:t>Черепаха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23CA6">
        <w:rPr>
          <w:rFonts w:ascii="Times New Roman" w:eastAsia="Times New Roman" w:hAnsi="Times New Roman" w:cs="Times New Roman"/>
          <w:color w:val="000000"/>
          <w:sz w:val="24"/>
          <w:szCs w:val="24"/>
          <w:lang w:eastAsia="ru-RU"/>
        </w:rPr>
        <w:t>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w:t>
      </w:r>
      <w:proofErr w:type="gramStart"/>
      <w:r w:rsidRPr="00223CA6">
        <w:rPr>
          <w:rFonts w:ascii="Times New Roman" w:eastAsia="Times New Roman" w:hAnsi="Times New Roman" w:cs="Times New Roman"/>
          <w:color w:val="000000"/>
          <w:sz w:val="24"/>
          <w:szCs w:val="24"/>
          <w:lang w:eastAsia="ru-RU"/>
        </w:rPr>
        <w:t>… В</w:t>
      </w:r>
      <w:proofErr w:type="gramEnd"/>
      <w:r w:rsidRPr="00223CA6">
        <w:rPr>
          <w:rFonts w:ascii="Times New Roman" w:eastAsia="Times New Roman" w:hAnsi="Times New Roman" w:cs="Times New Roman"/>
          <w:color w:val="000000"/>
          <w:sz w:val="24"/>
          <w:szCs w:val="24"/>
          <w:lang w:eastAsia="ru-RU"/>
        </w:rPr>
        <w:t>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Занятие 15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произвольного внимания и памяти, логического мышления, образных представлений, речи. </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sz w:val="24"/>
          <w:szCs w:val="24"/>
          <w:lang w:eastAsia="ru-RU"/>
        </w:rPr>
        <w:t>Приветствие</w:t>
      </w:r>
      <w:r w:rsidRPr="00223CA6">
        <w:rPr>
          <w:rFonts w:ascii="Times New Roman" w:eastAsia="Times New Roman" w:hAnsi="Times New Roman" w:cs="Times New Roman"/>
          <w:b/>
          <w:bCs/>
          <w:sz w:val="24"/>
          <w:szCs w:val="24"/>
          <w:lang w:eastAsia="ru-RU"/>
        </w:rPr>
        <w:t xml:space="preserve">: “Мое настроение”. </w:t>
      </w:r>
      <w:r w:rsidRPr="00223CA6">
        <w:rPr>
          <w:rFonts w:ascii="Times New Roman" w:eastAsia="Times New Roman" w:hAnsi="Times New Roman" w:cs="Times New Roman"/>
          <w:sz w:val="24"/>
          <w:szCs w:val="24"/>
          <w:lang w:eastAsia="ru-RU"/>
        </w:rPr>
        <w:t xml:space="preserve">Дети встают в круг и по очереди говорят, с чем можно сравнить их настроение.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№15</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Основная часть:</w:t>
      </w:r>
      <w:r w:rsidRPr="00223CA6">
        <w:rPr>
          <w:rFonts w:ascii="Times New Roman" w:eastAsia="Times New Roman" w:hAnsi="Times New Roman" w:cs="Times New Roman"/>
          <w:sz w:val="24"/>
          <w:szCs w:val="24"/>
          <w:lang w:eastAsia="ru-RU"/>
        </w:rPr>
        <w:br/>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серия картинок)</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2.</w:t>
      </w:r>
      <w:r w:rsidRPr="00223CA6">
        <w:rPr>
          <w:rFonts w:ascii="Times New Roman" w:eastAsia="Times New Roman" w:hAnsi="Times New Roman" w:cs="Times New Roman"/>
          <w:b/>
          <w:sz w:val="24"/>
          <w:szCs w:val="24"/>
          <w:lang w:eastAsia="ru-RU"/>
        </w:rPr>
        <w:t xml:space="preserve">.  «Запомни </w:t>
      </w:r>
      <w:proofErr w:type="spellStart"/>
      <w:r w:rsidRPr="00223CA6">
        <w:rPr>
          <w:rFonts w:ascii="Times New Roman" w:eastAsia="Times New Roman" w:hAnsi="Times New Roman" w:cs="Times New Roman"/>
          <w:b/>
          <w:sz w:val="24"/>
          <w:szCs w:val="24"/>
          <w:lang w:eastAsia="ru-RU"/>
        </w:rPr>
        <w:t>картинки»</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сихолог</w:t>
      </w:r>
      <w:proofErr w:type="spellEnd"/>
      <w:r w:rsidRPr="00223CA6">
        <w:rPr>
          <w:rFonts w:ascii="Times New Roman" w:eastAsia="Times New Roman" w:hAnsi="Times New Roman" w:cs="Times New Roman"/>
          <w:sz w:val="24"/>
          <w:szCs w:val="24"/>
          <w:lang w:eastAsia="ru-RU"/>
        </w:rPr>
        <w:t xml:space="preserve"> предлагает поиграть в «</w:t>
      </w:r>
      <w:proofErr w:type="spellStart"/>
      <w:r w:rsidRPr="00223CA6">
        <w:rPr>
          <w:rFonts w:ascii="Times New Roman" w:eastAsia="Times New Roman" w:hAnsi="Times New Roman" w:cs="Times New Roman"/>
          <w:sz w:val="24"/>
          <w:szCs w:val="24"/>
          <w:lang w:eastAsia="ru-RU"/>
        </w:rPr>
        <w:t>запоминалки</w:t>
      </w:r>
      <w:proofErr w:type="spellEnd"/>
      <w:r w:rsidRPr="00223CA6">
        <w:rPr>
          <w:rFonts w:ascii="Times New Roman" w:eastAsia="Times New Roman" w:hAnsi="Times New Roman" w:cs="Times New Roman"/>
          <w:sz w:val="24"/>
          <w:szCs w:val="24"/>
          <w:lang w:eastAsia="ru-RU"/>
        </w:rPr>
        <w:t>». Нужно запомнить все картинки. Как лучше это сделать? Дети с помощью психолога осваивают алгоритм запоминания:</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 запомнить группы картинок: «одежд</w:t>
      </w:r>
      <w:proofErr w:type="gramStart"/>
      <w:r w:rsidRPr="00223CA6">
        <w:rPr>
          <w:rFonts w:ascii="Times New Roman" w:eastAsia="Times New Roman" w:hAnsi="Times New Roman" w:cs="Times New Roman"/>
          <w:sz w:val="24"/>
          <w:szCs w:val="24"/>
          <w:lang w:eastAsia="ru-RU"/>
        </w:rPr>
        <w:t>а-</w:t>
      </w:r>
      <w:proofErr w:type="gramEnd"/>
      <w:r w:rsidRPr="00223CA6">
        <w:rPr>
          <w:rFonts w:ascii="Times New Roman" w:eastAsia="Times New Roman" w:hAnsi="Times New Roman" w:cs="Times New Roman"/>
          <w:sz w:val="24"/>
          <w:szCs w:val="24"/>
          <w:lang w:eastAsia="ru-RU"/>
        </w:rPr>
        <w:t xml:space="preserve"> транспорт»;</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б) запомнить по подгруппам: </w:t>
      </w:r>
      <w:proofErr w:type="gramStart"/>
      <w:r w:rsidRPr="00223CA6">
        <w:rPr>
          <w:rFonts w:ascii="Times New Roman" w:eastAsia="Times New Roman" w:hAnsi="Times New Roman" w:cs="Times New Roman"/>
          <w:sz w:val="24"/>
          <w:szCs w:val="24"/>
          <w:lang w:eastAsia="ru-RU"/>
        </w:rPr>
        <w:t>зимняя-летняя</w:t>
      </w:r>
      <w:proofErr w:type="gramEnd"/>
      <w:r w:rsidRPr="00223CA6">
        <w:rPr>
          <w:rFonts w:ascii="Times New Roman" w:eastAsia="Times New Roman" w:hAnsi="Times New Roman" w:cs="Times New Roman"/>
          <w:sz w:val="24"/>
          <w:szCs w:val="24"/>
          <w:lang w:eastAsia="ru-RU"/>
        </w:rPr>
        <w:t xml:space="preserve"> одежда, пассажирский-грузовой транспорт (проводятся игры: «Что изменилось?», «Какой группы картинок не стало?», «Какой картинки на данную тему не стало?»;</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в) запомнить картинки каждой группы и место их расположения (психолог переворачивает картинки изображением вниз и предлагает кому-нибудь из детей назвать все группы и </w:t>
      </w:r>
      <w:r w:rsidRPr="00223CA6">
        <w:rPr>
          <w:rFonts w:ascii="Times New Roman" w:eastAsia="Times New Roman" w:hAnsi="Times New Roman" w:cs="Times New Roman"/>
          <w:sz w:val="24"/>
          <w:szCs w:val="24"/>
          <w:lang w:eastAsia="ru-RU"/>
        </w:rPr>
        <w:lastRenderedPageBreak/>
        <w:t>подгруппы, другому — картинки на тему «Одежда», третьему — «Транспорт», затем просит назвать картинки в случайном порядке.</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и дорисуй»(30-31)-</w:t>
      </w:r>
      <w:r w:rsidRPr="00223CA6">
        <w:rPr>
          <w:rFonts w:ascii="Times New Roman" w:eastAsia="Times New Roman" w:hAnsi="Times New Roman" w:cs="Times New Roman"/>
          <w:sz w:val="24"/>
          <w:szCs w:val="24"/>
          <w:lang w:eastAsia="ru-RU"/>
        </w:rPr>
        <w:t>–раздаточный материал</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Какой фигуры не хватает?»</w:t>
      </w:r>
      <w:r w:rsidRPr="00223CA6">
        <w:rPr>
          <w:rFonts w:ascii="Times New Roman" w:eastAsia="Times New Roman" w:hAnsi="Times New Roman" w:cs="Times New Roman"/>
          <w:sz w:val="24"/>
          <w:szCs w:val="24"/>
          <w:lang w:eastAsia="ru-RU"/>
        </w:rPr>
        <w:t xml:space="preserve">  Детям предлагаются бланки задание: «Подумайте, какой фигуры не хватает в клеточке. Нарисуйте ее</w:t>
      </w:r>
      <w:proofErr w:type="gramStart"/>
      <w:r w:rsidRPr="00223CA6">
        <w:rPr>
          <w:rFonts w:ascii="Times New Roman" w:eastAsia="Times New Roman" w:hAnsi="Times New Roman" w:cs="Times New Roman"/>
          <w:sz w:val="24"/>
          <w:szCs w:val="24"/>
          <w:lang w:eastAsia="ru-RU"/>
        </w:rPr>
        <w:t>». ( )</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4. </w:t>
      </w:r>
      <w:proofErr w:type="gramStart"/>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Что лишнее и почему?»</w:t>
      </w:r>
      <w:r w:rsidRPr="00223CA6">
        <w:rPr>
          <w:rFonts w:ascii="Times New Roman" w:eastAsia="Times New Roman" w:hAnsi="Times New Roman" w:cs="Times New Roman"/>
          <w:sz w:val="24"/>
          <w:szCs w:val="24"/>
          <w:lang w:eastAsia="ru-RU"/>
        </w:rPr>
        <w:t xml:space="preserve"> лыжи, мяч, санки, коньки - мальчик, девочка, ребенок, бабушка</w:t>
      </w:r>
      <w:r w:rsidRPr="00223CA6">
        <w:rPr>
          <w:rFonts w:ascii="Times New Roman" w:eastAsia="Times New Roman" w:hAnsi="Times New Roman" w:cs="Times New Roman"/>
          <w:sz w:val="24"/>
          <w:szCs w:val="24"/>
          <w:lang w:eastAsia="ru-RU"/>
        </w:rPr>
        <w:br/>
        <w:t>волк, собака, лиса, медведь - самолет, поезд, автобус, грузовик - пальто, шуба, куртка, шапка - продавец, повар, врач, ребенок</w:t>
      </w:r>
      <w:proofErr w:type="gramEnd"/>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5.«На что это </w:t>
      </w:r>
      <w:proofErr w:type="spellStart"/>
      <w:r w:rsidRPr="00223CA6">
        <w:rPr>
          <w:rFonts w:ascii="Times New Roman" w:eastAsia="Times New Roman" w:hAnsi="Times New Roman" w:cs="Times New Roman"/>
          <w:b/>
          <w:sz w:val="24"/>
          <w:szCs w:val="24"/>
          <w:lang w:eastAsia="ru-RU"/>
        </w:rPr>
        <w:t>похоже?</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етям</w:t>
      </w:r>
      <w:proofErr w:type="spellEnd"/>
      <w:r w:rsidRPr="00223CA6">
        <w:rPr>
          <w:rFonts w:ascii="Times New Roman" w:eastAsia="Times New Roman" w:hAnsi="Times New Roman" w:cs="Times New Roman"/>
          <w:sz w:val="24"/>
          <w:szCs w:val="24"/>
          <w:lang w:eastAsia="ru-RU"/>
        </w:rPr>
        <w:t xml:space="preserve"> показывают ряд графических изображений (бабочка, круг, гантели, буква П, веревка и т. п.) и предлагают назвать множество предметов, животных, которые могли бы получиться, если дорисовать эти предметы, фигуры.</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23CA6">
        <w:rPr>
          <w:rFonts w:ascii="Times New Roman" w:eastAsia="Times New Roman" w:hAnsi="Times New Roman" w:cs="Times New Roman"/>
          <w:b/>
          <w:sz w:val="24"/>
          <w:szCs w:val="24"/>
          <w:lang w:eastAsia="ru-RU"/>
        </w:rPr>
        <w:t>6.«Аналогия» -</w:t>
      </w:r>
      <w:r w:rsidRPr="00223CA6">
        <w:rPr>
          <w:rFonts w:ascii="Times New Roman" w:eastAsia="Times New Roman" w:hAnsi="Times New Roman" w:cs="Times New Roman"/>
          <w:sz w:val="24"/>
          <w:szCs w:val="24"/>
          <w:lang w:eastAsia="ru-RU"/>
        </w:rPr>
        <w:t xml:space="preserve"> выбери недостающий предмет (стр. 50</w:t>
      </w:r>
      <w:proofErr w:type="gramEnd"/>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Выбери заплатку</w:t>
      </w:r>
      <w:r w:rsidRPr="00223CA6">
        <w:rPr>
          <w:rFonts w:ascii="Times New Roman" w:eastAsia="Times New Roman" w:hAnsi="Times New Roman" w:cs="Times New Roman"/>
          <w:sz w:val="24"/>
          <w:szCs w:val="24"/>
          <w:lang w:eastAsia="ru-RU"/>
        </w:rPr>
        <w:t>» - карточки</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7.Упражнение "Выполни по образцу" (тренировка концентрации внимания).</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0" cy="3971925"/>
            <wp:effectExtent l="0" t="0" r="0" b="9525"/>
            <wp:docPr id="14" name="Рисунок 1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внимания, игры, упражнения, внимательнос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3971925"/>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t>8.</w:t>
      </w:r>
      <w:r w:rsidRPr="00223CA6">
        <w:rPr>
          <w:rFonts w:ascii="Times New Roman" w:eastAsia="Times New Roman" w:hAnsi="Times New Roman" w:cs="Times New Roman"/>
          <w:b/>
          <w:sz w:val="24"/>
          <w:szCs w:val="24"/>
          <w:lang w:eastAsia="ru-RU"/>
        </w:rPr>
        <w:t xml:space="preserve"> КОРРЕКТОР</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Материал: листы с крупным печатным текстом. Попросите ребенка находить и вычеркивать в тексте какую-нибудь букву. Следите, чтобы он двигался по строкам. Фиксируйте </w:t>
      </w:r>
      <w:r w:rsidRPr="00223CA6">
        <w:rPr>
          <w:rFonts w:ascii="Times New Roman" w:eastAsia="Times New Roman" w:hAnsi="Times New Roman" w:cs="Times New Roman"/>
          <w:sz w:val="24"/>
          <w:szCs w:val="24"/>
          <w:lang w:eastAsia="ru-RU"/>
        </w:rPr>
        <w:lastRenderedPageBreak/>
        <w:t xml:space="preserve">качество работы ребенка (время, за которое он просматривает 3-5 строк, количество ошибок), поощряйте его за прогресс.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«Волшебный прибор».</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Инструкция: </w:t>
      </w:r>
      <w:r w:rsidRPr="00223CA6">
        <w:rPr>
          <w:rFonts w:ascii="Times New Roman" w:eastAsia="Times New Roman" w:hAnsi="Times New Roman" w:cs="Times New Roman"/>
          <w:sz w:val="24"/>
          <w:szCs w:val="24"/>
          <w:lang w:eastAsia="ru-RU"/>
        </w:rPr>
        <w:t>«Представьте, что у вас в руках волшебный прибор, который может все увеличивать или уменьшать. Что бы вы хотели увеличить, а что уменьшить? Например: можно уменьшить речку, чтобы переходить ее в любом месте, и увеличить ягоды малины, чтобы долго ее есть. Придумайте свои варианты и нарисуйте волшебный прибор».</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«Велосипед»</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Цель внушения: </w:t>
      </w:r>
      <w:r w:rsidRPr="00223CA6">
        <w:rPr>
          <w:rFonts w:ascii="Times New Roman" w:eastAsia="Times New Roman" w:hAnsi="Times New Roman" w:cs="Times New Roman"/>
          <w:sz w:val="24"/>
          <w:szCs w:val="24"/>
          <w:lang w:eastAsia="ru-RU"/>
        </w:rPr>
        <w:t>преодоление препятствий, трудностей.</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Ведущий. Закрываем глаза и ты вспоминаешь, как училс</w:t>
      </w:r>
      <w:proofErr w:type="gramStart"/>
      <w:r w:rsidRPr="00223CA6">
        <w:rPr>
          <w:rFonts w:ascii="Times New Roman" w:eastAsia="Times New Roman" w:hAnsi="Times New Roman" w:cs="Times New Roman"/>
          <w:sz w:val="24"/>
          <w:szCs w:val="24"/>
          <w:lang w:eastAsia="ru-RU"/>
        </w:rPr>
        <w:t>я(</w:t>
      </w:r>
      <w:proofErr w:type="gramEnd"/>
      <w:r w:rsidRPr="00223CA6">
        <w:rPr>
          <w:rFonts w:ascii="Times New Roman" w:eastAsia="Times New Roman" w:hAnsi="Times New Roman" w:cs="Times New Roman"/>
          <w:sz w:val="24"/>
          <w:szCs w:val="24"/>
          <w:lang w:eastAsia="ru-RU"/>
        </w:rPr>
        <w:t>ась) кататься на велосипеде. Ты садишься на новенький блестящий велосипед, а ноги с трудом достают до педалей. А прокатиться хо</w:t>
      </w:r>
      <w:r w:rsidRPr="00223CA6">
        <w:rPr>
          <w:rFonts w:ascii="Times New Roman" w:eastAsia="Times New Roman" w:hAnsi="Times New Roman" w:cs="Times New Roman"/>
          <w:sz w:val="24"/>
          <w:szCs w:val="24"/>
          <w:lang w:eastAsia="ru-RU"/>
        </w:rPr>
        <w:softHyphen/>
        <w:t>чется, так сильно хочется, что ты напрягаешься всем телом и все-таки достаешь до педали, потом переваливаешься всем телом на другой бок и ловко вращаешь ногой другую педаль. Движение за движением... и ты едешь на велосипеде!</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Чувствуешь, что ветер становится препятствием на твоем пути, но ты сильный, уверенный, и это главное. Мелькает асфальт под колесами велосипеда. Препятствие позади. И ветер уже не мешает мчаться тебе на новеньком блестящем велосипеде. Ты научился. Ты научился ездить на велосипеде. И научиться ты сможешь всему, чему захочешь! Всему, чему будет учить тебя мама, чему будут учить тебя воспитатели.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 теперь делаем резкий глубокий вдох, глаза открываем.</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4191000" cy="3971925"/>
            <wp:effectExtent l="0" t="0" r="0" b="9525"/>
            <wp:docPr id="13" name="Рисунок 13"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внимания, игры, упражнения, внимательнос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3971925"/>
                    </a:xfrm>
                    <a:prstGeom prst="rect">
                      <a:avLst/>
                    </a:prstGeom>
                    <a:noFill/>
                    <a:ln>
                      <a:noFill/>
                    </a:ln>
                  </pic:spPr>
                </pic:pic>
              </a:graphicData>
            </a:graphic>
          </wp:inline>
        </w:drawing>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91000" cy="3971925"/>
            <wp:effectExtent l="0" t="0" r="0" b="9525"/>
            <wp:docPr id="12" name="Рисунок 1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внимания, игры, упражнения, внимательнос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3971925"/>
                    </a:xfrm>
                    <a:prstGeom prst="rect">
                      <a:avLst/>
                    </a:prstGeom>
                    <a:noFill/>
                    <a:ln>
                      <a:noFill/>
                    </a:ln>
                  </pic:spPr>
                </pic:pic>
              </a:graphicData>
            </a:graphic>
          </wp:inline>
        </w:drawing>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Занятие 16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произвольного внимания, запоминания, логического мышления, речи. Обучение </w:t>
      </w:r>
      <w:proofErr w:type="spellStart"/>
      <w:r w:rsidRPr="00223CA6">
        <w:rPr>
          <w:rFonts w:ascii="Times New Roman" w:eastAsia="Times New Roman" w:hAnsi="Times New Roman" w:cs="Times New Roman"/>
          <w:sz w:val="24"/>
          <w:szCs w:val="24"/>
          <w:lang w:eastAsia="ru-RU"/>
        </w:rPr>
        <w:t>отреагированию</w:t>
      </w:r>
      <w:proofErr w:type="spellEnd"/>
      <w:r w:rsidRPr="00223CA6">
        <w:rPr>
          <w:rFonts w:ascii="Times New Roman" w:eastAsia="Times New Roman" w:hAnsi="Times New Roman" w:cs="Times New Roman"/>
          <w:sz w:val="24"/>
          <w:szCs w:val="24"/>
          <w:lang w:eastAsia="ru-RU"/>
        </w:rPr>
        <w:t xml:space="preserve"> эмоций в конфликте; формирование адекватных форм поведения.</w:t>
      </w:r>
    </w:p>
    <w:p w:rsidR="00223CA6" w:rsidRPr="00223CA6" w:rsidRDefault="00223CA6" w:rsidP="00223CA6">
      <w:pPr>
        <w:spacing w:after="0" w:line="240" w:lineRule="auto"/>
        <w:contextualSpacing/>
        <w:jc w:val="both"/>
        <w:outlineLvl w:val="7"/>
        <w:rPr>
          <w:rFonts w:ascii="Times New Roman" w:eastAsia="Times New Roman" w:hAnsi="Times New Roman" w:cs="Times New Roman"/>
          <w:b/>
          <w:bCs/>
          <w:i/>
          <w:iCs/>
          <w:sz w:val="24"/>
          <w:szCs w:val="24"/>
          <w:lang w:eastAsia="ru-RU"/>
        </w:rPr>
      </w:pPr>
    </w:p>
    <w:p w:rsidR="00223CA6" w:rsidRPr="00223CA6" w:rsidRDefault="00223CA6" w:rsidP="00223CA6">
      <w:pPr>
        <w:spacing w:after="0" w:line="240" w:lineRule="auto"/>
        <w:contextualSpacing/>
        <w:jc w:val="both"/>
        <w:outlineLvl w:val="7"/>
        <w:rPr>
          <w:rFonts w:ascii="Times New Roman" w:eastAsia="Times New Roman" w:hAnsi="Times New Roman" w:cs="Times New Roman"/>
          <w:iCs/>
          <w:sz w:val="24"/>
          <w:szCs w:val="24"/>
          <w:lang w:eastAsia="ru-RU"/>
        </w:rPr>
      </w:pPr>
      <w:r w:rsidRPr="00223CA6">
        <w:rPr>
          <w:rFonts w:ascii="Times New Roman" w:eastAsia="Times New Roman" w:hAnsi="Times New Roman" w:cs="Times New Roman"/>
          <w:b/>
          <w:bCs/>
          <w:i/>
          <w:iCs/>
          <w:sz w:val="24"/>
          <w:szCs w:val="24"/>
          <w:lang w:eastAsia="ru-RU"/>
        </w:rPr>
        <w:t>Приветствие:</w:t>
      </w:r>
      <w:r w:rsidRPr="00223CA6">
        <w:rPr>
          <w:rFonts w:ascii="Times New Roman" w:eastAsia="Times New Roman" w:hAnsi="Times New Roman" w:cs="Times New Roman"/>
          <w:i/>
          <w:iCs/>
          <w:sz w:val="24"/>
          <w:szCs w:val="24"/>
          <w:lang w:eastAsia="ru-RU"/>
        </w:rPr>
        <w:t xml:space="preserve"> </w:t>
      </w:r>
      <w:r w:rsidRPr="00223CA6">
        <w:rPr>
          <w:rFonts w:ascii="Times New Roman" w:eastAsia="Times New Roman" w:hAnsi="Times New Roman" w:cs="Times New Roman"/>
          <w:iCs/>
          <w:sz w:val="24"/>
          <w:szCs w:val="24"/>
          <w:lang w:eastAsia="ru-RU"/>
        </w:rPr>
        <w:t>«Возьми и передай»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встают в круг, берутся за руки, смотрят друг другу в глаза и мимикой передают радостное настроение, добрую улыбку.</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 6</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sz w:val="24"/>
          <w:szCs w:val="24"/>
          <w:lang w:eastAsia="ru-RU"/>
        </w:rPr>
        <w:t>1. «Что было сначала, а что потом?</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серия картинок)</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2. «</w:t>
      </w: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Предъявляется 10 предметных картинок для запоминания. Одновременно зачитываются 10 слов, каждое из которых связано по смыслу с одной из картинок.</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4560570</wp:posOffset>
                </wp:positionH>
                <wp:positionV relativeFrom="paragraph">
                  <wp:posOffset>34290</wp:posOffset>
                </wp:positionV>
                <wp:extent cx="731520" cy="274320"/>
                <wp:effectExtent l="13335" t="13335" r="762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223CA6" w:rsidRDefault="00223CA6" w:rsidP="00223CA6">
                            <w:pPr>
                              <w:pStyle w:val="a3"/>
                              <w:spacing w:before="0" w:beforeAutospacing="0" w:after="0" w:afterAutospacing="0"/>
                            </w:pPr>
                            <w:proofErr w:type="spellStart"/>
                            <w:r>
                              <w:t>картинкааааа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359.1pt;margin-top:2.7pt;width:57.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">
                <v:textbox>
                  <w:txbxContent>
                    <w:p w:rsidR="00223CA6" w:rsidRDefault="00223CA6" w:rsidP="00223CA6">
                      <w:pPr>
                        <w:pStyle w:val="a3"/>
                        <w:spacing w:before="0" w:beforeAutospacing="0" w:after="0" w:afterAutospacing="0"/>
                      </w:pPr>
                      <w:proofErr w:type="spellStart"/>
                      <w:r>
                        <w:t>картинкааааа</w:t>
                      </w:r>
                      <w:proofErr w:type="spellEnd"/>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1845945</wp:posOffset>
                </wp:positionH>
                <wp:positionV relativeFrom="paragraph">
                  <wp:posOffset>86360</wp:posOffset>
                </wp:positionV>
                <wp:extent cx="640080" cy="274320"/>
                <wp:effectExtent l="13335" t="8255" r="1333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223CA6" w:rsidRDefault="00223CA6" w:rsidP="00223CA6">
                            <w:pPr>
                              <w:jc w:val="center"/>
                            </w:pPr>
                            <w:r>
                              <w:t>пирог</w:t>
                            </w:r>
                          </w:p>
                          <w:p w:rsidR="00223CA6" w:rsidRDefault="00223CA6" w:rsidP="00223CA6">
                            <w:r>
                              <w:t xml:space="preserve">  пирог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45.35pt;margin-top:6.8pt;width:50.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">
                <v:textbox>
                  <w:txbxContent>
                    <w:p w:rsidR="00223CA6" w:rsidRDefault="00223CA6" w:rsidP="00223CA6">
                      <w:pPr>
                        <w:jc w:val="center"/>
                      </w:pPr>
                      <w:r>
                        <w:t>пирог</w:t>
                      </w:r>
                    </w:p>
                    <w:p w:rsidR="00223CA6" w:rsidRDefault="00223CA6" w:rsidP="00223CA6">
                      <w:r>
                        <w:t xml:space="preserve">  пирог</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1022985</wp:posOffset>
                </wp:positionH>
                <wp:positionV relativeFrom="paragraph">
                  <wp:posOffset>86360</wp:posOffset>
                </wp:positionV>
                <wp:extent cx="640080" cy="274320"/>
                <wp:effectExtent l="9525" t="8255" r="762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223CA6" w:rsidRDefault="00223CA6" w:rsidP="00223CA6">
                            <w:pPr>
                              <w:pStyle w:val="a3"/>
                              <w:spacing w:before="0" w:beforeAutospacing="0" w:after="0" w:afterAutospacing="0"/>
                            </w:pPr>
                            <w:r>
                              <w:t>ландыш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80.55pt;margin-top:6.8pt;width:50.4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">
                <v:textbox>
                  <w:txbxContent>
                    <w:p w:rsidR="00223CA6" w:rsidRDefault="00223CA6" w:rsidP="00223CA6">
                      <w:pPr>
                        <w:pStyle w:val="a3"/>
                        <w:spacing w:before="0" w:beforeAutospacing="0" w:after="0" w:afterAutospacing="0"/>
                      </w:pPr>
                      <w:r>
                        <w:t>ландыш</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61595</wp:posOffset>
                </wp:positionV>
                <wp:extent cx="640080" cy="274320"/>
                <wp:effectExtent l="5715" t="12065" r="1143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223CA6" w:rsidRDefault="00223CA6" w:rsidP="00223CA6">
                            <w:pPr>
                              <w:pStyle w:val="a3"/>
                              <w:spacing w:before="0" w:beforeAutospacing="0" w:after="0" w:afterAutospacing="0"/>
                            </w:pPr>
                            <w:r>
                              <w:t>яблоко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8pt;margin-top:4.85pt;width:50.4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">
                <v:textbox>
                  <w:txbxContent>
                    <w:p w:rsidR="00223CA6" w:rsidRDefault="00223CA6" w:rsidP="00223CA6">
                      <w:pPr>
                        <w:pStyle w:val="a3"/>
                        <w:spacing w:before="0" w:beforeAutospacing="0" w:after="0" w:afterAutospacing="0"/>
                      </w:pPr>
                      <w:r>
                        <w:t>яблоко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3491865</wp:posOffset>
                </wp:positionH>
                <wp:positionV relativeFrom="paragraph">
                  <wp:posOffset>86360</wp:posOffset>
                </wp:positionV>
                <wp:extent cx="640080" cy="274320"/>
                <wp:effectExtent l="11430" t="8255"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223CA6" w:rsidRDefault="00223CA6" w:rsidP="00223CA6">
                            <w:r>
                              <w:t xml:space="preserve">  рыба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74.95pt;margin-top:6.8pt;width:50.4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">
                <v:textbox>
                  <w:txbxContent>
                    <w:p w:rsidR="00223CA6" w:rsidRDefault="00223CA6" w:rsidP="00223CA6">
                      <w:r>
                        <w:t xml:space="preserve">  рыба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2668905</wp:posOffset>
                </wp:positionH>
                <wp:positionV relativeFrom="paragraph">
                  <wp:posOffset>86360</wp:posOffset>
                </wp:positionV>
                <wp:extent cx="640080" cy="274320"/>
                <wp:effectExtent l="7620" t="8255" r="952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223CA6" w:rsidRDefault="00223CA6" w:rsidP="00223CA6">
                            <w:pPr>
                              <w:pStyle w:val="a3"/>
                              <w:spacing w:before="0" w:beforeAutospacing="0" w:after="0" w:afterAutospacing="0"/>
                            </w:pPr>
                            <w:r>
                              <w:t xml:space="preserve">   игла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210.15pt;margin-top:6.8pt;width:50.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9UQIAAGA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">
                <v:textbox>
                  <w:txbxContent>
                    <w:p w:rsidR="00223CA6" w:rsidRDefault="00223CA6" w:rsidP="00223CA6">
                      <w:pPr>
                        <w:pStyle w:val="a3"/>
                        <w:spacing w:before="0" w:beforeAutospacing="0" w:after="0" w:afterAutospacing="0"/>
                      </w:pPr>
                      <w:r>
                        <w:t xml:space="preserve">   игла</w:t>
                      </w:r>
                    </w:p>
                  </w:txbxContent>
                </v:textbox>
              </v:rect>
            </w:pict>
          </mc:Fallback>
        </mc:AlternateConten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сад              душистый                  вкусный          шить         река                   слово</w:t>
      </w: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z w:val="24"/>
          <w:szCs w:val="24"/>
          <w:lang w:eastAsia="ru-RU"/>
        </w:rPr>
      </w:pPr>
    </w:p>
    <w:p w:rsidR="00223CA6" w:rsidRPr="00223CA6" w:rsidRDefault="00223CA6" w:rsidP="00223CA6">
      <w:pPr>
        <w:keepNext/>
        <w:spacing w:after="0" w:line="240" w:lineRule="auto"/>
        <w:contextualSpacing/>
        <w:jc w:val="both"/>
        <w:outlineLvl w:val="2"/>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Тренировка внимания. Выполнение двух дел одновременно. Запоминание слов и рисование крестиков</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Тебе придётся не только запоминать слова, но и одновременно рисовать. Очень важно уметь сосредоточиться, а для этого нужно ТРЕНИРОВАТЬ СВОЁ ВНИМАНИЕ. Тебе нужно будет запоминать по порядку 7 слов. Но пока тебе их диктуют, ты должен РИСОВАТЬ КРЕСТИКИ. Перед тем как начать игру, научись рисовать крестики быстро. Итак,  начнём</w:t>
      </w:r>
      <w:proofErr w:type="gramStart"/>
      <w:r w:rsidRPr="00223CA6">
        <w:rPr>
          <w:rFonts w:ascii="Times New Roman" w:eastAsia="Times New Roman" w:hAnsi="Times New Roman" w:cs="Times New Roman"/>
          <w:sz w:val="24"/>
          <w:szCs w:val="24"/>
          <w:lang w:eastAsia="ru-RU"/>
        </w:rPr>
        <w:t>…З</w:t>
      </w:r>
      <w:proofErr w:type="gramEnd"/>
      <w:r w:rsidRPr="00223CA6">
        <w:rPr>
          <w:rFonts w:ascii="Times New Roman" w:eastAsia="Times New Roman" w:hAnsi="Times New Roman" w:cs="Times New Roman"/>
          <w:sz w:val="24"/>
          <w:szCs w:val="24"/>
          <w:lang w:eastAsia="ru-RU"/>
        </w:rPr>
        <w:t>апоминай слова и рисуй крестики: ТИГР  КОШЁЛЕК  ВИНОГРАД  СНЕГОВИК  МОСТ</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«На что похожа клякса» - </w:t>
      </w:r>
      <w:r w:rsidRPr="00223CA6">
        <w:rPr>
          <w:rFonts w:ascii="Times New Roman" w:eastAsia="Times New Roman" w:hAnsi="Times New Roman" w:cs="Times New Roman"/>
          <w:bCs/>
          <w:sz w:val="24"/>
          <w:szCs w:val="24"/>
          <w:lang w:eastAsia="ru-RU"/>
        </w:rPr>
        <w:t>карточка</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«Где в лесу от дождя может спрятаться божья коровка»</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Ассоциативная  память.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3543300"/>
            <wp:effectExtent l="0" t="0" r="0" b="0"/>
            <wp:docPr id="11" name="Рисунок 11"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памяти у детей,  диагност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543300"/>
                    </a:xfrm>
                    <a:prstGeom prst="rect">
                      <a:avLst/>
                    </a:prstGeom>
                    <a:noFill/>
                    <a:ln>
                      <a:noFill/>
                    </a:ln>
                  </pic:spPr>
                </pic:pic>
              </a:graphicData>
            </a:graphic>
          </wp:inline>
        </w:drawing>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2857500" cy="3590925"/>
            <wp:effectExtent l="0" t="0" r="0" b="9525"/>
            <wp:docPr id="10" name="Рисунок 10"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памяти у детей,  диагности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590925"/>
                    </a:xfrm>
                    <a:prstGeom prst="rect">
                      <a:avLst/>
                    </a:prstGeom>
                    <a:noFill/>
                    <a:ln>
                      <a:noFill/>
                    </a:ln>
                  </pic:spPr>
                </pic:pic>
              </a:graphicData>
            </a:graphic>
          </wp:inline>
        </w:drawing>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3«Поезд» </w:t>
      </w:r>
      <w:r w:rsidRPr="00223CA6">
        <w:rPr>
          <w:rFonts w:ascii="Times New Roman" w:eastAsia="Times New Roman" w:hAnsi="Times New Roman" w:cs="Times New Roman"/>
          <w:sz w:val="24"/>
          <w:szCs w:val="24"/>
          <w:lang w:eastAsia="ru-RU"/>
        </w:rPr>
        <w:t>Вам потребуется по 5 картинок на каждого ребенка одинакового размера. Каждая картинка – это вагончик. Все картинки должны быть разными. Вы говорите: «Мы будем играть в поезд. Я кладу первую картинку. Вы будете класть картинки по одной. И так по очереди. Получатся вагончики у поезда. Но у настоящего поезда вагончики скрепляются друг с другом, чтобы не отцепиться на ходу. Наши вагончики-картинки тоже должны быть скреплены. Вот как это делается. Кладем картинку, на которой нарисована ложка. За ней можно положить, например, картинку, на которой изображена тарелка. Мы скрепили их потому, что ложка и тарелка – это посуда. После тарелки кладем картинку, на которой изображена ваза для цветов, потому что она сделана с тарелкой из одного материала – фарфора. Кладем картинку с поливальной машиной, потому что и в вазу, и в поливальную машину набирают воду».</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(1-3)</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4.«Систематизация» - размести в пустых клетках фигурки </w:t>
      </w:r>
      <w:r w:rsidRPr="00223CA6">
        <w:rPr>
          <w:rFonts w:ascii="Times New Roman" w:eastAsia="Times New Roman" w:hAnsi="Times New Roman" w:cs="Times New Roman"/>
          <w:sz w:val="24"/>
          <w:szCs w:val="24"/>
          <w:lang w:eastAsia="ru-RU"/>
        </w:rPr>
        <w:t>– выкладывание на карточках</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w:t>
      </w:r>
      <w:r w:rsidRPr="00223CA6">
        <w:rPr>
          <w:rFonts w:ascii="Times New Roman" w:eastAsia="Times New Roman" w:hAnsi="Times New Roman" w:cs="Times New Roman"/>
          <w:b/>
          <w:sz w:val="24"/>
          <w:szCs w:val="24"/>
          <w:lang w:eastAsia="ru-RU"/>
        </w:rPr>
        <w:t>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 1-3)</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6.РАЗВЕДЧИКИ </w:t>
      </w:r>
      <w:r w:rsidRPr="00223CA6">
        <w:rPr>
          <w:rFonts w:ascii="Times New Roman" w:eastAsia="Times New Roman" w:hAnsi="Times New Roman" w:cs="Times New Roman"/>
          <w:sz w:val="24"/>
          <w:szCs w:val="24"/>
          <w:lang w:eastAsia="ru-RU"/>
        </w:rPr>
        <w:t xml:space="preserve">Ребенку предлагается рассмотреть достаточно сложную сюжетную картинку и запомнить все детали. Затем взрослый задает вопросы по этой картинке, ребенок отвечает на них.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7.«Лишнее </w:t>
      </w:r>
      <w:proofErr w:type="spellStart"/>
      <w:r w:rsidRPr="00223CA6">
        <w:rPr>
          <w:rFonts w:ascii="Times New Roman" w:eastAsia="Times New Roman" w:hAnsi="Times New Roman" w:cs="Times New Roman"/>
          <w:b/>
          <w:sz w:val="24"/>
          <w:szCs w:val="24"/>
          <w:lang w:eastAsia="ru-RU"/>
        </w:rPr>
        <w:t>слово»</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щ</w:t>
      </w:r>
      <w:proofErr w:type="gramEnd"/>
      <w:r w:rsidRPr="00223CA6">
        <w:rPr>
          <w:rFonts w:ascii="Times New Roman" w:eastAsia="Times New Roman" w:hAnsi="Times New Roman" w:cs="Times New Roman"/>
          <w:sz w:val="24"/>
          <w:szCs w:val="24"/>
          <w:lang w:eastAsia="ru-RU"/>
        </w:rPr>
        <w:t>ука</w:t>
      </w:r>
      <w:proofErr w:type="spellEnd"/>
      <w:r w:rsidRPr="00223CA6">
        <w:rPr>
          <w:rFonts w:ascii="Times New Roman" w:eastAsia="Times New Roman" w:hAnsi="Times New Roman" w:cs="Times New Roman"/>
          <w:sz w:val="24"/>
          <w:szCs w:val="24"/>
          <w:lang w:eastAsia="ru-RU"/>
        </w:rPr>
        <w:t xml:space="preserve">, карась, окунь, рак           - ромашка, ландыш, сирень, колокольчик ветка, яблоня, груша, слива   - ухо, лицо, нос, рот, глаза  рысь, медведь, тигр, кошка, лев     - змея, паук, ящерица, дерево, улитка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«Какие заплатки подходят к коврикам»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О.М «Задачки для ума стр.3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8."</w:t>
      </w:r>
      <w:r w:rsidRPr="00223CA6">
        <w:rPr>
          <w:rFonts w:ascii="Times New Roman" w:eastAsia="Times New Roman" w:hAnsi="Times New Roman" w:cs="Times New Roman"/>
          <w:b/>
          <w:bCs/>
          <w:sz w:val="24"/>
          <w:szCs w:val="24"/>
          <w:lang w:eastAsia="ru-RU"/>
        </w:rPr>
        <w:t>Закорючки</w:t>
      </w:r>
      <w:r w:rsidRPr="00223CA6">
        <w:rPr>
          <w:rFonts w:ascii="Times New Roman" w:eastAsia="Times New Roman" w:hAnsi="Times New Roman" w:cs="Times New Roman"/>
          <w:sz w:val="24"/>
          <w:szCs w:val="24"/>
          <w:lang w:eastAsia="ru-RU"/>
        </w:rPr>
        <w:t xml:space="preserve">". Рисуем, друг для друга произвольные закорючки, а потом меняемся листочками. Кто превратит закорючку в осмысленный рисунок, тот и победит. </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«Праздник чудес»</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lastRenderedPageBreak/>
        <w:t xml:space="preserve">Цель внушения: </w:t>
      </w:r>
      <w:r w:rsidRPr="00223CA6">
        <w:rPr>
          <w:rFonts w:ascii="Times New Roman" w:eastAsia="Times New Roman" w:hAnsi="Times New Roman" w:cs="Times New Roman"/>
          <w:sz w:val="24"/>
          <w:szCs w:val="24"/>
          <w:lang w:eastAsia="ru-RU"/>
        </w:rPr>
        <w:t>побуждение инициативы и самостоятельности.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Закрываем глаза ... и снится тебе сегодня праздник чудес. Он отличается от прочих праздников тем, что на нем ты будешь все-все готовить сам. Ты видишь, как входишь в свою комнату и самостоятельно прибираешь игрушки, вытираешь пыль с мебели, поливаешь цветы, убираешь одежду в шкаф. </w:t>
      </w:r>
      <w:r w:rsidRPr="00223CA6">
        <w:rPr>
          <w:rFonts w:ascii="Times New Roman" w:eastAsia="Times New Roman" w:hAnsi="Times New Roman" w:cs="Times New Roman"/>
          <w:iCs/>
          <w:sz w:val="24"/>
          <w:szCs w:val="24"/>
          <w:lang w:eastAsia="ru-RU"/>
        </w:rPr>
        <w:t>(Пауза.)</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Самостоятельно на кухне готовишь бутерброды для гостей, накрываешь стол. Встречаешь и усаживаешь за стол своих друзей. Ты хочешь, чтоб праздник был веселым, поэтому загадываешь гостям веселые загадки и рассказываешь интересную историю-сказку. Праздник кончается. Гостей ты вежливо провожаешь домой, а сам убираешь все со стола и моешь посуду. Ты чувствуешь, что праз</w:t>
      </w:r>
      <w:r w:rsidRPr="00223CA6">
        <w:rPr>
          <w:rFonts w:ascii="Times New Roman" w:eastAsia="Times New Roman" w:hAnsi="Times New Roman" w:cs="Times New Roman"/>
          <w:sz w:val="24"/>
          <w:szCs w:val="24"/>
          <w:lang w:eastAsia="ru-RU"/>
        </w:rPr>
        <w:softHyphen/>
        <w:t>дник прошел весело и интересно, и восхищаешься, что все делал сам.</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 теперь потянулись, улыбнулись, глазки открыли.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Занятие 17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развивать  логическое мышление, любознательность, произвольную память и внимание. </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Приветствие:</w:t>
      </w:r>
      <w:r w:rsidRPr="00223CA6">
        <w:rPr>
          <w:rFonts w:ascii="Times New Roman" w:eastAsia="Times New Roman" w:hAnsi="Times New Roman" w:cs="Times New Roman"/>
          <w:b/>
          <w:sz w:val="24"/>
          <w:szCs w:val="24"/>
          <w:lang w:eastAsia="ru-RU"/>
        </w:rPr>
        <w:t xml:space="preserve">  </w:t>
      </w:r>
      <w:r w:rsidRPr="00223CA6">
        <w:rPr>
          <w:rFonts w:ascii="Times New Roman" w:eastAsia="Times New Roman" w:hAnsi="Times New Roman" w:cs="Times New Roman"/>
          <w:b/>
          <w:bCs/>
          <w:sz w:val="24"/>
          <w:szCs w:val="24"/>
          <w:lang w:eastAsia="ru-RU"/>
        </w:rPr>
        <w:t xml:space="preserve">“Я тебе желаю”. </w:t>
      </w:r>
      <w:r w:rsidRPr="00223CA6">
        <w:rPr>
          <w:rFonts w:ascii="Times New Roman" w:eastAsia="Times New Roman" w:hAnsi="Times New Roman" w:cs="Times New Roman"/>
          <w:sz w:val="24"/>
          <w:szCs w:val="24"/>
          <w:lang w:eastAsia="ru-RU"/>
        </w:rPr>
        <w:t xml:space="preserve">Участники по кругу передают мяч и говорят пожелание своему соседу. </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roofErr w:type="spellStart"/>
      <w:r w:rsidRPr="00223CA6">
        <w:rPr>
          <w:rFonts w:ascii="Times New Roman" w:eastAsia="Times New Roman" w:hAnsi="Times New Roman" w:cs="Times New Roman"/>
          <w:b/>
          <w:bCs/>
          <w:sz w:val="24"/>
          <w:szCs w:val="24"/>
          <w:lang w:eastAsia="ru-RU"/>
        </w:rPr>
        <w:t>Кинезиологический</w:t>
      </w:r>
      <w:proofErr w:type="spellEnd"/>
      <w:r w:rsidRPr="00223CA6">
        <w:rPr>
          <w:rFonts w:ascii="Times New Roman" w:eastAsia="Times New Roman" w:hAnsi="Times New Roman" w:cs="Times New Roman"/>
          <w:b/>
          <w:bCs/>
          <w:sz w:val="24"/>
          <w:szCs w:val="24"/>
          <w:lang w:eastAsia="ru-RU"/>
        </w:rPr>
        <w:t xml:space="preserve"> комплекс № 7</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1. «Выбери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стр.4-6)</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2. «</w:t>
      </w:r>
      <w:r w:rsidRPr="00223CA6">
        <w:rPr>
          <w:rFonts w:ascii="Times New Roman" w:eastAsia="Times New Roman" w:hAnsi="Times New Roman" w:cs="Times New Roman"/>
          <w:b/>
          <w:sz w:val="24"/>
          <w:szCs w:val="24"/>
          <w:lang w:eastAsia="ru-RU"/>
        </w:rPr>
        <w:t>Сгруппируй и запомни».</w:t>
      </w:r>
      <w:r w:rsidRPr="00223CA6">
        <w:rPr>
          <w:rFonts w:ascii="Times New Roman" w:eastAsia="Times New Roman" w:hAnsi="Times New Roman" w:cs="Times New Roman"/>
          <w:sz w:val="24"/>
          <w:szCs w:val="24"/>
          <w:lang w:eastAsia="ru-RU"/>
        </w:rPr>
        <w:t xml:space="preserve"> Береза, пшеница, дуб, ячмень, липа, рожь. Дети называют слова по </w:t>
      </w:r>
      <w:r w:rsidRPr="00223CA6">
        <w:rPr>
          <w:rFonts w:ascii="Times New Roman" w:eastAsia="Times New Roman" w:hAnsi="Times New Roman" w:cs="Times New Roman"/>
          <w:b/>
          <w:sz w:val="24"/>
          <w:szCs w:val="24"/>
          <w:lang w:eastAsia="ru-RU"/>
        </w:rPr>
        <w:t>группам.</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"Осознание словесного материала" (используется для </w:t>
      </w:r>
      <w:proofErr w:type="gramStart"/>
      <w:r w:rsidRPr="00223CA6">
        <w:rPr>
          <w:rFonts w:ascii="Times New Roman" w:eastAsia="Times New Roman" w:hAnsi="Times New Roman" w:cs="Times New Roman"/>
          <w:b/>
          <w:bCs/>
          <w:sz w:val="24"/>
          <w:szCs w:val="24"/>
          <w:lang w:eastAsia="ru-RU"/>
        </w:rPr>
        <w:t>тренировки</w:t>
      </w:r>
      <w:proofErr w:type="gramEnd"/>
      <w:r w:rsidRPr="00223CA6">
        <w:rPr>
          <w:rFonts w:ascii="Times New Roman" w:eastAsia="Times New Roman" w:hAnsi="Times New Roman" w:cs="Times New Roman"/>
          <w:b/>
          <w:bCs/>
          <w:sz w:val="24"/>
          <w:szCs w:val="24"/>
          <w:lang w:eastAsia="ru-RU"/>
        </w:rPr>
        <w:t xml:space="preserve"> как зрительной памяти, так и слуховой).</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Цель этого упражнения - заставить детей поразмышлять о словах. Ведущий говорит: "Сейчас я буду читать (показывать) (в зависимости от тренируемого типа памяти) слова, услышав (</w:t>
      </w:r>
      <w:proofErr w:type="gramStart"/>
      <w:r w:rsidRPr="00223CA6">
        <w:rPr>
          <w:rFonts w:ascii="Times New Roman" w:eastAsia="Times New Roman" w:hAnsi="Times New Roman" w:cs="Times New Roman"/>
          <w:sz w:val="24"/>
          <w:szCs w:val="24"/>
          <w:lang w:eastAsia="ru-RU"/>
        </w:rPr>
        <w:t xml:space="preserve">увидев) </w:t>
      </w:r>
      <w:proofErr w:type="gramEnd"/>
      <w:r w:rsidRPr="00223CA6">
        <w:rPr>
          <w:rFonts w:ascii="Times New Roman" w:eastAsia="Times New Roman" w:hAnsi="Times New Roman" w:cs="Times New Roman"/>
          <w:sz w:val="24"/>
          <w:szCs w:val="24"/>
          <w:lang w:eastAsia="ru-RU"/>
        </w:rPr>
        <w:t xml:space="preserve">каждое слово, представляйте себе внешний вид данного предмета, его вкус, запах, звуки, которые он может издавать, и т.п. </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Например, зубная паста на вид белая и блестящая, с мятным запахом и вкусом острым и сладким одновременно".</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52825" cy="1247775"/>
            <wp:effectExtent l="0" t="0" r="9525" b="9525"/>
            <wp:docPr id="9" name="Рисунок 9" descr="развитие памят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памяти у дете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1247775"/>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t xml:space="preserve">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"только в уме".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3.«Не пропусти </w:t>
      </w:r>
      <w:proofErr w:type="spellStart"/>
      <w:r w:rsidRPr="00223CA6">
        <w:rPr>
          <w:rFonts w:ascii="Times New Roman" w:eastAsia="Times New Roman" w:hAnsi="Times New Roman" w:cs="Times New Roman"/>
          <w:b/>
          <w:sz w:val="24"/>
          <w:szCs w:val="24"/>
          <w:lang w:eastAsia="ru-RU"/>
        </w:rPr>
        <w:t>растение»</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И</w:t>
      </w:r>
      <w:proofErr w:type="gramEnd"/>
      <w:r w:rsidRPr="00223CA6">
        <w:rPr>
          <w:rFonts w:ascii="Times New Roman" w:eastAsia="Times New Roman" w:hAnsi="Times New Roman" w:cs="Times New Roman"/>
          <w:sz w:val="24"/>
          <w:szCs w:val="24"/>
          <w:lang w:eastAsia="ru-RU"/>
        </w:rPr>
        <w:t>грающие</w:t>
      </w:r>
      <w:proofErr w:type="spellEnd"/>
      <w:r w:rsidRPr="00223CA6">
        <w:rPr>
          <w:rFonts w:ascii="Times New Roman" w:eastAsia="Times New Roman" w:hAnsi="Times New Roman" w:cs="Times New Roman"/>
          <w:sz w:val="24"/>
          <w:szCs w:val="24"/>
          <w:lang w:eastAsia="ru-RU"/>
        </w:rPr>
        <w:t xml:space="preserve"> сидят в кружок и внимательно слушают слова, которые произносит ведущий. </w:t>
      </w:r>
      <w:proofErr w:type="gramStart"/>
      <w:r w:rsidRPr="00223CA6">
        <w:rPr>
          <w:rFonts w:ascii="Times New Roman" w:eastAsia="Times New Roman" w:hAnsi="Times New Roman" w:cs="Times New Roman"/>
          <w:sz w:val="24"/>
          <w:szCs w:val="24"/>
          <w:lang w:eastAsia="ru-RU"/>
        </w:rPr>
        <w:t xml:space="preserve">Всякий раз, когда среди слов встретится название растения, дети должны вставать и тут же садиться.. ДОРОГА, ТИГР, МАШИНА, БЕРЕЗА, САМОЛЕТ, ПШЕНИЦА, РОЗА, ЗМЕЯ, ДУБ, КУКЛА, ГРИБ, ШКОЛА, ШИПОВНИК, РОМАШКА, РАМА, ДОМ, </w:t>
      </w:r>
      <w:r w:rsidRPr="00223CA6">
        <w:rPr>
          <w:rFonts w:ascii="Times New Roman" w:eastAsia="Times New Roman" w:hAnsi="Times New Roman" w:cs="Times New Roman"/>
          <w:sz w:val="24"/>
          <w:szCs w:val="24"/>
          <w:lang w:eastAsia="ru-RU"/>
        </w:rPr>
        <w:lastRenderedPageBreak/>
        <w:t>МАЛИНА, ТОПОЛЬ, ТЕПЛОВОЗ, МУРАВЕЙ, ГРАФИН, ГВОЗДИКА, ГВОЗДЬ, МУЗЕЙ, ТЕАТР, ИГРА, ИВА, ИВОЛГА, ВОРОБЕЙ, БАОБАБ, КАШТАН, ПАЛЬМА, ПАЛАТКА, КИНО, КЕНГУРУ, КИВИ, ХОККЕЙ, ГОРОД, СОБАКА, БАНАН, ВАСИЛЕК, КУВШИН, МОЛОКО, ТЮЛЬПАН, ТЫКВА</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ЛЕС, ТЕРЕМОК, ЕЛЬ, СОСНА, ДОРОГА, КНИГА, ИСКУССТВО, МУЗЫКА, ОСИНА, БАЛЕТ, ТАПОЧКИ, ПАРКЕТ, ПЛЮЩ, ОДУВАНЧИК, МИМОЗА…</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proofErr w:type="gramStart"/>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sz w:val="24"/>
          <w:szCs w:val="24"/>
          <w:lang w:eastAsia="ru-RU"/>
        </w:rPr>
        <w:t>Что лишнее и почему?»</w:t>
      </w:r>
      <w:r w:rsidRPr="00223CA6">
        <w:rPr>
          <w:rFonts w:ascii="Times New Roman" w:eastAsia="Times New Roman" w:hAnsi="Times New Roman" w:cs="Times New Roman"/>
          <w:sz w:val="24"/>
          <w:szCs w:val="24"/>
          <w:lang w:eastAsia="ru-RU"/>
        </w:rPr>
        <w:t xml:space="preserve"> ручка, карандаш, фломастер, кисточка - солнце, небо, звезда, луна</w:t>
      </w:r>
      <w:r w:rsidRPr="00223CA6">
        <w:rPr>
          <w:rFonts w:ascii="Times New Roman" w:eastAsia="Times New Roman" w:hAnsi="Times New Roman" w:cs="Times New Roman"/>
          <w:sz w:val="24"/>
          <w:szCs w:val="24"/>
          <w:lang w:eastAsia="ru-RU"/>
        </w:rPr>
        <w:br/>
        <w:t>котенок, щенок, медвежонок, поросенок - картофель, свекла, помидор, редис</w:t>
      </w:r>
      <w:r w:rsidRPr="00223CA6">
        <w:rPr>
          <w:rFonts w:ascii="Times New Roman" w:eastAsia="Times New Roman" w:hAnsi="Times New Roman" w:cs="Times New Roman"/>
          <w:sz w:val="24"/>
          <w:szCs w:val="24"/>
          <w:lang w:eastAsia="ru-RU"/>
        </w:rPr>
        <w:br/>
        <w:t>яблоко, груша, апельсин, земляника - роза, гвоздика, георгин, колокольчик</w:t>
      </w:r>
      <w:r w:rsidRPr="00223CA6">
        <w:rPr>
          <w:rFonts w:ascii="Times New Roman" w:eastAsia="Times New Roman" w:hAnsi="Times New Roman" w:cs="Times New Roman"/>
          <w:sz w:val="24"/>
          <w:szCs w:val="24"/>
          <w:lang w:eastAsia="ru-RU"/>
        </w:rPr>
        <w:br/>
        <w:t>катер, лодка, самолет, парусник - шуба, платье, кофта, юбка</w:t>
      </w:r>
      <w:proofErr w:type="gramEnd"/>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5.Упражнение на распределение внимания. </w:t>
      </w:r>
      <w:r w:rsidRPr="00223CA6">
        <w:rPr>
          <w:rFonts w:ascii="Times New Roman" w:eastAsia="Times New Roman" w:hAnsi="Times New Roman" w:cs="Times New Roman"/>
          <w:sz w:val="24"/>
          <w:szCs w:val="24"/>
          <w:lang w:eastAsia="ru-RU"/>
        </w:rPr>
        <w:t>Упражнение направлено на выработку у ребенка умения выполнять два разных действия одновременно. Ребенок рисует круги в тетради и одновременно считает хлопки, которыми взрослый сопровождает рисование. Время выполнения задания - 1 мин.</w:t>
      </w:r>
      <w:r w:rsidRPr="00223CA6">
        <w:rPr>
          <w:rFonts w:ascii="Times New Roman" w:eastAsia="Times New Roman" w:hAnsi="Times New Roman" w:cs="Times New Roman"/>
          <w:sz w:val="24"/>
          <w:szCs w:val="24"/>
          <w:lang w:eastAsia="ru-RU"/>
        </w:rPr>
        <w:b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Как можно использовать предмет</w:t>
      </w:r>
      <w:r w:rsidRPr="00223CA6">
        <w:rPr>
          <w:rFonts w:ascii="Times New Roman" w:eastAsia="Times New Roman" w:hAnsi="Times New Roman" w:cs="Times New Roman"/>
          <w:sz w:val="24"/>
          <w:szCs w:val="24"/>
          <w:lang w:eastAsia="ru-RU"/>
        </w:rPr>
        <w:t>» - ручка, свечка</w:t>
      </w:r>
      <w:proofErr w:type="gramStart"/>
      <w:r w:rsidRPr="00223CA6">
        <w:rPr>
          <w:rFonts w:ascii="Times New Roman" w:eastAsia="Times New Roman" w:hAnsi="Times New Roman" w:cs="Times New Roman"/>
          <w:sz w:val="24"/>
          <w:szCs w:val="24"/>
          <w:lang w:eastAsia="ru-RU"/>
        </w:rPr>
        <w:t>..</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(4-6)</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6.«Систематизация» - размести в пустых клетках фигурки </w:t>
      </w:r>
      <w:r w:rsidRPr="00223CA6">
        <w:rPr>
          <w:rFonts w:ascii="Times New Roman" w:eastAsia="Times New Roman" w:hAnsi="Times New Roman" w:cs="Times New Roman"/>
          <w:sz w:val="24"/>
          <w:szCs w:val="24"/>
          <w:lang w:eastAsia="ru-RU"/>
        </w:rPr>
        <w:t>выкладывание на карточках</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Где живет животное»</w:t>
      </w:r>
      <w:r w:rsidRPr="00223CA6">
        <w:rPr>
          <w:rFonts w:ascii="Times New Roman" w:eastAsia="Times New Roman" w:hAnsi="Times New Roman" w:cs="Times New Roman"/>
          <w:sz w:val="24"/>
          <w:szCs w:val="24"/>
          <w:lang w:eastAsia="ru-RU"/>
        </w:rPr>
        <w:t xml:space="preserve"> - карточка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w:t>
      </w:r>
      <w:r w:rsidRPr="00223CA6">
        <w:rPr>
          <w:rFonts w:ascii="Times New Roman" w:eastAsia="Times New Roman" w:hAnsi="Times New Roman" w:cs="Times New Roman"/>
          <w:b/>
          <w:sz w:val="24"/>
          <w:szCs w:val="24"/>
          <w:lang w:eastAsia="ru-RU"/>
        </w:rPr>
        <w:t>Лабиринт»</w:t>
      </w:r>
      <w:r w:rsidRPr="00223CA6">
        <w:rPr>
          <w:rFonts w:ascii="Times New Roman" w:eastAsia="Times New Roman" w:hAnsi="Times New Roman" w:cs="Times New Roman"/>
          <w:sz w:val="24"/>
          <w:szCs w:val="24"/>
          <w:lang w:eastAsia="ru-RU"/>
        </w:rPr>
        <w:t xml:space="preserve">  Сначала ребенок ведет по лабиринту пальцем, а затем карандашом. </w:t>
      </w:r>
      <w:proofErr w:type="gramStart"/>
      <w:r w:rsidRPr="00223CA6">
        <w:rPr>
          <w:rFonts w:ascii="Times New Roman" w:eastAsia="Times New Roman" w:hAnsi="Times New Roman" w:cs="Times New Roman"/>
          <w:sz w:val="24"/>
          <w:szCs w:val="24"/>
          <w:lang w:eastAsia="ru-RU"/>
        </w:rPr>
        <w:t>(Лабиринты.</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Папка дошкольника  стр. 7-9).</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8. «</w:t>
      </w:r>
      <w:r w:rsidRPr="00223CA6">
        <w:rPr>
          <w:rFonts w:ascii="Times New Roman" w:eastAsia="Times New Roman" w:hAnsi="Times New Roman" w:cs="Times New Roman"/>
          <w:b/>
          <w:sz w:val="24"/>
          <w:szCs w:val="24"/>
          <w:lang w:eastAsia="ru-RU"/>
        </w:rPr>
        <w:t>Дорисуй квадрат</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-р</w:t>
      </w:r>
      <w:proofErr w:type="gramEnd"/>
      <w:r w:rsidRPr="00223CA6">
        <w:rPr>
          <w:rFonts w:ascii="Times New Roman" w:eastAsia="Times New Roman" w:hAnsi="Times New Roman" w:cs="Times New Roman"/>
          <w:sz w:val="24"/>
          <w:szCs w:val="24"/>
          <w:lang w:eastAsia="ru-RU"/>
        </w:rPr>
        <w:t>исование</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«К</w:t>
      </w:r>
      <w:r w:rsidRPr="00223CA6">
        <w:rPr>
          <w:rFonts w:ascii="Times New Roman" w:eastAsia="Times New Roman" w:hAnsi="Times New Roman" w:cs="Times New Roman"/>
          <w:b/>
          <w:bCs/>
          <w:sz w:val="24"/>
          <w:szCs w:val="24"/>
          <w:lang w:eastAsia="ru-RU"/>
        </w:rPr>
        <w:t>атание на лодке</w:t>
      </w:r>
      <w:r w:rsidRPr="00223CA6">
        <w:rPr>
          <w:rFonts w:ascii="Times New Roman" w:eastAsia="Times New Roman" w:hAnsi="Times New Roman" w:cs="Times New Roman"/>
          <w:bCs/>
          <w:sz w:val="24"/>
          <w:szCs w:val="24"/>
          <w:lang w:eastAsia="ru-RU"/>
        </w:rPr>
        <w:t>»</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Цель: </w:t>
      </w:r>
      <w:r w:rsidRPr="00223CA6">
        <w:rPr>
          <w:rFonts w:ascii="Times New Roman" w:eastAsia="Times New Roman" w:hAnsi="Times New Roman" w:cs="Times New Roman"/>
          <w:sz w:val="24"/>
          <w:szCs w:val="24"/>
          <w:lang w:eastAsia="ru-RU"/>
        </w:rPr>
        <w:t>формирование уверенности в себе.</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Закрой глаза и представь, как будто ты вместе с детьми пришел в парк кататься на лодочках. Воспитатель отдает билеты кон</w:t>
      </w:r>
      <w:r w:rsidRPr="00223CA6">
        <w:rPr>
          <w:rFonts w:ascii="Times New Roman" w:eastAsia="Times New Roman" w:hAnsi="Times New Roman" w:cs="Times New Roman"/>
          <w:sz w:val="24"/>
          <w:szCs w:val="24"/>
          <w:lang w:eastAsia="ru-RU"/>
        </w:rPr>
        <w:softHyphen/>
        <w:t>тролеру, а вы быстро разбиваетесь по парам и ловко занимаете места в лодочках. Слышишь голос контролера: «Дети, приготовились, ка</w:t>
      </w:r>
      <w:r w:rsidRPr="00223CA6">
        <w:rPr>
          <w:rFonts w:ascii="Times New Roman" w:eastAsia="Times New Roman" w:hAnsi="Times New Roman" w:cs="Times New Roman"/>
          <w:sz w:val="24"/>
          <w:szCs w:val="24"/>
          <w:lang w:eastAsia="ru-RU"/>
        </w:rPr>
        <w:softHyphen/>
        <w:t>русели включаются». Приседаешь, выпрямляешься, приседаешь, вып</w:t>
      </w:r>
      <w:r w:rsidRPr="00223CA6">
        <w:rPr>
          <w:rFonts w:ascii="Times New Roman" w:eastAsia="Times New Roman" w:hAnsi="Times New Roman" w:cs="Times New Roman"/>
          <w:sz w:val="24"/>
          <w:szCs w:val="24"/>
          <w:lang w:eastAsia="ru-RU"/>
        </w:rPr>
        <w:softHyphen/>
        <w:t>рямляешься. Лодочка взлетает вверх, через секунду опускается вниз. Выше вверх, опять вниз. Вверх — и глаза видят кусочек неба. С каждым следующим движением ты становишься смелее и смелее, сил становится все больше и больше. Ты восхищаешься собой, своими силами, смелостью, уверенностью. Запомни это ощущение. Ты будешь таким всегда: сейчас, сегодня, завтра, весной и осенью, летом и зи</w:t>
      </w:r>
      <w:r w:rsidRPr="00223CA6">
        <w:rPr>
          <w:rFonts w:ascii="Times New Roman" w:eastAsia="Times New Roman" w:hAnsi="Times New Roman" w:cs="Times New Roman"/>
          <w:sz w:val="24"/>
          <w:szCs w:val="24"/>
          <w:lang w:eastAsia="ru-RU"/>
        </w:rPr>
        <w:softHyphen/>
        <w:t>мой. Потянулись. Резкий вдох, глаза открыли.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 xml:space="preserve">Занятие 18 </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произвольной памяти и внимания, логического мышления, речи, волевых процессов.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lastRenderedPageBreak/>
        <w:t>Приветствие: «Я дарю тебе</w:t>
      </w:r>
      <w:proofErr w:type="gramStart"/>
      <w:r w:rsidRPr="00223CA6">
        <w:rPr>
          <w:rFonts w:ascii="Times New Roman" w:eastAsia="Times New Roman" w:hAnsi="Times New Roman" w:cs="Times New Roman"/>
          <w:b/>
          <w:bCs/>
          <w:sz w:val="24"/>
          <w:szCs w:val="24"/>
          <w:lang w:eastAsia="ru-RU"/>
        </w:rPr>
        <w:t>..»</w:t>
      </w:r>
      <w:proofErr w:type="gramEnd"/>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proofErr w:type="spellStart"/>
      <w:r w:rsidRPr="00223CA6">
        <w:rPr>
          <w:rFonts w:ascii="Times New Roman" w:eastAsia="Times New Roman" w:hAnsi="Times New Roman" w:cs="Times New Roman"/>
          <w:b/>
          <w:bCs/>
          <w:sz w:val="24"/>
          <w:szCs w:val="24"/>
          <w:lang w:eastAsia="ru-RU"/>
        </w:rPr>
        <w:t>Кинезиологический</w:t>
      </w:r>
      <w:proofErr w:type="spellEnd"/>
      <w:r w:rsidRPr="00223CA6">
        <w:rPr>
          <w:rFonts w:ascii="Times New Roman" w:eastAsia="Times New Roman" w:hAnsi="Times New Roman" w:cs="Times New Roman"/>
          <w:b/>
          <w:bCs/>
          <w:sz w:val="24"/>
          <w:szCs w:val="24"/>
          <w:lang w:eastAsia="ru-RU"/>
        </w:rPr>
        <w:t xml:space="preserve"> комплекс 8</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Основная часть:</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1</w:t>
      </w:r>
      <w:r w:rsidRPr="00223CA6">
        <w:rPr>
          <w:rFonts w:ascii="Times New Roman" w:eastAsia="Times New Roman" w:hAnsi="Times New Roman" w:cs="Times New Roman"/>
          <w:b/>
          <w:sz w:val="24"/>
          <w:szCs w:val="24"/>
          <w:lang w:eastAsia="ru-RU"/>
        </w:rPr>
        <w:t xml:space="preserve"> «Выбери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 7-9)</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2. Запомни и назови»</w:t>
      </w:r>
      <w:r w:rsidRPr="00223CA6">
        <w:rPr>
          <w:rFonts w:ascii="Times New Roman" w:eastAsia="Times New Roman" w:hAnsi="Times New Roman" w:cs="Times New Roman"/>
          <w:sz w:val="24"/>
          <w:szCs w:val="24"/>
          <w:lang w:eastAsia="ru-RU"/>
        </w:rPr>
        <w:t xml:space="preserve">  картинки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стр.13)</w:t>
      </w:r>
      <w:r w:rsidRPr="00223CA6">
        <w:rPr>
          <w:rFonts w:ascii="Times New Roman" w:eastAsia="Times New Roman" w:hAnsi="Times New Roman" w:cs="Times New Roman"/>
          <w:b/>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«Запоминание</w:t>
      </w:r>
      <w:r w:rsidRPr="00223CA6">
        <w:rPr>
          <w:rFonts w:ascii="Times New Roman" w:eastAsia="Times New Roman" w:hAnsi="Times New Roman" w:cs="Times New Roman"/>
          <w:sz w:val="24"/>
          <w:szCs w:val="24"/>
          <w:lang w:eastAsia="ru-RU"/>
        </w:rPr>
        <w:t xml:space="preserve"> слов и жонглирование палкой одновременно  - сказка, клей, ромашка, сыр. Для этой игры понадобиться палка длиной 40 сантиметров. Пока ты будешь запоминать слова, тебе надо удерживать палку на ладони в вертикальном положении</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Это не так уж легко сделать. Поэтому </w:t>
      </w:r>
      <w:proofErr w:type="gramStart"/>
      <w:r w:rsidRPr="00223CA6">
        <w:rPr>
          <w:rFonts w:ascii="Times New Roman" w:eastAsia="Times New Roman" w:hAnsi="Times New Roman" w:cs="Times New Roman"/>
          <w:sz w:val="24"/>
          <w:szCs w:val="24"/>
          <w:lang w:eastAsia="ru-RU"/>
        </w:rPr>
        <w:t>потренируйся перед началом игры  вижу</w:t>
      </w:r>
      <w:proofErr w:type="gramEnd"/>
      <w:r w:rsidRPr="00223CA6">
        <w:rPr>
          <w:rFonts w:ascii="Times New Roman" w:eastAsia="Times New Roman" w:hAnsi="Times New Roman" w:cs="Times New Roman"/>
          <w:sz w:val="24"/>
          <w:szCs w:val="24"/>
          <w:lang w:eastAsia="ru-RU"/>
        </w:rPr>
        <w:t xml:space="preserve">, что они, как гирлянда, накручиваются на палку. Когда мне нужно вспомнить слова, я смотрю на палку и вижу </w:t>
      </w:r>
      <w:proofErr w:type="spellStart"/>
      <w:r w:rsidRPr="00223CA6">
        <w:rPr>
          <w:rFonts w:ascii="Times New Roman" w:eastAsia="Times New Roman" w:hAnsi="Times New Roman" w:cs="Times New Roman"/>
          <w:sz w:val="24"/>
          <w:szCs w:val="24"/>
          <w:lang w:eastAsia="ru-RU"/>
        </w:rPr>
        <w:t>их!</w:t>
      </w:r>
      <w:proofErr w:type="gramStart"/>
      <w:r w:rsidRPr="00223CA6">
        <w:rPr>
          <w:rFonts w:ascii="Times New Roman" w:eastAsia="Times New Roman" w:hAnsi="Times New Roman" w:cs="Times New Roman"/>
          <w:sz w:val="24"/>
          <w:szCs w:val="24"/>
          <w:lang w:eastAsia="ru-RU"/>
        </w:rPr>
        <w:t>”Т</w:t>
      </w:r>
      <w:proofErr w:type="gramEnd"/>
      <w:r w:rsidRPr="00223CA6">
        <w:rPr>
          <w:rFonts w:ascii="Times New Roman" w:eastAsia="Times New Roman" w:hAnsi="Times New Roman" w:cs="Times New Roman"/>
          <w:sz w:val="24"/>
          <w:szCs w:val="24"/>
          <w:lang w:eastAsia="ru-RU"/>
        </w:rPr>
        <w:t>ебе</w:t>
      </w:r>
      <w:proofErr w:type="spellEnd"/>
      <w:r w:rsidRPr="00223CA6">
        <w:rPr>
          <w:rFonts w:ascii="Times New Roman" w:eastAsia="Times New Roman" w:hAnsi="Times New Roman" w:cs="Times New Roman"/>
          <w:sz w:val="24"/>
          <w:szCs w:val="24"/>
          <w:lang w:eastAsia="ru-RU"/>
        </w:rPr>
        <w:t xml:space="preserve"> это понравилось? Если нет, можешь запоминать слова так, как ты это делал в предыдущих играх, придумывая фильм “отдельно от палки”. Делай так, как тебе удобно. Итак, поставь палку на ладонь и запоминай слова.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1570"/>
        <w:gridCol w:w="1305"/>
        <w:gridCol w:w="1476"/>
      </w:tblGrid>
      <w:tr w:rsidR="00223CA6" w:rsidRPr="00223CA6" w:rsidTr="009B21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КЛЕЙ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СЫР</w:t>
            </w:r>
          </w:p>
        </w:tc>
      </w:tr>
      <w:tr w:rsidR="00223CA6" w:rsidRPr="00223CA6" w:rsidTr="009B21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РОМАШКА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КАМЕНЬ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ПОПУГАЙ</w:t>
            </w:r>
          </w:p>
        </w:tc>
      </w:tr>
    </w:tbl>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3. </w:t>
      </w:r>
      <w:r w:rsidRPr="00223CA6">
        <w:rPr>
          <w:rFonts w:ascii="Times New Roman" w:eastAsia="Times New Roman" w:hAnsi="Times New Roman" w:cs="Times New Roman"/>
          <w:b/>
          <w:sz w:val="24"/>
          <w:szCs w:val="24"/>
          <w:lang w:eastAsia="ru-RU"/>
        </w:rPr>
        <w:t>«Четвертый лишний».</w:t>
      </w:r>
      <w:r w:rsidRPr="00223CA6">
        <w:rPr>
          <w:rFonts w:ascii="Times New Roman" w:eastAsia="Times New Roman" w:hAnsi="Times New Roman" w:cs="Times New Roman"/>
          <w:sz w:val="24"/>
          <w:szCs w:val="24"/>
          <w:lang w:eastAsia="ru-RU"/>
        </w:rPr>
        <w:t xml:space="preserve"> белка, заяц, лиса, еж (дикие животные) Можно исключить:— ежа (он колючий)  — белку (живет в дупле на дереве)— лису (она хищница)— зайца (меняет цвет шкурки</w:t>
      </w:r>
      <w:proofErr w:type="gramStart"/>
      <w:r w:rsidRPr="00223CA6">
        <w:rPr>
          <w:rFonts w:ascii="Times New Roman" w:eastAsia="Times New Roman" w:hAnsi="Times New Roman" w:cs="Times New Roman"/>
          <w:sz w:val="24"/>
          <w:szCs w:val="24"/>
          <w:lang w:eastAsia="ru-RU"/>
        </w:rPr>
        <w:t>)с</w:t>
      </w:r>
      <w:proofErr w:type="gramEnd"/>
      <w:r w:rsidRPr="00223CA6">
        <w:rPr>
          <w:rFonts w:ascii="Times New Roman" w:eastAsia="Times New Roman" w:hAnsi="Times New Roman" w:cs="Times New Roman"/>
          <w:sz w:val="24"/>
          <w:szCs w:val="24"/>
          <w:lang w:eastAsia="ru-RU"/>
        </w:rPr>
        <w:t>трекоза, комар, бабочка, пчела (насекомые):— пчелу (собирает нектар, получается мед  )— бабочку (красавица, большие крылья, их коллекционирует)— комара (кусается, приносит много беспокойства людям)—  стрекозу (большие прозрачные крылья, стрекочет)яблоки, грибы, орехи, земляника       море, река, озеро, лужа.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sz w:val="24"/>
          <w:szCs w:val="24"/>
          <w:lang w:eastAsia="ru-RU"/>
        </w:rPr>
        <w:t xml:space="preserve"> «Какая связь между словами» </w:t>
      </w:r>
      <w:r w:rsidRPr="00223CA6">
        <w:rPr>
          <w:rFonts w:ascii="Times New Roman" w:eastAsia="Times New Roman" w:hAnsi="Times New Roman" w:cs="Times New Roman"/>
          <w:sz w:val="24"/>
          <w:szCs w:val="24"/>
          <w:lang w:eastAsia="ru-RU"/>
        </w:rPr>
        <w:t>- детям предлагаются слова и они должны к слову подобрать подходящее по аналогии (Задание 2)</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(7-9)</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«Систематизация» - размести в пустых клетках фигурки «Домик»</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5«Бусы»</w:t>
      </w:r>
      <w:r w:rsidRPr="00223CA6">
        <w:rPr>
          <w:rFonts w:ascii="Times New Roman" w:eastAsia="Times New Roman" w:hAnsi="Times New Roman" w:cs="Times New Roman"/>
          <w:sz w:val="24"/>
          <w:szCs w:val="24"/>
          <w:lang w:eastAsia="ru-RU"/>
        </w:rPr>
        <w:t xml:space="preserve"> Послушайте меня внимательно: всего бусинок было </w:t>
      </w:r>
      <w:r w:rsidRPr="00223CA6">
        <w:rPr>
          <w:rFonts w:ascii="Times New Roman" w:eastAsia="Times New Roman" w:hAnsi="Times New Roman" w:cs="Times New Roman"/>
          <w:bCs/>
          <w:sz w:val="24"/>
          <w:szCs w:val="24"/>
          <w:lang w:eastAsia="ru-RU"/>
        </w:rPr>
        <w:t>пять</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Cs/>
          <w:sz w:val="24"/>
          <w:szCs w:val="24"/>
          <w:lang w:eastAsia="ru-RU"/>
        </w:rPr>
        <w:t>В середине</w:t>
      </w:r>
      <w:proofErr w:type="gramStart"/>
      <w:r w:rsidRPr="00223CA6">
        <w:rPr>
          <w:rFonts w:ascii="Times New Roman" w:eastAsia="Times New Roman" w:hAnsi="Times New Roman" w:cs="Times New Roman"/>
          <w:sz w:val="24"/>
          <w:szCs w:val="24"/>
          <w:lang w:eastAsia="ru-RU"/>
        </w:rPr>
        <w:t xml:space="preserve"> Б</w:t>
      </w:r>
      <w:proofErr w:type="gramEnd"/>
      <w:r w:rsidRPr="00223CA6">
        <w:rPr>
          <w:rFonts w:ascii="Times New Roman" w:eastAsia="Times New Roman" w:hAnsi="Times New Roman" w:cs="Times New Roman"/>
          <w:sz w:val="24"/>
          <w:szCs w:val="24"/>
          <w:lang w:eastAsia="ru-RU"/>
        </w:rPr>
        <w:t xml:space="preserve">ыла </w:t>
      </w:r>
      <w:r w:rsidRPr="00223CA6">
        <w:rPr>
          <w:rFonts w:ascii="Times New Roman" w:eastAsia="Times New Roman" w:hAnsi="Times New Roman" w:cs="Times New Roman"/>
          <w:bCs/>
          <w:sz w:val="24"/>
          <w:szCs w:val="24"/>
          <w:lang w:eastAsia="ru-RU"/>
        </w:rPr>
        <w:t>СИНЯЯ</w:t>
      </w:r>
      <w:r w:rsidRPr="00223CA6">
        <w:rPr>
          <w:rFonts w:ascii="Times New Roman" w:eastAsia="Times New Roman" w:hAnsi="Times New Roman" w:cs="Times New Roman"/>
          <w:sz w:val="24"/>
          <w:szCs w:val="24"/>
          <w:lang w:eastAsia="ru-RU"/>
        </w:rPr>
        <w:t xml:space="preserve"> бусинка, и рядом не было ни одной бусинки одинакового цвета. Будьте внимательны: если вы нарисуете неправильно, бусы не будут волшебными! Запомните: всего бусинок было </w:t>
      </w:r>
      <w:r w:rsidRPr="00223CA6">
        <w:rPr>
          <w:rFonts w:ascii="Times New Roman" w:eastAsia="Times New Roman" w:hAnsi="Times New Roman" w:cs="Times New Roman"/>
          <w:bCs/>
          <w:sz w:val="24"/>
          <w:szCs w:val="24"/>
          <w:lang w:eastAsia="ru-RU"/>
        </w:rPr>
        <w:t>пять</w:t>
      </w:r>
      <w:r w:rsidRPr="00223CA6">
        <w:rPr>
          <w:rFonts w:ascii="Times New Roman" w:eastAsia="Times New Roman" w:hAnsi="Times New Roman" w:cs="Times New Roman"/>
          <w:sz w:val="24"/>
          <w:szCs w:val="24"/>
          <w:lang w:eastAsia="ru-RU"/>
        </w:rPr>
        <w:t xml:space="preserve">, посередине была </w:t>
      </w:r>
      <w:r w:rsidRPr="00223CA6">
        <w:rPr>
          <w:rFonts w:ascii="Times New Roman" w:eastAsia="Times New Roman" w:hAnsi="Times New Roman" w:cs="Times New Roman"/>
          <w:bCs/>
          <w:sz w:val="24"/>
          <w:szCs w:val="24"/>
          <w:lang w:eastAsia="ru-RU"/>
        </w:rPr>
        <w:t>СИНЯЯ</w:t>
      </w:r>
      <w:r w:rsidRPr="00223CA6">
        <w:rPr>
          <w:rFonts w:ascii="Times New Roman" w:eastAsia="Times New Roman" w:hAnsi="Times New Roman" w:cs="Times New Roman"/>
          <w:sz w:val="24"/>
          <w:szCs w:val="24"/>
          <w:lang w:eastAsia="ru-RU"/>
        </w:rPr>
        <w:t xml:space="preserve"> бусинка, и рядом не было бусинок одинакового цвета». – Более трех раз инструкцию повторять нельзя. После того, как выяснится, что большинство малышей закончили выполнение задания, можно предложить им внимательно проверить, правильно ли они нарисовали, не повторяя при этом условий.</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 Упражнения на тренировку распределения и избирательности внимания. </w:t>
      </w:r>
      <w:r w:rsidRPr="00223CA6">
        <w:rPr>
          <w:rFonts w:ascii="Times New Roman" w:eastAsia="Times New Roman" w:hAnsi="Times New Roman" w:cs="Times New Roman"/>
          <w:sz w:val="24"/>
          <w:szCs w:val="24"/>
          <w:lang w:eastAsia="ru-RU"/>
        </w:rPr>
        <w:t xml:space="preserve">Среди буквенного текста вставлены слова. Ребенок должен найти и подчеркнуть эти слова. </w:t>
      </w:r>
      <w:r w:rsidRPr="00223CA6">
        <w:rPr>
          <w:rFonts w:ascii="Times New Roman" w:eastAsia="Times New Roman" w:hAnsi="Times New Roman" w:cs="Times New Roman"/>
          <w:sz w:val="24"/>
          <w:szCs w:val="24"/>
          <w:lang w:eastAsia="ru-RU"/>
        </w:rPr>
        <w:br/>
        <w:t>"</w:t>
      </w:r>
      <w:r w:rsidRPr="00223CA6">
        <w:rPr>
          <w:rFonts w:ascii="Times New Roman" w:eastAsia="Times New Roman" w:hAnsi="Times New Roman" w:cs="Times New Roman"/>
          <w:b/>
          <w:bCs/>
          <w:sz w:val="24"/>
          <w:szCs w:val="24"/>
          <w:lang w:eastAsia="ru-RU"/>
        </w:rPr>
        <w:t>Несуществующее животное</w:t>
      </w:r>
      <w:r w:rsidRPr="00223CA6">
        <w:rPr>
          <w:rFonts w:ascii="Times New Roman" w:eastAsia="Times New Roman" w:hAnsi="Times New Roman" w:cs="Times New Roman"/>
          <w:sz w:val="24"/>
          <w:szCs w:val="24"/>
          <w:lang w:eastAsia="ru-RU"/>
        </w:rPr>
        <w:t xml:space="preserve">". Если существование </w:t>
      </w:r>
      <w:proofErr w:type="gramStart"/>
      <w:r w:rsidRPr="00223CA6">
        <w:rPr>
          <w:rFonts w:ascii="Times New Roman" w:eastAsia="Times New Roman" w:hAnsi="Times New Roman" w:cs="Times New Roman"/>
          <w:sz w:val="24"/>
          <w:szCs w:val="24"/>
          <w:lang w:eastAsia="ru-RU"/>
        </w:rPr>
        <w:t>рыбы-молот</w:t>
      </w:r>
      <w:proofErr w:type="gramEnd"/>
      <w:r w:rsidRPr="00223CA6">
        <w:rPr>
          <w:rFonts w:ascii="Times New Roman" w:eastAsia="Times New Roman" w:hAnsi="Times New Roman" w:cs="Times New Roman"/>
          <w:sz w:val="24"/>
          <w:szCs w:val="24"/>
          <w:lang w:eastAsia="ru-RU"/>
        </w:rPr>
        <w:t xml:space="preserve"> или рыбы-иглы научно доказано, то существование рыбы-наперстка не исключено. Пусть ребенок пофантазирует</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 Как выглядит рыба-кастрюля? Чем питается </w:t>
      </w:r>
      <w:proofErr w:type="gramStart"/>
      <w:r w:rsidRPr="00223CA6">
        <w:rPr>
          <w:rFonts w:ascii="Times New Roman" w:eastAsia="Times New Roman" w:hAnsi="Times New Roman" w:cs="Times New Roman"/>
          <w:sz w:val="24"/>
          <w:szCs w:val="24"/>
          <w:lang w:eastAsia="ru-RU"/>
        </w:rPr>
        <w:t>рыба-ножницы</w:t>
      </w:r>
      <w:proofErr w:type="gramEnd"/>
      <w:r w:rsidRPr="00223CA6">
        <w:rPr>
          <w:rFonts w:ascii="Times New Roman" w:eastAsia="Times New Roman" w:hAnsi="Times New Roman" w:cs="Times New Roman"/>
          <w:sz w:val="24"/>
          <w:szCs w:val="24"/>
          <w:lang w:eastAsia="ru-RU"/>
        </w:rPr>
        <w:t xml:space="preserve"> и как можно использовать рыбу-магнит?"</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6 «Какие заплатки подходят к коврикам» </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Карточки из теста </w:t>
      </w:r>
      <w:proofErr w:type="spellStart"/>
      <w:r w:rsidRPr="00223CA6">
        <w:rPr>
          <w:rFonts w:ascii="Times New Roman" w:eastAsia="Times New Roman" w:hAnsi="Times New Roman" w:cs="Times New Roman"/>
          <w:sz w:val="24"/>
          <w:szCs w:val="24"/>
          <w:lang w:eastAsia="ru-RU"/>
        </w:rPr>
        <w:t>Ровена</w:t>
      </w:r>
      <w:proofErr w:type="spellEnd"/>
      <w:r w:rsidRPr="00223CA6">
        <w:rPr>
          <w:rFonts w:ascii="Times New Roman" w:eastAsia="Times New Roman" w:hAnsi="Times New Roman" w:cs="Times New Roman"/>
          <w:sz w:val="24"/>
          <w:szCs w:val="24"/>
          <w:lang w:eastAsia="ru-RU"/>
        </w:rPr>
        <w:t xml:space="preserve"> серия 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lastRenderedPageBreak/>
        <w:t>Игра со словами «Прятки».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Инструкция: «</w:t>
      </w:r>
      <w:r w:rsidRPr="00223CA6">
        <w:rPr>
          <w:rFonts w:ascii="Times New Roman" w:eastAsia="Times New Roman" w:hAnsi="Times New Roman" w:cs="Times New Roman"/>
          <w:sz w:val="24"/>
          <w:szCs w:val="24"/>
          <w:lang w:eastAsia="ru-RU"/>
        </w:rPr>
        <w:t xml:space="preserve">Дети, вы, конечно, знаете игру «Прятки». Оказывается, слова тоже любят играть в эту игру. Внутри длинных слов часто прячутся </w:t>
      </w:r>
      <w:r w:rsidRPr="00223CA6">
        <w:rPr>
          <w:rFonts w:ascii="Times New Roman" w:eastAsia="Times New Roman" w:hAnsi="Times New Roman" w:cs="Times New Roman"/>
          <w:b/>
          <w:bCs/>
          <w:sz w:val="24"/>
          <w:szCs w:val="24"/>
          <w:lang w:eastAsia="ru-RU"/>
        </w:rPr>
        <w:t xml:space="preserve"> </w:t>
      </w:r>
      <w:r w:rsidRPr="00223CA6">
        <w:rPr>
          <w:rFonts w:ascii="Times New Roman" w:eastAsia="Times New Roman" w:hAnsi="Times New Roman" w:cs="Times New Roman"/>
          <w:sz w:val="24"/>
          <w:szCs w:val="24"/>
          <w:lang w:eastAsia="ru-RU"/>
        </w:rPr>
        <w:t>более короткие, например: внутри слова «воротник» спряталось слово, означающее часть лица - рот, а также слово, означающее нечестного человека - вор. У себя в альбоме вы найдете слова, внутри которых спрятались другие слова. Давайте их найдем и подчеркнем!»</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Стимульный материал:</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Котлета –  животное</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капель - дерево</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Носорог – часть лица</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сторож - число</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Триумф -  число</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каблук - овощ</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Кипарис – крупа</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сокол - напиток</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 «</w:t>
      </w:r>
      <w:r w:rsidRPr="00223CA6">
        <w:rPr>
          <w:rFonts w:ascii="Times New Roman" w:eastAsia="Times New Roman" w:hAnsi="Times New Roman" w:cs="Times New Roman"/>
          <w:b/>
          <w:sz w:val="24"/>
          <w:szCs w:val="24"/>
          <w:lang w:eastAsia="ru-RU"/>
        </w:rPr>
        <w:t>Лабиринт»</w:t>
      </w:r>
      <w:r w:rsidRPr="00223CA6">
        <w:rPr>
          <w:rFonts w:ascii="Times New Roman" w:eastAsia="Times New Roman" w:hAnsi="Times New Roman" w:cs="Times New Roman"/>
          <w:sz w:val="24"/>
          <w:szCs w:val="24"/>
          <w:lang w:eastAsia="ru-RU"/>
        </w:rPr>
        <w:t xml:space="preserve">  Сначала ребенок ведет по лабиринту пальцем, а затем карандашом. </w:t>
      </w:r>
      <w:proofErr w:type="gramStart"/>
      <w:r w:rsidRPr="00223CA6">
        <w:rPr>
          <w:rFonts w:ascii="Times New Roman" w:eastAsia="Times New Roman" w:hAnsi="Times New Roman" w:cs="Times New Roman"/>
          <w:sz w:val="24"/>
          <w:szCs w:val="24"/>
          <w:lang w:eastAsia="ru-RU"/>
        </w:rPr>
        <w:t>(Лабиринты.</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Папка дошкольника  стр. 10-12)</w:t>
      </w:r>
      <w:proofErr w:type="gramEnd"/>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 xml:space="preserve">Графический диктант </w:t>
      </w:r>
      <w:r w:rsidRPr="00223CA6">
        <w:rPr>
          <w:rFonts w:ascii="Times New Roman" w:eastAsia="Times New Roman" w:hAnsi="Times New Roman" w:cs="Times New Roman"/>
          <w:b/>
          <w:bCs/>
          <w:sz w:val="24"/>
          <w:szCs w:val="24"/>
          <w:lang w:eastAsia="ru-RU"/>
        </w:rPr>
        <w:t xml:space="preserve">«Бабочка».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(Цель: развитие воображения, мышления, графических навыков).</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Тетрадный лист делит на две части горизонтальная линия. В нижней части дети рисуют бабочку под диктовку психолога, в верхней части рисуют ее зеркальное отражение, затем раскрашивают и добавляют детали по своему желанию.</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i/>
          <w:iCs/>
          <w:sz w:val="24"/>
          <w:szCs w:val="24"/>
          <w:lang w:eastAsia="ru-RU"/>
        </w:rPr>
        <w:t xml:space="preserve">Инструкция: от нижнего левого угла отступите 4 клетки вверх и 5 вправо, поставьте точку. </w:t>
      </w:r>
      <w:proofErr w:type="gramStart"/>
      <w:r w:rsidRPr="00223CA6">
        <w:rPr>
          <w:rFonts w:ascii="Times New Roman" w:eastAsia="Times New Roman" w:hAnsi="Times New Roman" w:cs="Times New Roman"/>
          <w:i/>
          <w:iCs/>
          <w:sz w:val="24"/>
          <w:szCs w:val="24"/>
          <w:lang w:eastAsia="ru-RU"/>
        </w:rPr>
        <w:t>Далее: 1 вверх, 1 влево, 4 вверх, 1 вправо, 1 вверх, 1 вправо, 1 вверх, 2 влево, 1 вверх, 1 влево, 3 вверх, 3 вправо, 1 вниз, 1 вправо, 2 вниз, 1 вправо, 1 вверх, 1 вправо, 1 вниз, 1 вправо, 2 вверх, 1 вправо, 1 вверх,  3 вправо,  3 вниз,  1влево, 1 вниз, 2 влево, 1 вниз, 1 вправо</w:t>
      </w:r>
      <w:proofErr w:type="gramEnd"/>
      <w:r w:rsidRPr="00223CA6">
        <w:rPr>
          <w:rFonts w:ascii="Times New Roman" w:eastAsia="Times New Roman" w:hAnsi="Times New Roman" w:cs="Times New Roman"/>
          <w:i/>
          <w:iCs/>
          <w:sz w:val="24"/>
          <w:szCs w:val="24"/>
          <w:lang w:eastAsia="ru-RU"/>
        </w:rPr>
        <w:t xml:space="preserve">, </w:t>
      </w:r>
      <w:proofErr w:type="gramStart"/>
      <w:r w:rsidRPr="00223CA6">
        <w:rPr>
          <w:rFonts w:ascii="Times New Roman" w:eastAsia="Times New Roman" w:hAnsi="Times New Roman" w:cs="Times New Roman"/>
          <w:i/>
          <w:iCs/>
          <w:sz w:val="24"/>
          <w:szCs w:val="24"/>
          <w:lang w:eastAsia="ru-RU"/>
        </w:rPr>
        <w:t xml:space="preserve">1 вниз, 1 вправо, 4 вниз, 1 влево, 1 вниз, 1 влево, 1 вверх, 1 влево, 3 вверх, 1 влево, 2 вниз, 1 влево, 2 вверх, 1 влево,  3 вниз, 1 влево, 1 вниз, 1 влево. </w:t>
      </w:r>
      <w:proofErr w:type="gramEnd"/>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Дополнить рисунок по желанию.</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От верхнего края отсчитать 2 клетки вверх, провести горизонтальную линию (это будет «зеркальная» линия).</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Нарисовать «отражение».</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8. Рисование  двумя руками одновременно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«Волшебный сон...»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Реснички опускаются...</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Глазки закрываются...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Мы спокойно отдыхаем... (Два раза.)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Сном волшебным засыпаем...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Дышится легко... ровно... глубоко...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Наши руки отдыхают ...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Отдыхают... засыпают... (Два раза.)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Шея не Напряжена и </w:t>
      </w:r>
      <w:proofErr w:type="spellStart"/>
      <w:r w:rsidRPr="00223CA6">
        <w:rPr>
          <w:rFonts w:ascii="Times New Roman" w:eastAsia="Times New Roman" w:hAnsi="Times New Roman" w:cs="Times New Roman"/>
          <w:sz w:val="24"/>
          <w:szCs w:val="24"/>
          <w:lang w:eastAsia="ru-RU"/>
        </w:rPr>
        <w:t>рассла</w:t>
      </w:r>
      <w:proofErr w:type="spellEnd"/>
      <w:r w:rsidRPr="00223CA6">
        <w:rPr>
          <w:rFonts w:ascii="Times New Roman" w:eastAsia="Times New Roman" w:hAnsi="Times New Roman" w:cs="Times New Roman"/>
          <w:sz w:val="24"/>
          <w:szCs w:val="24"/>
          <w:lang w:eastAsia="ru-RU"/>
        </w:rPr>
        <w:t>-а-</w:t>
      </w:r>
      <w:proofErr w:type="spellStart"/>
      <w:r w:rsidRPr="00223CA6">
        <w:rPr>
          <w:rFonts w:ascii="Times New Roman" w:eastAsia="Times New Roman" w:hAnsi="Times New Roman" w:cs="Times New Roman"/>
          <w:sz w:val="24"/>
          <w:szCs w:val="24"/>
          <w:lang w:eastAsia="ru-RU"/>
        </w:rPr>
        <w:t>бле</w:t>
      </w:r>
      <w:proofErr w:type="spellEnd"/>
      <w:r w:rsidRPr="00223CA6">
        <w:rPr>
          <w:rFonts w:ascii="Times New Roman" w:eastAsia="Times New Roman" w:hAnsi="Times New Roman" w:cs="Times New Roman"/>
          <w:sz w:val="24"/>
          <w:szCs w:val="24"/>
          <w:lang w:eastAsia="ru-RU"/>
        </w:rPr>
        <w:t xml:space="preserve">-на...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Губы чуть приоткрываются...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Все чудесно расслабляется. (Два раза.)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Дышится легко... ровно... глубоко...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Мы спокойно отдыхали,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Сном волшебным засыпали...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Хорошо нам отдыхать!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Но пора уже вставать!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Крепче кулачки сжимаем,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Их повыше поднимаем.</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Потянулись! Улыбнулись!</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Всем открыть глаза и встать!</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Занятие 19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развитие произвольной памяти и внимания, логического мышления, воли, умения действовать согласно правилу. Помочь ребенку поверить в свои силы.</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lastRenderedPageBreak/>
        <w:t>Приветствие:</w:t>
      </w:r>
      <w:r w:rsidRPr="00223CA6">
        <w:rPr>
          <w:rFonts w:ascii="Times New Roman" w:eastAsia="Times New Roman" w:hAnsi="Times New Roman" w:cs="Times New Roman"/>
          <w:sz w:val="24"/>
          <w:szCs w:val="24"/>
          <w:lang w:eastAsia="ru-RU"/>
        </w:rPr>
        <w:t xml:space="preserve"> Игра «Свеча».</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proofErr w:type="spellStart"/>
      <w:r w:rsidRPr="00223CA6">
        <w:rPr>
          <w:rFonts w:ascii="Times New Roman" w:eastAsia="Times New Roman" w:hAnsi="Times New Roman" w:cs="Times New Roman"/>
          <w:b/>
          <w:bCs/>
          <w:sz w:val="24"/>
          <w:szCs w:val="24"/>
          <w:lang w:eastAsia="ru-RU"/>
        </w:rPr>
        <w:t>Кинезиологический</w:t>
      </w:r>
      <w:proofErr w:type="spellEnd"/>
      <w:r w:rsidRPr="00223CA6">
        <w:rPr>
          <w:rFonts w:ascii="Times New Roman" w:eastAsia="Times New Roman" w:hAnsi="Times New Roman" w:cs="Times New Roman"/>
          <w:b/>
          <w:bCs/>
          <w:sz w:val="24"/>
          <w:szCs w:val="24"/>
          <w:lang w:eastAsia="ru-RU"/>
        </w:rPr>
        <w:t xml:space="preserve"> комплекс  9</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 «</w:t>
      </w:r>
      <w:r w:rsidRPr="00223CA6">
        <w:rPr>
          <w:rFonts w:ascii="Times New Roman" w:eastAsia="Times New Roman" w:hAnsi="Times New Roman" w:cs="Times New Roman"/>
          <w:b/>
          <w:sz w:val="24"/>
          <w:szCs w:val="24"/>
          <w:lang w:eastAsia="ru-RU"/>
        </w:rPr>
        <w:t>Подбери подходящие квадраты</w:t>
      </w:r>
      <w:r w:rsidRPr="00223CA6">
        <w:rPr>
          <w:rFonts w:ascii="Times New Roman" w:eastAsia="Times New Roman" w:hAnsi="Times New Roman" w:cs="Times New Roman"/>
          <w:sz w:val="24"/>
          <w:szCs w:val="24"/>
          <w:lang w:eastAsia="ru-RU"/>
        </w:rPr>
        <w:t>» карточки</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2. «Запомни слова парами». </w:t>
      </w:r>
      <w:r w:rsidRPr="00223CA6">
        <w:rPr>
          <w:rFonts w:ascii="Times New Roman" w:eastAsia="Times New Roman" w:hAnsi="Times New Roman" w:cs="Times New Roman"/>
          <w:sz w:val="24"/>
          <w:szCs w:val="24"/>
          <w:lang w:eastAsia="ru-RU"/>
        </w:rPr>
        <w:t xml:space="preserve">Кошка-молоко, мальчик-машина, стол-пирог, </w:t>
      </w:r>
      <w:proofErr w:type="gramStart"/>
      <w:r w:rsidRPr="00223CA6">
        <w:rPr>
          <w:rFonts w:ascii="Times New Roman" w:eastAsia="Times New Roman" w:hAnsi="Times New Roman" w:cs="Times New Roman"/>
          <w:sz w:val="24"/>
          <w:szCs w:val="24"/>
          <w:lang w:eastAsia="ru-RU"/>
        </w:rPr>
        <w:t>дерево-листья</w:t>
      </w:r>
      <w:proofErr w:type="gramEnd"/>
      <w:r w:rsidRPr="00223CA6">
        <w:rPr>
          <w:rFonts w:ascii="Times New Roman" w:eastAsia="Times New Roman" w:hAnsi="Times New Roman" w:cs="Times New Roman"/>
          <w:sz w:val="24"/>
          <w:szCs w:val="24"/>
          <w:lang w:eastAsia="ru-RU"/>
        </w:rPr>
        <w:t>, тетрадь-карандаш.</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Ассоциативная память</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3638550"/>
            <wp:effectExtent l="0" t="0" r="0" b="0"/>
            <wp:docPr id="8" name="Рисунок 8"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памяти у детей,  диагности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638550"/>
                    </a:xfrm>
                    <a:prstGeom prst="rect">
                      <a:avLst/>
                    </a:prstGeom>
                    <a:noFill/>
                    <a:ln>
                      <a:noFill/>
                    </a:ln>
                  </pic:spPr>
                </pic:pic>
              </a:graphicData>
            </a:graphic>
          </wp:inline>
        </w:drawing>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2857500" cy="3562350"/>
            <wp:effectExtent l="0" t="0" r="0" b="0"/>
            <wp:docPr id="7" name="Рисунок 7"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памяти у детей,  диагности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562350"/>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  «</w:t>
      </w:r>
      <w:r w:rsidRPr="00223CA6">
        <w:rPr>
          <w:rFonts w:ascii="Times New Roman" w:eastAsia="Times New Roman" w:hAnsi="Times New Roman" w:cs="Times New Roman"/>
          <w:b/>
          <w:sz w:val="24"/>
          <w:szCs w:val="24"/>
          <w:lang w:eastAsia="ru-RU"/>
        </w:rPr>
        <w:t>Разрезные картинки</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Составив картинку, разделенную на 12 частей, дети придумывают сказку по ней.</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sz w:val="24"/>
          <w:szCs w:val="24"/>
          <w:lang w:eastAsia="ru-RU"/>
        </w:rPr>
        <w:t>4.  «</w:t>
      </w:r>
      <w:r w:rsidRPr="00223CA6">
        <w:rPr>
          <w:rFonts w:ascii="Times New Roman" w:eastAsia="Times New Roman" w:hAnsi="Times New Roman" w:cs="Times New Roman"/>
          <w:b/>
          <w:sz w:val="24"/>
          <w:szCs w:val="24"/>
          <w:lang w:eastAsia="ru-RU"/>
        </w:rPr>
        <w:t>Что запоминали</w:t>
      </w:r>
      <w:r w:rsidRPr="00223CA6">
        <w:rPr>
          <w:rFonts w:ascii="Times New Roman" w:eastAsia="Times New Roman" w:hAnsi="Times New Roman" w:cs="Times New Roman"/>
          <w:sz w:val="24"/>
          <w:szCs w:val="24"/>
          <w:lang w:eastAsia="ru-RU"/>
        </w:rPr>
        <w:t>?» (см. задание 2)Психолог называет первое слово, дети — второе.</w:t>
      </w:r>
      <w:r w:rsidRPr="00223CA6">
        <w:rPr>
          <w:rFonts w:ascii="Times New Roman" w:eastAsia="Times New Roman" w:hAnsi="Times New Roman" w:cs="Times New Roman"/>
          <w:bCs/>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5. «Выбери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стр.10-12)</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(10-12)</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«Систематизация» - размести в пустых клетках фигурки «Домик»</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Чем плох и чем хорош снегопад? Как можно использовать гололед? </w:t>
      </w:r>
      <w:r w:rsidRPr="00223CA6">
        <w:rPr>
          <w:rFonts w:ascii="Times New Roman" w:eastAsia="Times New Roman" w:hAnsi="Times New Roman" w:cs="Times New Roman"/>
          <w:b/>
          <w:bCs/>
          <w:sz w:val="24"/>
          <w:szCs w:val="24"/>
          <w:lang w:eastAsia="ru-RU"/>
        </w:rPr>
        <w:t>Какая польза от комара</w:t>
      </w:r>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«Бусы».</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Инструкция: </w:t>
      </w:r>
      <w:r w:rsidRPr="00223CA6">
        <w:rPr>
          <w:rFonts w:ascii="Times New Roman" w:eastAsia="Times New Roman" w:hAnsi="Times New Roman" w:cs="Times New Roman"/>
          <w:sz w:val="24"/>
          <w:szCs w:val="24"/>
          <w:lang w:eastAsia="ru-RU"/>
        </w:rPr>
        <w:t xml:space="preserve">«В альбоме нарисована нитка. На ней нарисуйте 8 бусинок. Половина из них должна быть круглой формы. Крайние бусинки – зеленого цвета.  Не должно быть ни одной бусинки треугольной формы».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Игра со словами.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 xml:space="preserve">В альбоме у каждого ребенка написаны слова. Нужно к  каждому из этих слов добавить букву, чтобы получилось новое </w:t>
      </w:r>
      <w:proofErr w:type="gramStart"/>
      <w:r w:rsidRPr="00223CA6">
        <w:rPr>
          <w:rFonts w:ascii="Times New Roman" w:eastAsia="Times New Roman" w:hAnsi="Times New Roman" w:cs="Times New Roman"/>
          <w:sz w:val="24"/>
          <w:szCs w:val="24"/>
          <w:lang w:eastAsia="ru-RU"/>
        </w:rPr>
        <w:t>слово</w:t>
      </w:r>
      <w:proofErr w:type="gramEnd"/>
      <w:r w:rsidRPr="00223CA6">
        <w:rPr>
          <w:rFonts w:ascii="Times New Roman" w:eastAsia="Times New Roman" w:hAnsi="Times New Roman" w:cs="Times New Roman"/>
          <w:sz w:val="24"/>
          <w:szCs w:val="24"/>
          <w:lang w:eastAsia="ru-RU"/>
        </w:rPr>
        <w:t xml:space="preserve"> например: рот –</w:t>
      </w:r>
      <w:r w:rsidRPr="00223CA6">
        <w:rPr>
          <w:rFonts w:ascii="Times New Roman" w:eastAsia="Times New Roman" w:hAnsi="Times New Roman" w:cs="Times New Roman"/>
          <w:b/>
          <w:bCs/>
          <w:sz w:val="24"/>
          <w:szCs w:val="24"/>
          <w:lang w:eastAsia="ru-RU"/>
        </w:rPr>
        <w:t xml:space="preserve"> к</w:t>
      </w:r>
      <w:r w:rsidRPr="00223CA6">
        <w:rPr>
          <w:rFonts w:ascii="Times New Roman" w:eastAsia="Times New Roman" w:hAnsi="Times New Roman" w:cs="Times New Roman"/>
          <w:sz w:val="24"/>
          <w:szCs w:val="24"/>
          <w:lang w:eastAsia="ru-RU"/>
        </w:rPr>
        <w:t>рот или рот – рот</w:t>
      </w:r>
      <w:r w:rsidRPr="00223CA6">
        <w:rPr>
          <w:rFonts w:ascii="Times New Roman" w:eastAsia="Times New Roman" w:hAnsi="Times New Roman" w:cs="Times New Roman"/>
          <w:b/>
          <w:bCs/>
          <w:sz w:val="24"/>
          <w:szCs w:val="24"/>
          <w:lang w:eastAsia="ru-RU"/>
        </w:rPr>
        <w:t>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Стимульный материал: Роза</w:t>
      </w:r>
      <w:r w:rsidRPr="00223CA6">
        <w:rPr>
          <w:rFonts w:ascii="Times New Roman" w:eastAsia="Times New Roman" w:hAnsi="Times New Roman" w:cs="Times New Roman"/>
          <w:i/>
          <w:iCs/>
          <w:sz w:val="24"/>
          <w:szCs w:val="24"/>
          <w:lang w:eastAsia="ru-RU"/>
        </w:rPr>
        <w:tab/>
        <w:t>лещ</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омар</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кот</w:t>
      </w:r>
      <w:r w:rsidRPr="00223CA6">
        <w:rPr>
          <w:rFonts w:ascii="Times New Roman" w:eastAsia="Times New Roman" w:hAnsi="Times New Roman" w:cs="Times New Roman"/>
          <w:i/>
          <w:iCs/>
          <w:sz w:val="24"/>
          <w:szCs w:val="24"/>
          <w:lang w:eastAsia="ru-RU"/>
        </w:rPr>
        <w:tab/>
      </w:r>
      <w:r w:rsidRPr="00223CA6">
        <w:rPr>
          <w:rFonts w:ascii="Times New Roman" w:eastAsia="Times New Roman" w:hAnsi="Times New Roman" w:cs="Times New Roman"/>
          <w:i/>
          <w:iCs/>
          <w:sz w:val="24"/>
          <w:szCs w:val="24"/>
          <w:lang w:eastAsia="ru-RU"/>
        </w:rPr>
        <w:tab/>
        <w:t>оса</w:t>
      </w:r>
      <w:r w:rsidRPr="00223CA6">
        <w:rPr>
          <w:rFonts w:ascii="Times New Roman" w:eastAsia="Times New Roman" w:hAnsi="Times New Roman" w:cs="Times New Roman"/>
          <w:i/>
          <w:iCs/>
          <w:sz w:val="24"/>
          <w:szCs w:val="24"/>
          <w:lang w:eastAsia="ru-RU"/>
        </w:rPr>
        <w:tab/>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6. «</w:t>
      </w:r>
      <w:r w:rsidRPr="00223CA6">
        <w:rPr>
          <w:rFonts w:ascii="Times New Roman" w:eastAsia="Times New Roman" w:hAnsi="Times New Roman" w:cs="Times New Roman"/>
          <w:b/>
          <w:sz w:val="24"/>
          <w:szCs w:val="24"/>
          <w:lang w:eastAsia="ru-RU"/>
        </w:rPr>
        <w:t xml:space="preserve">Дорисуй </w:t>
      </w:r>
      <w:proofErr w:type="spellStart"/>
      <w:r w:rsidRPr="00223CA6">
        <w:rPr>
          <w:rFonts w:ascii="Times New Roman" w:eastAsia="Times New Roman" w:hAnsi="Times New Roman" w:cs="Times New Roman"/>
          <w:b/>
          <w:sz w:val="24"/>
          <w:szCs w:val="24"/>
          <w:lang w:eastAsia="ru-RU"/>
        </w:rPr>
        <w:t>узор»</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сихолог</w:t>
      </w:r>
      <w:proofErr w:type="spellEnd"/>
      <w:r w:rsidRPr="00223CA6">
        <w:rPr>
          <w:rFonts w:ascii="Times New Roman" w:eastAsia="Times New Roman" w:hAnsi="Times New Roman" w:cs="Times New Roman"/>
          <w:sz w:val="24"/>
          <w:szCs w:val="24"/>
          <w:lang w:eastAsia="ru-RU"/>
        </w:rPr>
        <w:t xml:space="preserve"> предлагает детям рисовать по клеточкам узор, объясняет новое правило; двигаться можно наискосок по клеточкам (дает образец на доске), затем говорит: «Поставьте карандаш на точку пересечения клеточек в тетради. А теперь слушайте меня — внимательно и выполняйте команды:</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одна клеточка вправо,— две клеточки наискосок вниз,— две клеточки наискосок вверх,</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 одна клеточка вправо,— две клеточки наискосок вниз,— две клеточки наискосок вверх».</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Продиктовав несколько элементов узора, психолог предлагает детям дорисовать </w:t>
      </w:r>
      <w:proofErr w:type="gramStart"/>
      <w:r w:rsidRPr="00223CA6">
        <w:rPr>
          <w:rFonts w:ascii="Times New Roman" w:eastAsia="Times New Roman" w:hAnsi="Times New Roman" w:cs="Times New Roman"/>
          <w:sz w:val="24"/>
          <w:szCs w:val="24"/>
          <w:lang w:eastAsia="ru-RU"/>
        </w:rPr>
        <w:t>его</w:t>
      </w:r>
      <w:proofErr w:type="gramEnd"/>
      <w:r w:rsidRPr="00223CA6">
        <w:rPr>
          <w:rFonts w:ascii="Times New Roman" w:eastAsia="Times New Roman" w:hAnsi="Times New Roman" w:cs="Times New Roman"/>
          <w:sz w:val="24"/>
          <w:szCs w:val="24"/>
          <w:lang w:eastAsia="ru-RU"/>
        </w:rPr>
        <w:t xml:space="preserve"> а самостоятельно. По завершении работы дети оценивают правильность своего изображения, сравнивая его с образцом.</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«Рисование по клеткам»</w:t>
      </w:r>
      <w:r w:rsidRPr="00223CA6">
        <w:rPr>
          <w:rFonts w:ascii="Times New Roman" w:eastAsia="Times New Roman" w:hAnsi="Times New Roman" w:cs="Times New Roman"/>
          <w:bCs/>
          <w:sz w:val="24"/>
          <w:szCs w:val="24"/>
          <w:lang w:eastAsia="ru-RU"/>
        </w:rPr>
        <w:t xml:space="preserve"> -   (Найди по схеме   карточка 1)</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«Лягушонок». (</w:t>
      </w:r>
      <w:r w:rsidRPr="00223CA6">
        <w:rPr>
          <w:rFonts w:ascii="Times New Roman" w:eastAsia="Times New Roman" w:hAnsi="Times New Roman" w:cs="Times New Roman"/>
          <w:sz w:val="24"/>
          <w:szCs w:val="24"/>
          <w:lang w:eastAsia="ru-RU"/>
        </w:rPr>
        <w:t>Графический диктант</w:t>
      </w:r>
      <w:r w:rsidRPr="00223CA6">
        <w:rPr>
          <w:rFonts w:ascii="Times New Roman" w:eastAsia="Times New Roman" w:hAnsi="Times New Roman" w:cs="Times New Roman"/>
          <w:b/>
          <w:bCs/>
          <w:sz w:val="24"/>
          <w:szCs w:val="24"/>
          <w:lang w:eastAsia="ru-RU"/>
        </w:rPr>
        <w:t>).</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(Цель: развитие произвольности, графических навыков, образного мышления).</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 </w:t>
      </w:r>
      <w:r w:rsidRPr="00223CA6">
        <w:rPr>
          <w:rFonts w:ascii="Times New Roman" w:eastAsia="Times New Roman" w:hAnsi="Times New Roman" w:cs="Times New Roman"/>
          <w:sz w:val="24"/>
          <w:szCs w:val="24"/>
          <w:lang w:eastAsia="ru-RU"/>
        </w:rPr>
        <w:t xml:space="preserve">Левая часть рисунка выполняется под диктовку психолога, правая – самостоятельно (в зеркальном отражении). Затем предлагается добавить детали и раскрасить получившийся рисунок.  </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Инструкция: от нижнего правого угла отступите 5 клеток вверх и 8 влево, поставьте точку.</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proofErr w:type="gramStart"/>
      <w:r w:rsidRPr="00223CA6">
        <w:rPr>
          <w:rFonts w:ascii="Times New Roman" w:eastAsia="Times New Roman" w:hAnsi="Times New Roman" w:cs="Times New Roman"/>
          <w:i/>
          <w:iCs/>
          <w:sz w:val="24"/>
          <w:szCs w:val="24"/>
          <w:lang w:eastAsia="ru-RU"/>
        </w:rPr>
        <w:t xml:space="preserve">4 вправо, 2 вниз, 2 вправо, 1 вверх, 1 влево, 3 вверх, 2 вправо, 1 вниз, 1 влево, 4 вверх, 1 вправо, 2 вниз, 2 вправо, 1 вверх, 1 влево, 2 вверх, 3 влево, 1 вверх, 1 вправо, 2 вверх, 1 вправо, 1 вверх, 1 влево, 1 вверх, 2 влево. </w:t>
      </w:r>
      <w:proofErr w:type="gramEnd"/>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Через конечную и начальную точки провести вертикальную линию.</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Нарисовать «отражение». </w:t>
      </w:r>
    </w:p>
    <w:p w:rsidR="00223CA6" w:rsidRPr="00223CA6" w:rsidRDefault="00223CA6" w:rsidP="00223CA6">
      <w:pPr>
        <w:widowControl w:val="0"/>
        <w:shd w:val="clear" w:color="auto" w:fill="FFFFFF"/>
        <w:tabs>
          <w:tab w:val="left" w:pos="638"/>
        </w:tabs>
        <w:autoSpaceDE w:val="0"/>
        <w:autoSpaceDN w:val="0"/>
        <w:adjustRightInd w:val="0"/>
        <w:spacing w:after="0" w:line="240" w:lineRule="auto"/>
        <w:ind w:left="10" w:right="29"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 xml:space="preserve"> «Вежливые прятки»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Цель: </w:t>
      </w:r>
      <w:r w:rsidRPr="00223CA6">
        <w:rPr>
          <w:rFonts w:ascii="Times New Roman" w:eastAsia="Times New Roman" w:hAnsi="Times New Roman" w:cs="Times New Roman"/>
          <w:sz w:val="24"/>
          <w:szCs w:val="24"/>
          <w:lang w:eastAsia="ru-RU"/>
        </w:rPr>
        <w:t>освоение навыков общения с взрослыми сверстниками.</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Закроем глаза и посмотрим необычное кино про веж</w:t>
      </w:r>
      <w:r w:rsidRPr="00223CA6">
        <w:rPr>
          <w:rFonts w:ascii="Times New Roman" w:eastAsia="Times New Roman" w:hAnsi="Times New Roman" w:cs="Times New Roman"/>
          <w:sz w:val="24"/>
          <w:szCs w:val="24"/>
          <w:lang w:eastAsia="ru-RU"/>
        </w:rPr>
        <w:softHyphen/>
        <w:t>ливые прятки. Дети из твоей группы считаются, чтобы узнать, кто должен водить. Водящий выбран. Он закрыл глаза и медленно считает до десяти. Остальные дети побежали прятаться за постройки на участке. Ты видишь, что далеко они не убегают, и тоже нашел, где спрятаться.</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Водящий громко кричит: «Десять!» И что же делают дети? А дети кричит в ответ по очереди какое-нибудь вежливое слово:</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Здравствуй!</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Добрый вечер!</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Добрый день!</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 добрым утром!</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Прошу вас!</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Будьте здоровы!</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Пожалуйста!</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Будьте любезны!</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Простите!</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Извините!</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Разрешите!</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Прошу прощения!</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Всего хорошего!</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Всего доброго!</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Спокойной ночи!</w:t>
      </w:r>
    </w:p>
    <w:p w:rsidR="00223CA6" w:rsidRPr="00223CA6" w:rsidRDefault="00223CA6" w:rsidP="00223CA6">
      <w:pPr>
        <w:widowControl w:val="0"/>
        <w:numPr>
          <w:ilvl w:val="0"/>
          <w:numId w:val="1"/>
        </w:numPr>
        <w:shd w:val="clear" w:color="auto" w:fill="FFFFFF"/>
        <w:tabs>
          <w:tab w:val="left" w:pos="46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До свидания!</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И ты тоже кричишь свое вежливое слово. Повтори его про себя. А теперь улыбнуться, потянуться, всем глаза открыть и встать!</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Занятие 20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произвольного внимания, запоминания, логического мышления, речи. </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lastRenderedPageBreak/>
        <w:t>Приветствие:</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“Ветер дует”</w:t>
      </w:r>
      <w:r w:rsidRPr="00223CA6">
        <w:rPr>
          <w:rFonts w:ascii="Times New Roman" w:eastAsia="Times New Roman" w:hAnsi="Times New Roman" w:cs="Times New Roman"/>
          <w:sz w:val="24"/>
          <w:szCs w:val="24"/>
          <w:lang w:eastAsia="ru-RU"/>
        </w:rPr>
        <w:t xml:space="preserve">. Ведущий предлагает игру. Ветер дует на того, кто …(любит читать, бегать, прыгать и т.д.). Если ребенок узнал себя, то он должен встать. Роль ведущего по очереди выполняют все дети.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bCs/>
          <w:sz w:val="24"/>
          <w:szCs w:val="24"/>
          <w:lang w:eastAsia="ru-RU"/>
        </w:rPr>
        <w:t>Кинезиологический</w:t>
      </w:r>
      <w:proofErr w:type="spellEnd"/>
      <w:r w:rsidRPr="00223CA6">
        <w:rPr>
          <w:rFonts w:ascii="Times New Roman" w:eastAsia="Times New Roman" w:hAnsi="Times New Roman" w:cs="Times New Roman"/>
          <w:b/>
          <w:bCs/>
          <w:sz w:val="24"/>
          <w:szCs w:val="24"/>
          <w:lang w:eastAsia="ru-RU"/>
        </w:rPr>
        <w:t xml:space="preserve"> комплекс 10</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sz w:val="24"/>
          <w:szCs w:val="24"/>
          <w:lang w:eastAsia="ru-RU"/>
        </w:rPr>
        <w:t>«Выбери подходящую картинку и подбери смысловые пары» (</w:t>
      </w:r>
      <w:r w:rsidRPr="00223CA6">
        <w:rPr>
          <w:rFonts w:ascii="Times New Roman" w:eastAsia="Times New Roman" w:hAnsi="Times New Roman" w:cs="Times New Roman"/>
          <w:sz w:val="24"/>
          <w:szCs w:val="24"/>
          <w:lang w:eastAsia="ru-RU"/>
        </w:rPr>
        <w:t xml:space="preserve">Умозаключения  серия «Умный </w:t>
      </w:r>
      <w:proofErr w:type="spellStart"/>
      <w:r w:rsidRPr="00223CA6">
        <w:rPr>
          <w:rFonts w:ascii="Times New Roman" w:eastAsia="Times New Roman" w:hAnsi="Times New Roman" w:cs="Times New Roman"/>
          <w:sz w:val="24"/>
          <w:szCs w:val="24"/>
          <w:lang w:eastAsia="ru-RU"/>
        </w:rPr>
        <w:t>малыш</w:t>
      </w:r>
      <w:proofErr w:type="gramStart"/>
      <w:r w:rsidRPr="00223CA6">
        <w:rPr>
          <w:rFonts w:ascii="Times New Roman" w:eastAsia="Times New Roman" w:hAnsi="Times New Roman" w:cs="Times New Roman"/>
          <w:sz w:val="24"/>
          <w:szCs w:val="24"/>
          <w:lang w:eastAsia="ru-RU"/>
        </w:rPr>
        <w:t>»с</w:t>
      </w:r>
      <w:proofErr w:type="gramEnd"/>
      <w:r w:rsidRPr="00223CA6">
        <w:rPr>
          <w:rFonts w:ascii="Times New Roman" w:eastAsia="Times New Roman" w:hAnsi="Times New Roman" w:cs="Times New Roman"/>
          <w:sz w:val="24"/>
          <w:szCs w:val="24"/>
          <w:lang w:eastAsia="ru-RU"/>
        </w:rPr>
        <w:t>тр</w:t>
      </w:r>
      <w:proofErr w:type="spellEnd"/>
      <w:r w:rsidRPr="00223CA6">
        <w:rPr>
          <w:rFonts w:ascii="Times New Roman" w:eastAsia="Times New Roman" w:hAnsi="Times New Roman" w:cs="Times New Roman"/>
          <w:sz w:val="24"/>
          <w:szCs w:val="24"/>
          <w:lang w:eastAsia="ru-RU"/>
        </w:rPr>
        <w:t>. 13-16)</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2.</w:t>
      </w: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картинки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стр.14)</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Рисование  двумя руками одновременно  и запоминание слов – пух, солнце, капуста, диван. Теперь, когда ты научился рисовать двумя руками, мы усложним игру. Тебе нужно будет РИСОВАТЬ ДВУМЯ РУКАМИ И ОДНОВРЕМЕННО ЗАПОМИНАТЬ СЛОВА. Конечно, это </w:t>
      </w:r>
      <w:proofErr w:type="gramStart"/>
      <w:r w:rsidRPr="00223CA6">
        <w:rPr>
          <w:rFonts w:ascii="Times New Roman" w:eastAsia="Times New Roman" w:hAnsi="Times New Roman" w:cs="Times New Roman"/>
          <w:sz w:val="24"/>
          <w:szCs w:val="24"/>
          <w:lang w:eastAsia="ru-RU"/>
        </w:rPr>
        <w:t>потруднее</w:t>
      </w:r>
      <w:proofErr w:type="gramEnd"/>
      <w:r w:rsidRPr="00223CA6">
        <w:rPr>
          <w:rFonts w:ascii="Times New Roman" w:eastAsia="Times New Roman" w:hAnsi="Times New Roman" w:cs="Times New Roman"/>
          <w:sz w:val="24"/>
          <w:szCs w:val="24"/>
          <w:lang w:eastAsia="ru-RU"/>
        </w:rPr>
        <w:t xml:space="preserve">, чем рисовать крестики одной рукой. Постарайся рисовать их правильно. ВНИМАНИЕ! Запоминай слова и рисуй. ПУХ  КАПУСТА  </w:t>
      </w:r>
      <w:proofErr w:type="spellStart"/>
      <w:proofErr w:type="gramStart"/>
      <w:r w:rsidRPr="00223CA6">
        <w:rPr>
          <w:rFonts w:ascii="Times New Roman" w:eastAsia="Times New Roman" w:hAnsi="Times New Roman" w:cs="Times New Roman"/>
          <w:sz w:val="24"/>
          <w:szCs w:val="24"/>
          <w:lang w:eastAsia="ru-RU"/>
        </w:rPr>
        <w:t>КАПУСТА</w:t>
      </w:r>
      <w:proofErr w:type="spellEnd"/>
      <w:proofErr w:type="gramEnd"/>
      <w:r w:rsidRPr="00223CA6">
        <w:rPr>
          <w:rFonts w:ascii="Times New Roman" w:eastAsia="Times New Roman" w:hAnsi="Times New Roman" w:cs="Times New Roman"/>
          <w:sz w:val="24"/>
          <w:szCs w:val="24"/>
          <w:lang w:eastAsia="ru-RU"/>
        </w:rPr>
        <w:t xml:space="preserve">  ДИВАН  ДОРОГА  МАРКА Вы даете детям несколько слов, их необходимо перегруппировать, объединяя по какому-либо признаку, чтобы облегчить запоминание; а потом придумать историю, которая свела бы их вместе.</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104900"/>
            <wp:effectExtent l="0" t="0" r="0" b="0"/>
            <wp:docPr id="6" name="Рисунок 6" descr="развитие памят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памяти у дет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223CA6" w:rsidRPr="00223CA6" w:rsidRDefault="00223CA6" w:rsidP="00223CA6">
      <w:pPr>
        <w:spacing w:after="0" w:line="240" w:lineRule="auto"/>
        <w:contextualSpacing/>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«Запомните пары картинок» - </w:t>
      </w:r>
      <w:r w:rsidRPr="00223CA6">
        <w:rPr>
          <w:rFonts w:ascii="Times New Roman" w:eastAsia="Times New Roman" w:hAnsi="Times New Roman" w:cs="Times New Roman"/>
          <w:sz w:val="24"/>
          <w:szCs w:val="24"/>
          <w:lang w:eastAsia="ru-RU"/>
        </w:rPr>
        <w:t>карточки</w:t>
      </w:r>
      <w:r w:rsidRPr="00223CA6">
        <w:rPr>
          <w:rFonts w:ascii="Times New Roman" w:eastAsia="Times New Roman" w:hAnsi="Times New Roman" w:cs="Times New Roman"/>
          <w:sz w:val="24"/>
          <w:szCs w:val="24"/>
          <w:lang w:eastAsia="ru-RU"/>
        </w:rPr>
        <w:br/>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 «</w:t>
      </w:r>
      <w:proofErr w:type="gramStart"/>
      <w:r w:rsidRPr="00223CA6">
        <w:rPr>
          <w:rFonts w:ascii="Times New Roman" w:eastAsia="Times New Roman" w:hAnsi="Times New Roman" w:cs="Times New Roman"/>
          <w:b/>
          <w:sz w:val="24"/>
          <w:szCs w:val="24"/>
          <w:lang w:eastAsia="ru-RU"/>
        </w:rPr>
        <w:t>Угадай</w:t>
      </w:r>
      <w:proofErr w:type="gramEnd"/>
      <w:r w:rsidRPr="00223CA6">
        <w:rPr>
          <w:rFonts w:ascii="Times New Roman" w:eastAsia="Times New Roman" w:hAnsi="Times New Roman" w:cs="Times New Roman"/>
          <w:b/>
          <w:sz w:val="24"/>
          <w:szCs w:val="24"/>
          <w:lang w:eastAsia="ru-RU"/>
        </w:rPr>
        <w:t xml:space="preserve"> как нас зовут» -</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лопата – игла – дом – арбуз                                 ведро – арбуз – санки – яблоко</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ведро – арбуз – лопата - яблоко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4.«Найди предмет,  который не подходит к остальным» (</w:t>
      </w:r>
      <w:r w:rsidRPr="00223CA6">
        <w:rPr>
          <w:rFonts w:ascii="Times New Roman" w:eastAsia="Times New Roman" w:hAnsi="Times New Roman" w:cs="Times New Roman"/>
          <w:sz w:val="24"/>
          <w:szCs w:val="24"/>
          <w:lang w:eastAsia="ru-RU"/>
        </w:rPr>
        <w:t>Найди, что не подходит серия «Умный малыш» стр.4-7)</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«Сложные слова».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На столе перед детьми лежат предметные картинки: самолет, вертолет, самокат, рыболов, молоковоз и др.</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говорит, что иногда слова крепко подружатся и сливаются в одно новое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слово-название. Например, слово «самолет» состоит из 2 слов. Какие это слова? Послушайте и скажите, из каких слов состоят слова: пчеловод, землечерпалка, водомерка, луноход. Как называются предметы на картинках, из каких слов состоят эти названия?</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«Дополни набор»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етям предлагают подобрать подходящие картинки (Задание 1-4)</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Какие заплатки подходят к коврикам» </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Карточки из теста </w:t>
      </w:r>
      <w:proofErr w:type="spellStart"/>
      <w:r w:rsidRPr="00223CA6">
        <w:rPr>
          <w:rFonts w:ascii="Times New Roman" w:eastAsia="Times New Roman" w:hAnsi="Times New Roman" w:cs="Times New Roman"/>
          <w:sz w:val="24"/>
          <w:szCs w:val="24"/>
          <w:lang w:eastAsia="ru-RU"/>
        </w:rPr>
        <w:t>Ровена</w:t>
      </w:r>
      <w:proofErr w:type="spellEnd"/>
      <w:r w:rsidRPr="00223CA6">
        <w:rPr>
          <w:rFonts w:ascii="Times New Roman" w:eastAsia="Times New Roman" w:hAnsi="Times New Roman" w:cs="Times New Roman"/>
          <w:sz w:val="24"/>
          <w:szCs w:val="24"/>
          <w:lang w:eastAsia="ru-RU"/>
        </w:rPr>
        <w:t xml:space="preserve"> серия Б)</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 «</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(13 - 15)</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6.«Систематизация» - размести в пустых клетках фигурки </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Логика стр. 7)</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w:t>
      </w:r>
      <w:r w:rsidRPr="00223CA6">
        <w:rPr>
          <w:rFonts w:ascii="Times New Roman" w:eastAsia="Times New Roman" w:hAnsi="Times New Roman" w:cs="Times New Roman"/>
          <w:b/>
          <w:sz w:val="24"/>
          <w:szCs w:val="24"/>
          <w:lang w:eastAsia="ru-RU"/>
        </w:rPr>
        <w:t>Лабиринт»</w:t>
      </w:r>
      <w:r w:rsidRPr="00223CA6">
        <w:rPr>
          <w:rFonts w:ascii="Times New Roman" w:eastAsia="Times New Roman" w:hAnsi="Times New Roman" w:cs="Times New Roman"/>
          <w:sz w:val="24"/>
          <w:szCs w:val="24"/>
          <w:lang w:eastAsia="ru-RU"/>
        </w:rPr>
        <w:t xml:space="preserve">  Сначала ребенок ведет по лабиринту пальцем, а затем карандашом. </w:t>
      </w:r>
      <w:proofErr w:type="gramStart"/>
      <w:r w:rsidRPr="00223CA6">
        <w:rPr>
          <w:rFonts w:ascii="Times New Roman" w:eastAsia="Times New Roman" w:hAnsi="Times New Roman" w:cs="Times New Roman"/>
          <w:sz w:val="24"/>
          <w:szCs w:val="24"/>
          <w:lang w:eastAsia="ru-RU"/>
        </w:rPr>
        <w:t>(Лабиринты.</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Папка дошкольника  стр. 13-14)</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b/>
          <w:bCs/>
          <w:sz w:val="24"/>
          <w:szCs w:val="24"/>
          <w:lang w:eastAsia="ru-RU"/>
        </w:rPr>
        <w:t>8.«Рисование по клеткам»</w:t>
      </w:r>
      <w:r w:rsidRPr="00223CA6">
        <w:rPr>
          <w:rFonts w:ascii="Times New Roman" w:eastAsia="Times New Roman" w:hAnsi="Times New Roman" w:cs="Times New Roman"/>
          <w:bCs/>
          <w:sz w:val="24"/>
          <w:szCs w:val="24"/>
          <w:lang w:eastAsia="ru-RU"/>
        </w:rPr>
        <w:t xml:space="preserve"> -   (Найди по схеме карточка 2)</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«Нарисуй человека».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Инструкция: </w:t>
      </w:r>
      <w:r w:rsidRPr="00223CA6">
        <w:rPr>
          <w:rFonts w:ascii="Times New Roman" w:eastAsia="Times New Roman" w:hAnsi="Times New Roman" w:cs="Times New Roman"/>
          <w:sz w:val="24"/>
          <w:szCs w:val="24"/>
          <w:lang w:eastAsia="ru-RU"/>
        </w:rPr>
        <w:t>«Нарисуйте в альбоме веселого человечка, используя геометрические фигуры, которые вы получили в конверте».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(В каждом конверте находится по две фигуры: круг и треугольник, квадрат и прямоугольник и т.п.)</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eastAsia="ru-RU"/>
        </w:rPr>
      </w:pPr>
      <w:r w:rsidRPr="00223CA6">
        <w:rPr>
          <w:rFonts w:ascii="Times New Roman" w:eastAsia="Times New Roman" w:hAnsi="Times New Roman" w:cs="Times New Roman"/>
          <w:b/>
          <w:bCs/>
          <w:i/>
          <w:iCs/>
          <w:sz w:val="24"/>
          <w:szCs w:val="24"/>
          <w:lang w:eastAsia="ru-RU"/>
        </w:rPr>
        <w:t>“Улыбка”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223CA6">
        <w:rPr>
          <w:rFonts w:ascii="Times New Roman" w:eastAsia="Times New Roman" w:hAnsi="Times New Roman" w:cs="Times New Roman"/>
          <w:sz w:val="24"/>
          <w:szCs w:val="24"/>
          <w:lang w:eastAsia="ru-RU"/>
        </w:rPr>
        <w:t>пошире</w:t>
      </w:r>
      <w:proofErr w:type="spellEnd"/>
      <w:proofErr w:type="gramEnd"/>
      <w:r w:rsidRPr="00223CA6">
        <w:rPr>
          <w:rFonts w:ascii="Times New Roman" w:eastAsia="Times New Roman" w:hAnsi="Times New Roman" w:cs="Times New Roman"/>
          <w:sz w:val="24"/>
          <w:szCs w:val="24"/>
          <w:lang w:eastAsia="ru-RU"/>
        </w:rPr>
        <w:t>. Растягиваются ваши губы, напрягаются мышцы щек</w:t>
      </w:r>
      <w:proofErr w:type="gramStart"/>
      <w:r w:rsidRPr="00223CA6">
        <w:rPr>
          <w:rFonts w:ascii="Times New Roman" w:eastAsia="Times New Roman" w:hAnsi="Times New Roman" w:cs="Times New Roman"/>
          <w:sz w:val="24"/>
          <w:szCs w:val="24"/>
          <w:lang w:eastAsia="ru-RU"/>
        </w:rPr>
        <w:t>… Д</w:t>
      </w:r>
      <w:proofErr w:type="gramEnd"/>
      <w:r w:rsidRPr="00223CA6">
        <w:rPr>
          <w:rFonts w:ascii="Times New Roman" w:eastAsia="Times New Roman" w:hAnsi="Times New Roman" w:cs="Times New Roman"/>
          <w:sz w:val="24"/>
          <w:szCs w:val="24"/>
          <w:lang w:eastAsia="ru-RU"/>
        </w:rPr>
        <w:t>ышите и улыбайтесь…, ваши руки и ладошки наполняются улыбающейся силой солнышка (повторить 2-3 раза).</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Занятие 21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bCs/>
          <w:sz w:val="24"/>
          <w:szCs w:val="24"/>
          <w:lang w:eastAsia="ru-RU"/>
        </w:rPr>
        <w:t xml:space="preserve"> </w:t>
      </w:r>
      <w:r w:rsidRPr="00223CA6">
        <w:rPr>
          <w:rFonts w:ascii="Times New Roman" w:eastAsia="Times New Roman" w:hAnsi="Times New Roman" w:cs="Times New Roman"/>
          <w:sz w:val="24"/>
          <w:szCs w:val="24"/>
          <w:lang w:eastAsia="ru-RU"/>
        </w:rPr>
        <w:t xml:space="preserve">развивать координации кисти руки, мелкой моторики пальцев, точность движения, дифференцированного восприятия, аналитико-синтетической деятельности. </w:t>
      </w:r>
    </w:p>
    <w:p w:rsidR="00223CA6" w:rsidRPr="00223CA6" w:rsidRDefault="00223CA6" w:rsidP="00223CA6">
      <w:pPr>
        <w:spacing w:after="0" w:line="240" w:lineRule="auto"/>
        <w:ind w:firstLine="68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«Все мы здесь».</w:t>
      </w:r>
      <w:r w:rsidRPr="00223CA6">
        <w:rPr>
          <w:rFonts w:ascii="Times New Roman" w:eastAsia="Times New Roman" w:hAnsi="Times New Roman" w:cs="Times New Roman"/>
          <w:sz w:val="24"/>
          <w:szCs w:val="24"/>
          <w:lang w:eastAsia="ru-RU"/>
        </w:rPr>
        <w:t xml:space="preserve"> Все стоят в кругу, держась за руки. Первый участник начинает говорить: (называет свое имя) здесь и поворачивается к соседу слева, улыбаясь при этом и т.д.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1. «Выбери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 17-20)</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Что было сначала, а что потом?</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серия картинок)</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2. </w:t>
      </w: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«Игрушки»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Игра "Фотоаппараты"</w:t>
      </w:r>
      <w:r w:rsidRPr="00223CA6">
        <w:rPr>
          <w:rFonts w:ascii="Times New Roman" w:eastAsia="Times New Roman" w:hAnsi="Times New Roman" w:cs="Times New Roman"/>
          <w:sz w:val="24"/>
          <w:szCs w:val="24"/>
          <w:lang w:eastAsia="ru-RU"/>
        </w:rPr>
        <w:t xml:space="preserve"> - на развитие памяти и внимания.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Сегодня вы будете фотоаппаратами. Посмотрим, какой фотоаппарат будет самым лучшим. Перед вами лежат перевернутые обратной стороной карточки (их 3) и картинки в стопочке. Сначала по сигналу возьмем первую карточку, взглянем на нее, стараясь запомнить все, что на ней нарисовано. По сигналу вновь переверните ее обратной стороной и положите на угол стола. Затем по сигналу отберите картинки, которые были нарисованы на большой карте. Приготовилис</w:t>
      </w:r>
      <w:proofErr w:type="gramStart"/>
      <w:r w:rsidRPr="00223CA6">
        <w:rPr>
          <w:rFonts w:ascii="Times New Roman" w:eastAsia="Times New Roman" w:hAnsi="Times New Roman" w:cs="Times New Roman"/>
          <w:sz w:val="24"/>
          <w:szCs w:val="24"/>
          <w:lang w:eastAsia="ru-RU"/>
        </w:rPr>
        <w:t>ь(</w:t>
      </w:r>
      <w:proofErr w:type="gramEnd"/>
      <w:r w:rsidRPr="00223CA6">
        <w:rPr>
          <w:rFonts w:ascii="Times New Roman" w:eastAsia="Times New Roman" w:hAnsi="Times New Roman" w:cs="Times New Roman"/>
          <w:sz w:val="24"/>
          <w:szCs w:val="24"/>
          <w:lang w:eastAsia="ru-RU"/>
        </w:rPr>
        <w:t>гонг). Переворачиваем карту. Смотрим на нее 30 секунд (гонг). Переворачиваем карту. Кладем на угол стола - начинаем отбирать картинки (гонг). 15 секунд (гонг). Закончили.</w:t>
      </w:r>
      <w:r w:rsidRPr="00223CA6">
        <w:rPr>
          <w:rFonts w:ascii="Times New Roman" w:eastAsia="Times New Roman" w:hAnsi="Times New Roman" w:cs="Times New Roman"/>
          <w:sz w:val="24"/>
          <w:szCs w:val="24"/>
          <w:lang w:eastAsia="ru-RU"/>
        </w:rPr>
        <w:br/>
        <w:t>Возьмите снова первую карту. Положите ее перед собой изображением вверх. Проверьте, правильно ли вы запомнили картинки. Уберите лишние. Сколько картинок вам удалось запомнить? Запомните это число.</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3.«Найди предмет,  который не подходит к остальным» (</w:t>
      </w:r>
      <w:r w:rsidRPr="00223CA6">
        <w:rPr>
          <w:rFonts w:ascii="Times New Roman" w:eastAsia="Times New Roman" w:hAnsi="Times New Roman" w:cs="Times New Roman"/>
          <w:sz w:val="24"/>
          <w:szCs w:val="24"/>
          <w:lang w:eastAsia="ru-RU"/>
        </w:rPr>
        <w:t>Найди, что не подходит серия «Умный малыш» стр.8-12)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 «Дополни набор»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етям предлагают подобрать подходящие картинки (Задание 5-8)</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4.</w:t>
      </w:r>
      <w:r w:rsidRPr="00223CA6">
        <w:rPr>
          <w:rFonts w:ascii="Times New Roman" w:eastAsia="Times New Roman" w:hAnsi="Times New Roman" w:cs="Times New Roman"/>
          <w:b/>
          <w:sz w:val="24"/>
          <w:szCs w:val="24"/>
          <w:lang w:eastAsia="ru-RU"/>
        </w:rPr>
        <w:t>«Найди лишнее слово».</w:t>
      </w:r>
      <w:r w:rsidRPr="00223CA6">
        <w:rPr>
          <w:rFonts w:ascii="Times New Roman" w:eastAsia="Times New Roman" w:hAnsi="Times New Roman" w:cs="Times New Roman"/>
          <w:sz w:val="24"/>
          <w:szCs w:val="24"/>
          <w:lang w:eastAsia="ru-RU"/>
        </w:rPr>
        <w:t xml:space="preserve"> Детям предлагается определить слово, которое является «лишним».</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ЛОЖКА, ТАРЕЛКА, КАСТРЮЛЯ, СУМКА.</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ПЛАТЬЕ, СВИТЕР, ШАПКА, РУБАШКА.</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МЫЛО, МЕТЛА, ПАСТА ЗУБНАЯ, ШАМПУНЬ.</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БЕРЕЗА, ДУБ, СОСНА, ЗЕМЛЯНИКА.</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КНИГА, ТЕЛЕВИЗОР, РАДИО, МАГНИТОФОН.</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5.«</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(16-18)</w:t>
      </w:r>
    </w:p>
    <w:p w:rsidR="00223CA6" w:rsidRPr="00223CA6" w:rsidRDefault="00223CA6" w:rsidP="00223CA6">
      <w:pPr>
        <w:widowControl w:val="0"/>
        <w:shd w:val="clear" w:color="auto" w:fill="FFFFFF"/>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proofErr w:type="gramStart"/>
      <w:r w:rsidRPr="00223CA6">
        <w:rPr>
          <w:rFonts w:ascii="Times New Roman" w:eastAsia="Times New Roman" w:hAnsi="Times New Roman" w:cs="Times New Roman"/>
          <w:b/>
          <w:sz w:val="24"/>
          <w:szCs w:val="24"/>
          <w:lang w:eastAsia="ru-RU"/>
        </w:rPr>
        <w:t>Угадай</w:t>
      </w:r>
      <w:proofErr w:type="gramEnd"/>
      <w:r w:rsidRPr="00223CA6">
        <w:rPr>
          <w:rFonts w:ascii="Times New Roman" w:eastAsia="Times New Roman" w:hAnsi="Times New Roman" w:cs="Times New Roman"/>
          <w:b/>
          <w:sz w:val="24"/>
          <w:szCs w:val="24"/>
          <w:lang w:eastAsia="ru-RU"/>
        </w:rPr>
        <w:t xml:space="preserve"> как нас зовут»</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арбуз – ножницы – яблоко </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арбуз – санки – яблоко</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обруч – лопата – яблоко</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ножницы – игра  - ножницы  - арбуз</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6.«Смысловые соотнесения»</w:t>
      </w:r>
      <w:r w:rsidRPr="00223CA6">
        <w:rPr>
          <w:rFonts w:ascii="Times New Roman" w:eastAsia="Times New Roman" w:hAnsi="Times New Roman" w:cs="Times New Roman"/>
          <w:sz w:val="24"/>
          <w:szCs w:val="24"/>
          <w:lang w:eastAsia="ru-RU"/>
        </w:rPr>
        <w:t xml:space="preserve"> (Логика стр. 8)</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Придумывание вариантов необычного использования обычных вещей</w:t>
      </w:r>
      <w:r w:rsidRPr="00223CA6">
        <w:rPr>
          <w:rFonts w:ascii="Times New Roman" w:eastAsia="Times New Roman" w:hAnsi="Times New Roman" w:cs="Times New Roman"/>
          <w:sz w:val="24"/>
          <w:szCs w:val="24"/>
          <w:lang w:eastAsia="ru-RU"/>
        </w:rPr>
        <w:t xml:space="preserve">. Например, стакан. Из стакана можно пить, можно выдавливать из теста кружочки, можно мять картошку, ставить туда ручки и карандаши, устроить в нем маленький террариум, посадив внутрь жука или божью коровку. Каждый игрок предлагает свой вариант. Кто больше? </w:t>
      </w:r>
      <w:r w:rsidRPr="00223CA6">
        <w:rPr>
          <w:rFonts w:ascii="Times New Roman" w:eastAsia="Times New Roman" w:hAnsi="Times New Roman" w:cs="Times New Roman"/>
          <w:sz w:val="24"/>
          <w:szCs w:val="24"/>
          <w:lang w:eastAsia="ru-RU"/>
        </w:rPr>
        <w:br/>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w:t>
      </w:r>
      <w:r w:rsidRPr="00223CA6">
        <w:rPr>
          <w:rFonts w:ascii="Times New Roman" w:eastAsia="Times New Roman" w:hAnsi="Times New Roman" w:cs="Times New Roman"/>
          <w:b/>
          <w:sz w:val="24"/>
          <w:szCs w:val="24"/>
          <w:lang w:eastAsia="ru-RU"/>
        </w:rPr>
        <w:t>Лабиринт»</w:t>
      </w:r>
      <w:r w:rsidRPr="00223CA6">
        <w:rPr>
          <w:rFonts w:ascii="Times New Roman" w:eastAsia="Times New Roman" w:hAnsi="Times New Roman" w:cs="Times New Roman"/>
          <w:sz w:val="24"/>
          <w:szCs w:val="24"/>
          <w:lang w:eastAsia="ru-RU"/>
        </w:rPr>
        <w:t xml:space="preserve">  Сначала ребенок ведет по лабиринту пальцем, а затем карандашом. </w:t>
      </w:r>
      <w:proofErr w:type="gramStart"/>
      <w:r w:rsidRPr="00223CA6">
        <w:rPr>
          <w:rFonts w:ascii="Times New Roman" w:eastAsia="Times New Roman" w:hAnsi="Times New Roman" w:cs="Times New Roman"/>
          <w:sz w:val="24"/>
          <w:szCs w:val="24"/>
          <w:lang w:eastAsia="ru-RU"/>
        </w:rPr>
        <w:t>(Лабиринты.</w:t>
      </w:r>
      <w:proofErr w:type="gramEnd"/>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Папка дошкольника  стр.15-16)</w:t>
      </w:r>
      <w:proofErr w:type="gramEnd"/>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«Яблоки».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Инструкция: </w:t>
      </w:r>
      <w:r w:rsidRPr="00223CA6">
        <w:rPr>
          <w:rFonts w:ascii="Times New Roman" w:eastAsia="Times New Roman" w:hAnsi="Times New Roman" w:cs="Times New Roman"/>
          <w:sz w:val="24"/>
          <w:szCs w:val="24"/>
          <w:lang w:eastAsia="ru-RU"/>
        </w:rPr>
        <w:t>«В альбоме нарисуйте семь яблок. Среднее яблоко – самое большое, пятое – красного цвета, последнее – с листочком». (Инструкция повторяется не более двух раз).</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«Рисование на заданную тему» -</w:t>
      </w:r>
      <w:r w:rsidRPr="00223CA6">
        <w:rPr>
          <w:rFonts w:ascii="Times New Roman" w:eastAsia="Times New Roman" w:hAnsi="Times New Roman" w:cs="Times New Roman"/>
          <w:sz w:val="24"/>
          <w:szCs w:val="24"/>
          <w:lang w:eastAsia="ru-RU"/>
        </w:rPr>
        <w:t xml:space="preserve"> это был сон</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“Солнечный зайчик”</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w:t>
      </w:r>
      <w:proofErr w:type="gramStart"/>
      <w:r w:rsidRPr="00223CA6">
        <w:rPr>
          <w:rFonts w:ascii="Times New Roman" w:eastAsia="Times New Roman" w:hAnsi="Times New Roman" w:cs="Times New Roman"/>
          <w:sz w:val="24"/>
          <w:szCs w:val="24"/>
          <w:lang w:eastAsia="ru-RU"/>
        </w:rPr>
        <w:t>Он не озорник – он ловит и ласкает вас, а вы погладьте его и подружитесь с ним (повторить 2-3 раза</w:t>
      </w:r>
      <w:proofErr w:type="gramEnd"/>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Занятие 22</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Цель:</w:t>
      </w:r>
      <w:r w:rsidRPr="00223CA6">
        <w:rPr>
          <w:rFonts w:ascii="Times New Roman" w:eastAsia="Times New Roman" w:hAnsi="Times New Roman" w:cs="Times New Roman"/>
          <w:sz w:val="24"/>
          <w:szCs w:val="24"/>
          <w:lang w:eastAsia="ru-RU"/>
        </w:rPr>
        <w:t xml:space="preserve"> развитие творческого воображения, зрительного восприятия, моторной координации кисти руки, мелкой моторики пальцев. </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Приветствие:  Игра «Пожелания»</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 12</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jc w:val="both"/>
        <w:outlineLvl w:val="6"/>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1 «Выбери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 21-24)</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«Найди предмет,  который не подходит к остальным» (</w:t>
      </w:r>
      <w:r w:rsidRPr="00223CA6">
        <w:rPr>
          <w:rFonts w:ascii="Times New Roman" w:eastAsia="Times New Roman" w:hAnsi="Times New Roman" w:cs="Times New Roman"/>
          <w:sz w:val="24"/>
          <w:szCs w:val="24"/>
          <w:lang w:eastAsia="ru-RU"/>
        </w:rPr>
        <w:t>Найди, что не подходит серия «Умный малыш» стр.13-16)</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 xml:space="preserve">2.Запомни и назови – </w:t>
      </w:r>
      <w:r w:rsidRPr="00223CA6">
        <w:rPr>
          <w:rFonts w:ascii="Times New Roman" w:eastAsia="Times New Roman" w:hAnsi="Times New Roman" w:cs="Times New Roman"/>
          <w:sz w:val="24"/>
          <w:szCs w:val="24"/>
          <w:lang w:eastAsia="ru-RU"/>
        </w:rPr>
        <w:t xml:space="preserve">эмоциональное восприятие предмета. Этот предмет тебе приятен или нет, раздражает, </w:t>
      </w:r>
      <w:proofErr w:type="spellStart"/>
      <w:r w:rsidRPr="00223CA6">
        <w:rPr>
          <w:rFonts w:ascii="Times New Roman" w:eastAsia="Times New Roman" w:hAnsi="Times New Roman" w:cs="Times New Roman"/>
          <w:sz w:val="24"/>
          <w:szCs w:val="24"/>
          <w:lang w:eastAsia="ru-RU"/>
        </w:rPr>
        <w:t>успокаивает</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Посмотри</w:t>
      </w:r>
      <w:proofErr w:type="spellEnd"/>
      <w:r w:rsidRPr="00223CA6">
        <w:rPr>
          <w:rFonts w:ascii="Times New Roman" w:eastAsia="Times New Roman" w:hAnsi="Times New Roman" w:cs="Times New Roman"/>
          <w:sz w:val="24"/>
          <w:szCs w:val="24"/>
          <w:lang w:eastAsia="ru-RU"/>
        </w:rPr>
        <w:t xml:space="preserve">, какое он производит на тебя впечатление? Как тебе нравятся его цвет, форма, те предметы, которые его окружают, выделяются на общем </w:t>
      </w:r>
      <w:proofErr w:type="spellStart"/>
      <w:r w:rsidRPr="00223CA6">
        <w:rPr>
          <w:rFonts w:ascii="Times New Roman" w:eastAsia="Times New Roman" w:hAnsi="Times New Roman" w:cs="Times New Roman"/>
          <w:sz w:val="24"/>
          <w:szCs w:val="24"/>
          <w:lang w:eastAsia="ru-RU"/>
        </w:rPr>
        <w:t>фоне?</w:t>
      </w:r>
      <w:proofErr w:type="gramStart"/>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одобные</w:t>
      </w:r>
      <w:proofErr w:type="spellEnd"/>
      <w:r w:rsidRPr="00223CA6">
        <w:rPr>
          <w:rFonts w:ascii="Times New Roman" w:eastAsia="Times New Roman" w:hAnsi="Times New Roman" w:cs="Times New Roman"/>
          <w:sz w:val="24"/>
          <w:szCs w:val="24"/>
          <w:lang w:eastAsia="ru-RU"/>
        </w:rPr>
        <w:t xml:space="preserve"> вопросы взрослого должны натолкнуть ребенка на анализ его эмоциональных реакций. Задача ведущего - вовлечь ребенка в активный процесс восприятия, в который сознательно включается эмоциональный фактор, гарантирующий лучшую долговременную запись в памяти. Постарайтесь выяснить, что произвело на ребенка самое яркое впечатление.</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br/>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4410075"/>
            <wp:effectExtent l="0" t="0" r="0" b="9525"/>
            <wp:docPr id="5" name="Рисунок 5"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памяти у детей,  диагности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4410075"/>
                    </a:xfrm>
                    <a:prstGeom prst="rect">
                      <a:avLst/>
                    </a:prstGeom>
                    <a:noFill/>
                    <a:ln>
                      <a:noFill/>
                    </a:ln>
                  </pic:spPr>
                </pic:pic>
              </a:graphicData>
            </a:graphic>
          </wp:inline>
        </w:drawing>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3.«Смысловые соотнесения»</w:t>
      </w:r>
      <w:r w:rsidRPr="00223CA6">
        <w:rPr>
          <w:rFonts w:ascii="Times New Roman" w:eastAsia="Times New Roman" w:hAnsi="Times New Roman" w:cs="Times New Roman"/>
          <w:sz w:val="24"/>
          <w:szCs w:val="24"/>
          <w:lang w:eastAsia="ru-RU"/>
        </w:rPr>
        <w:t xml:space="preserve"> (Логика стр. 9)</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Cs/>
          <w:sz w:val="24"/>
          <w:szCs w:val="24"/>
          <w:lang w:eastAsia="ru-RU"/>
        </w:rPr>
        <w:t>4... Умозаключения</w:t>
      </w:r>
      <w:r w:rsidRPr="00223CA6">
        <w:rPr>
          <w:rFonts w:ascii="Times New Roman" w:eastAsia="Times New Roman" w:hAnsi="Times New Roman" w:cs="Times New Roman"/>
          <w:sz w:val="24"/>
          <w:szCs w:val="24"/>
          <w:lang w:eastAsia="ru-RU"/>
        </w:rPr>
        <w:t xml:space="preserve">: "Сейчас мы с тобой будем подбирать слова друг к другу. Например, огурец - овощ. Надо подобрать к слову "гвоздика" такое, которое подходило бы так же, как слово "овощ" к слову "огурец". Слова такие: сорняк, роса, садик, цветок, земля.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Второй этап (после паузы). "Давай попробуем: огурец - овощ; гвоздика</w:t>
      </w:r>
      <w:proofErr w:type="gramStart"/>
      <w:r w:rsidRPr="00223CA6">
        <w:rPr>
          <w:rFonts w:ascii="Times New Roman" w:eastAsia="Times New Roman" w:hAnsi="Times New Roman" w:cs="Times New Roman"/>
          <w:sz w:val="24"/>
          <w:szCs w:val="24"/>
          <w:lang w:eastAsia="ru-RU"/>
        </w:rPr>
        <w:t xml:space="preserve"> - ?" </w:t>
      </w:r>
      <w:proofErr w:type="gramEnd"/>
      <w:r w:rsidRPr="00223CA6">
        <w:rPr>
          <w:rFonts w:ascii="Times New Roman" w:eastAsia="Times New Roman" w:hAnsi="Times New Roman" w:cs="Times New Roman"/>
          <w:sz w:val="24"/>
          <w:szCs w:val="24"/>
          <w:lang w:eastAsia="ru-RU"/>
        </w:rPr>
        <w:t xml:space="preserve">После паузы зачитываются все слова. "Какое слово подходит?" - спрашиваем ребенка. Дополнительных вопросов и пояснений давать не следует.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5.  «</w:t>
      </w:r>
      <w:r w:rsidRPr="00223CA6">
        <w:rPr>
          <w:rFonts w:ascii="Times New Roman" w:eastAsia="Times New Roman" w:hAnsi="Times New Roman" w:cs="Times New Roman"/>
          <w:b/>
          <w:sz w:val="24"/>
          <w:szCs w:val="24"/>
          <w:lang w:eastAsia="ru-RU"/>
        </w:rPr>
        <w:t>Какой фигуры не хватает?»</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одумайте, какой фигуры не хватает в клеточке. Нарисуйте ее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5. «Пиктограмма</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 xml:space="preserve"> —. </w:t>
      </w:r>
      <w:proofErr w:type="gramEnd"/>
      <w:r w:rsidRPr="00223CA6">
        <w:rPr>
          <w:rFonts w:ascii="Times New Roman" w:eastAsia="Times New Roman" w:hAnsi="Times New Roman" w:cs="Times New Roman"/>
          <w:sz w:val="24"/>
          <w:szCs w:val="24"/>
          <w:lang w:eastAsia="ru-RU"/>
        </w:rPr>
        <w:t xml:space="preserve">Для проведения пиктограммы детям предлагается лист белой бумаги, простой карандаш и набор слов для запоминания. </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веселый праздник</w:t>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t>яркое солнце</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вкусный ужин</w:t>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t>летний дождь</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строгая воспитательница</w:t>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t>веселая компания</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lastRenderedPageBreak/>
        <w:t>тяжелая работа</w:t>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t>грустный мальчик</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теплый ветер</w:t>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t>страх</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r w:rsidRPr="00223CA6">
        <w:rPr>
          <w:rFonts w:ascii="Times New Roman" w:eastAsia="Times New Roman" w:hAnsi="Times New Roman" w:cs="Times New Roman"/>
          <w:sz w:val="24"/>
          <w:szCs w:val="24"/>
          <w:lang w:eastAsia="ru-RU"/>
        </w:rPr>
        <w:tab/>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«Я сейчас прочитаю слова, которые  надо хорошо запомнить и повторить мне в конце занятия. Слов много, поэтому запо</w:t>
      </w:r>
      <w:r w:rsidRPr="00223CA6">
        <w:rPr>
          <w:rFonts w:ascii="Times New Roman" w:eastAsia="Times New Roman" w:hAnsi="Times New Roman" w:cs="Times New Roman"/>
          <w:sz w:val="24"/>
          <w:szCs w:val="24"/>
          <w:lang w:eastAsia="ru-RU"/>
        </w:rPr>
        <w:softHyphen/>
        <w:t>мнить их трудно, чтобы было легче справиться с заданием, вы можете на  листе нарисовать что-нибудь, что вам напомнит данное слово. Не старайтесь вырисовывать картинки, качество рисунков не важно, главное, чтобы они правильно отражали содержание слова». Через минут после проведения  детям предъявляется лист бума</w:t>
      </w:r>
      <w:r w:rsidRPr="00223CA6">
        <w:rPr>
          <w:rFonts w:ascii="Times New Roman" w:eastAsia="Times New Roman" w:hAnsi="Times New Roman" w:cs="Times New Roman"/>
          <w:sz w:val="24"/>
          <w:szCs w:val="24"/>
          <w:lang w:eastAsia="ru-RU"/>
        </w:rPr>
        <w:softHyphen/>
        <w:t>ги с их рисунками, глядя на которые их просят припомнить те слова, кото</w:t>
      </w:r>
      <w:r w:rsidRPr="00223CA6">
        <w:rPr>
          <w:rFonts w:ascii="Times New Roman" w:eastAsia="Times New Roman" w:hAnsi="Times New Roman" w:cs="Times New Roman"/>
          <w:sz w:val="24"/>
          <w:szCs w:val="24"/>
          <w:lang w:eastAsia="ru-RU"/>
        </w:rPr>
        <w:softHyphen/>
        <w:t>рые диктовал психолог</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(19-21)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7.. «</w:t>
      </w:r>
      <w:r w:rsidRPr="00223CA6">
        <w:rPr>
          <w:rFonts w:ascii="Times New Roman" w:eastAsia="Times New Roman" w:hAnsi="Times New Roman" w:cs="Times New Roman"/>
          <w:b/>
          <w:sz w:val="24"/>
          <w:szCs w:val="24"/>
          <w:lang w:eastAsia="ru-RU"/>
        </w:rPr>
        <w:t>Говори наоборот».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Цель: развитие сообразительности.</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«Я буду говорить слово, а вы, кому я кину мяч, должны сказать наоборот, например: большой – маленький». Можно использовать следующие пары слов:</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УМНЫЙ                    – ГЛУПЫЙ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ТРУДОЛЮБИВЫЙ – ЛЕНИВЫЙ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ТЯЖЕЛЫЙ               – ЛЕГКИЙ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ТРУСЛИВЫЙ          – ХРАБРЫЙ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БЕЛЫЙ                     – ЧЕРНЫЙ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ТВЕРДЫЙ                – МЯГКИЙ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ШЕРШАВЫЙ           - ГЛАДКИ</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bCs/>
          <w:sz w:val="24"/>
          <w:szCs w:val="24"/>
          <w:lang w:eastAsia="ru-RU"/>
        </w:rPr>
      </w:pPr>
      <w:r w:rsidRPr="00223CA6">
        <w:rPr>
          <w:rFonts w:ascii="Times New Roman" w:eastAsia="Times New Roman" w:hAnsi="Times New Roman" w:cs="Times New Roman"/>
          <w:bCs/>
          <w:sz w:val="24"/>
          <w:szCs w:val="24"/>
          <w:lang w:eastAsia="ru-RU"/>
        </w:rPr>
        <w:t>8.«</w:t>
      </w:r>
      <w:r w:rsidRPr="00223CA6">
        <w:rPr>
          <w:rFonts w:ascii="Times New Roman" w:eastAsia="Times New Roman" w:hAnsi="Times New Roman" w:cs="Times New Roman"/>
          <w:b/>
          <w:bCs/>
          <w:sz w:val="24"/>
          <w:szCs w:val="24"/>
          <w:lang w:eastAsia="ru-RU"/>
        </w:rPr>
        <w:t>Рисование по клеткам»</w:t>
      </w:r>
      <w:r w:rsidRPr="00223CA6">
        <w:rPr>
          <w:rFonts w:ascii="Times New Roman" w:eastAsia="Times New Roman" w:hAnsi="Times New Roman" w:cs="Times New Roman"/>
          <w:bCs/>
          <w:sz w:val="24"/>
          <w:szCs w:val="24"/>
          <w:lang w:eastAsia="ru-RU"/>
        </w:rPr>
        <w:t xml:space="preserve"> -   (Найди по схеме  карточка 3)</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просит детей нарисовать предмет, который бывает:</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круглым и зеленым (например, яблоко, арбуз, обруч и т.д.)</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тяжелым</w:t>
      </w:r>
      <w:proofErr w:type="gramEnd"/>
      <w:r w:rsidRPr="00223CA6">
        <w:rPr>
          <w:rFonts w:ascii="Times New Roman" w:eastAsia="Times New Roman" w:hAnsi="Times New Roman" w:cs="Times New Roman"/>
          <w:sz w:val="24"/>
          <w:szCs w:val="24"/>
          <w:lang w:eastAsia="ru-RU"/>
        </w:rPr>
        <w:t xml:space="preserve"> и железным (гиря, машина и т.д.)</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мягким</w:t>
      </w:r>
      <w:proofErr w:type="gramEnd"/>
      <w:r w:rsidRPr="00223CA6">
        <w:rPr>
          <w:rFonts w:ascii="Times New Roman" w:eastAsia="Times New Roman" w:hAnsi="Times New Roman" w:cs="Times New Roman"/>
          <w:sz w:val="24"/>
          <w:szCs w:val="24"/>
          <w:lang w:eastAsia="ru-RU"/>
        </w:rPr>
        <w:t xml:space="preserve"> и пушистым (перышко, игрушка, одуванчик и т.д.)</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вкусным</w:t>
      </w:r>
      <w:proofErr w:type="gramEnd"/>
      <w:r w:rsidRPr="00223CA6">
        <w:rPr>
          <w:rFonts w:ascii="Times New Roman" w:eastAsia="Times New Roman" w:hAnsi="Times New Roman" w:cs="Times New Roman"/>
          <w:sz w:val="24"/>
          <w:szCs w:val="24"/>
          <w:lang w:eastAsia="ru-RU"/>
        </w:rPr>
        <w:t xml:space="preserve"> и сочным (апельсин, яблоко, котлета и т.д.).</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Игра "Пуговица".</w:t>
      </w:r>
    </w:p>
    <w:p w:rsidR="00223CA6" w:rsidRPr="00223CA6" w:rsidRDefault="00223CA6" w:rsidP="00223CA6">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Перед детьми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847850" cy="1371600"/>
            <wp:effectExtent l="0" t="0" r="0" b="0"/>
            <wp:docPr id="4" name="Рисунок 4" descr="развитие памяти у детей,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памяти у детей, развивающие иг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371600"/>
                    </a:xfrm>
                    <a:prstGeom prst="rect">
                      <a:avLst/>
                    </a:prstGeom>
                    <a:noFill/>
                    <a:ln>
                      <a:noFill/>
                    </a:ln>
                  </pic:spPr>
                </pic:pic>
              </a:graphicData>
            </a:graphic>
          </wp:inline>
        </w:drawing>
      </w:r>
      <w:r w:rsidRPr="00223CA6">
        <w:rPr>
          <w:rFonts w:ascii="Times New Roman" w:eastAsia="Times New Roman" w:hAnsi="Times New Roman" w:cs="Times New Roman"/>
          <w:sz w:val="24"/>
          <w:szCs w:val="24"/>
          <w:lang w:eastAsia="ru-RU"/>
        </w:rPr>
        <w:br/>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“Бабочка”</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w:t>
      </w:r>
      <w:r w:rsidRPr="00223CA6">
        <w:rPr>
          <w:rFonts w:ascii="Times New Roman" w:eastAsia="Times New Roman" w:hAnsi="Times New Roman" w:cs="Times New Roman"/>
          <w:sz w:val="24"/>
          <w:szCs w:val="24"/>
          <w:lang w:eastAsia="ru-RU"/>
        </w:rPr>
        <w:lastRenderedPageBreak/>
        <w:t>можно энергично двигать носом. Бабочка улетела. Расслабить мышцы губ и носа (на выдохе) (повторить 2-3 раза).</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Занятие 23</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идентификации, мыслительных операций (обобщение, классификация), аналитико-синтетической деятельности, умения устанавливать причинно-следственные связи, произвольного запоминания посредством придумывания рассказа.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«Эстафета хороших известий».</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Инструкция: </w:t>
      </w:r>
      <w:r w:rsidRPr="00223CA6">
        <w:rPr>
          <w:rFonts w:ascii="Times New Roman" w:eastAsia="Times New Roman" w:hAnsi="Times New Roman" w:cs="Times New Roman"/>
          <w:sz w:val="24"/>
          <w:szCs w:val="24"/>
          <w:lang w:eastAsia="ru-RU"/>
        </w:rPr>
        <w:t>« Я хочу, чтобы каждый из вас рассказал нам сейчас о чем-нибудь приятном, что случилось с ним вчера. Пока вы говорите, мячик находится у вас в руках. Когда вы закончите говорить, передайте эстафету хороших известий, т.е. бросьте мячик кому-то другому, кто сидит не очень далеко от вас».</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№13</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1.«Найди предмет,  который не подходит к остальным» (</w:t>
      </w:r>
      <w:r w:rsidRPr="00223CA6">
        <w:rPr>
          <w:rFonts w:ascii="Times New Roman" w:eastAsia="Times New Roman" w:hAnsi="Times New Roman" w:cs="Times New Roman"/>
          <w:sz w:val="24"/>
          <w:szCs w:val="24"/>
          <w:lang w:eastAsia="ru-RU"/>
        </w:rPr>
        <w:t>Найди, что не подходит серия «Умный малыш» стр.17-21)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 xml:space="preserve">2. </w:t>
      </w:r>
      <w:r w:rsidRPr="00223CA6">
        <w:rPr>
          <w:rFonts w:ascii="Times New Roman" w:eastAsia="Times New Roman" w:hAnsi="Times New Roman" w:cs="Times New Roman"/>
          <w:b/>
          <w:sz w:val="24"/>
          <w:szCs w:val="24"/>
          <w:lang w:eastAsia="ru-RU"/>
        </w:rPr>
        <w:t>Запоминание стихов</w:t>
      </w:r>
      <w:r w:rsidRPr="00223CA6">
        <w:rPr>
          <w:rFonts w:ascii="Times New Roman" w:eastAsia="Times New Roman" w:hAnsi="Times New Roman" w:cs="Times New Roman"/>
          <w:sz w:val="24"/>
          <w:szCs w:val="24"/>
          <w:lang w:eastAsia="ru-RU"/>
        </w:rPr>
        <w:t xml:space="preserve"> -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 - схему, а по мере обучения ребенок также активно включается в процесс создания своей схемы.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«Запомни порядок и расположение» - карточки</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Запомни и назови»</w:t>
      </w:r>
      <w:r w:rsidRPr="00223CA6">
        <w:rPr>
          <w:rFonts w:ascii="Times New Roman" w:eastAsia="Times New Roman" w:hAnsi="Times New Roman" w:cs="Times New Roman"/>
          <w:sz w:val="24"/>
          <w:szCs w:val="24"/>
          <w:lang w:eastAsia="ru-RU"/>
        </w:rPr>
        <w:t xml:space="preserve">  картинки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стр.15</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Говори наоборот».</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«Я буду говорить слово, а вы, кому я кину мяч, должны сказать наоборот, например: большой – маленький». Можно использовать следующие пары слов:</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ВЕСЕЛЫЙ                 – ГРУСТНЫЙ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БЫСТРЫЙ                 - МЕДЛЕННЫЙ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КРАСИВЫЙ             – БЕЗОБРАЗНЫЙ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ПУСТОЙ                   – ПОЛНЫЙ</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ХУДОЙ                     – ТОЛСТЫЙ</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Упражнение</w:t>
      </w:r>
      <w:r w:rsidRPr="00223CA6">
        <w:rPr>
          <w:rFonts w:ascii="Times New Roman" w:eastAsia="Times New Roman" w:hAnsi="Times New Roman" w:cs="Times New Roman"/>
          <w:sz w:val="24"/>
          <w:szCs w:val="24"/>
          <w:lang w:eastAsia="ru-RU"/>
        </w:rPr>
        <w:t xml:space="preserve"> «Найди правило»</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4. «Выбери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25-28)</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5.Развитие ассоциативного мышления</w:t>
      </w:r>
      <w:proofErr w:type="gramStart"/>
      <w:r w:rsidRPr="00223CA6">
        <w:rPr>
          <w:rFonts w:ascii="Times New Roman" w:eastAsia="Times New Roman" w:hAnsi="Times New Roman" w:cs="Times New Roman"/>
          <w:b/>
          <w:bCs/>
          <w:sz w:val="24"/>
          <w:szCs w:val="24"/>
          <w:lang w:eastAsia="ru-RU"/>
        </w:rPr>
        <w:t xml:space="preserve"> </w:t>
      </w:r>
      <w:r w:rsidRPr="00223CA6">
        <w:rPr>
          <w:rFonts w:ascii="Times New Roman" w:eastAsia="Times New Roman" w:hAnsi="Times New Roman" w:cs="Times New Roman"/>
          <w:sz w:val="24"/>
          <w:szCs w:val="24"/>
          <w:lang w:eastAsia="ru-RU"/>
        </w:rPr>
        <w:t>П</w:t>
      </w:r>
      <w:proofErr w:type="gramEnd"/>
      <w:r w:rsidRPr="00223CA6">
        <w:rPr>
          <w:rFonts w:ascii="Times New Roman" w:eastAsia="Times New Roman" w:hAnsi="Times New Roman" w:cs="Times New Roman"/>
          <w:sz w:val="24"/>
          <w:szCs w:val="24"/>
          <w:lang w:eastAsia="ru-RU"/>
        </w:rPr>
        <w:t>редложите им несколько слов и общими усилиями постарайтесь зафиксировать все ассоциации, которые придут им на ум при чтении этих слов, например:</w:t>
      </w:r>
      <w:r w:rsidRPr="00223CA6">
        <w:rPr>
          <w:rFonts w:ascii="Times New Roman" w:eastAsia="Times New Roman" w:hAnsi="Times New Roman" w:cs="Times New Roman"/>
          <w:sz w:val="24"/>
          <w:szCs w:val="24"/>
          <w:lang w:eastAsia="ru-RU"/>
        </w:rPr>
        <w:br/>
        <w:t>Верблюд - горб, гора, пустыня, кактус, песок и т.д.</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sz w:val="24"/>
          <w:szCs w:val="24"/>
          <w:lang w:eastAsia="ru-RU"/>
        </w:rPr>
        <w:lastRenderedPageBreak/>
        <w:t>В конце попросите детей поработать самостоятельно над 2-3 словами. Применяйте это упражнение как можно чаще, формируя тем самым навык ассоциативного мышления.</w:t>
      </w:r>
      <w:r w:rsidRPr="00223CA6">
        <w:rPr>
          <w:rFonts w:ascii="Times New Roman" w:eastAsia="Times New Roman" w:hAnsi="Times New Roman" w:cs="Times New Roman"/>
          <w:sz w:val="24"/>
          <w:szCs w:val="24"/>
          <w:lang w:eastAsia="ru-RU"/>
        </w:rPr>
        <w:br/>
        <w:t>Примерный набор слов: ноготь, стакан, солнечный, осленок и т.п.</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Найди закономерность» (2) и 4 лишни</w:t>
      </w:r>
      <w:proofErr w:type="gramStart"/>
      <w:r w:rsidRPr="00223CA6">
        <w:rPr>
          <w:rFonts w:ascii="Times New Roman" w:eastAsia="Times New Roman" w:hAnsi="Times New Roman" w:cs="Times New Roman"/>
          <w:b/>
          <w:sz w:val="24"/>
          <w:szCs w:val="24"/>
          <w:lang w:eastAsia="ru-RU"/>
        </w:rPr>
        <w:t>й-</w:t>
      </w:r>
      <w:proofErr w:type="gramEnd"/>
      <w:r w:rsidRPr="00223CA6">
        <w:rPr>
          <w:rFonts w:ascii="Times New Roman" w:eastAsia="Times New Roman" w:hAnsi="Times New Roman" w:cs="Times New Roman"/>
          <w:sz w:val="24"/>
          <w:szCs w:val="24"/>
          <w:lang w:eastAsia="ru-RU"/>
        </w:rPr>
        <w:t>–раздаточный материал (22-24)</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6.«Отрицание»</w:t>
      </w:r>
      <w:r w:rsidRPr="00223CA6">
        <w:rPr>
          <w:rFonts w:ascii="Times New Roman" w:eastAsia="Times New Roman" w:hAnsi="Times New Roman" w:cs="Times New Roman"/>
          <w:sz w:val="24"/>
          <w:szCs w:val="24"/>
          <w:lang w:eastAsia="ru-RU"/>
        </w:rPr>
        <w:t xml:space="preserve"> - (логика стр.10)</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b/>
          <w:bCs/>
          <w:sz w:val="24"/>
          <w:szCs w:val="24"/>
          <w:lang w:eastAsia="ru-RU"/>
        </w:rPr>
        <w:t>7... .Копирование фразы из письменных букв</w:t>
      </w:r>
      <w:r w:rsidRPr="00223CA6">
        <w:rPr>
          <w:rFonts w:ascii="Times New Roman" w:eastAsia="Times New Roman" w:hAnsi="Times New Roman" w:cs="Times New Roman"/>
          <w:sz w:val="24"/>
          <w:szCs w:val="24"/>
          <w:lang w:eastAsia="ru-RU"/>
        </w:rPr>
        <w:br/>
        <w:t xml:space="preserve">“Посмотри, здесь что-то написано. Попробуй переписать так же здесь (показать ниже написанной фразы), как сможешь”. </w:t>
      </w:r>
      <w:r w:rsidRPr="00223CA6">
        <w:rPr>
          <w:rFonts w:ascii="Times New Roman" w:eastAsia="Times New Roman" w:hAnsi="Times New Roman" w:cs="Times New Roman"/>
          <w:sz w:val="24"/>
          <w:szCs w:val="24"/>
          <w:lang w:eastAsia="ru-RU"/>
        </w:rPr>
        <w:br/>
        <w:t>На листе напишите фразу прописными буквами, первая буква – заглавная:</w:t>
      </w: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i/>
          <w:iCs/>
          <w:sz w:val="24"/>
          <w:szCs w:val="24"/>
          <w:lang w:eastAsia="ru-RU"/>
        </w:rPr>
        <w:t>Он ел суп.</w:t>
      </w:r>
      <w:r w:rsidRPr="00223CA6">
        <w:rPr>
          <w:rFonts w:ascii="Times New Roman" w:eastAsia="Times New Roman" w:hAnsi="Times New Roman" w:cs="Times New Roman"/>
          <w:i/>
          <w:iCs/>
          <w:sz w:val="24"/>
          <w:szCs w:val="24"/>
          <w:lang w:eastAsia="ru-RU"/>
        </w:rPr>
        <w:br/>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8.</w:t>
      </w:r>
      <w:r w:rsidRPr="00223CA6">
        <w:rPr>
          <w:rFonts w:ascii="Times New Roman" w:eastAsia="Times New Roman" w:hAnsi="Times New Roman" w:cs="Times New Roman"/>
          <w:b/>
          <w:bCs/>
          <w:sz w:val="24"/>
          <w:szCs w:val="24"/>
          <w:lang w:eastAsia="ru-RU"/>
        </w:rPr>
        <w:t>Срисовывание точек</w:t>
      </w:r>
      <w:r w:rsidRPr="00223CA6">
        <w:rPr>
          <w:rFonts w:ascii="Times New Roman" w:eastAsia="Times New Roman" w:hAnsi="Times New Roman" w:cs="Times New Roman"/>
          <w:sz w:val="24"/>
          <w:szCs w:val="24"/>
          <w:lang w:eastAsia="ru-RU"/>
        </w:rPr>
        <w:br/>
        <w:t xml:space="preserve">“Здесь нарисованы точки. Попробуй нарисовать рядом </w:t>
      </w:r>
      <w:proofErr w:type="gramStart"/>
      <w:r w:rsidRPr="00223CA6">
        <w:rPr>
          <w:rFonts w:ascii="Times New Roman" w:eastAsia="Times New Roman" w:hAnsi="Times New Roman" w:cs="Times New Roman"/>
          <w:sz w:val="24"/>
          <w:szCs w:val="24"/>
          <w:lang w:eastAsia="ru-RU"/>
        </w:rPr>
        <w:t>такие</w:t>
      </w:r>
      <w:proofErr w:type="gramEnd"/>
      <w:r w:rsidRPr="00223CA6">
        <w:rPr>
          <w:rFonts w:ascii="Times New Roman" w:eastAsia="Times New Roman" w:hAnsi="Times New Roman" w:cs="Times New Roman"/>
          <w:sz w:val="24"/>
          <w:szCs w:val="24"/>
          <w:lang w:eastAsia="ru-RU"/>
        </w:rPr>
        <w:t xml:space="preserve"> же”. </w:t>
      </w:r>
      <w:r w:rsidRPr="00223CA6">
        <w:rPr>
          <w:rFonts w:ascii="Times New Roman" w:eastAsia="Times New Roman" w:hAnsi="Times New Roman" w:cs="Times New Roman"/>
          <w:sz w:val="24"/>
          <w:szCs w:val="24"/>
          <w:lang w:eastAsia="ru-RU"/>
        </w:rPr>
        <w:br/>
        <w:t xml:space="preserve">В образце 10 точек находятся на ровном расстоянии друг от друга по вертикали и по горизонтали.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«Нарисуй, что бывает…»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Альбомный лист разделен на четыре части. Рисовать нужно, начиная с верхней левой части  листа.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
          <w:iCs/>
          <w:sz w:val="24"/>
          <w:szCs w:val="24"/>
          <w:lang w:eastAsia="ru-RU"/>
        </w:rPr>
        <w:t xml:space="preserve">Инструкция: </w:t>
      </w:r>
      <w:r w:rsidRPr="00223CA6">
        <w:rPr>
          <w:rFonts w:ascii="Times New Roman" w:eastAsia="Times New Roman" w:hAnsi="Times New Roman" w:cs="Times New Roman"/>
          <w:sz w:val="24"/>
          <w:szCs w:val="24"/>
          <w:lang w:eastAsia="ru-RU"/>
        </w:rPr>
        <w:t>«Нарисуйте, что бывает …</w:t>
      </w:r>
      <w:r w:rsidRPr="00223CA6">
        <w:rPr>
          <w:rFonts w:ascii="Times New Roman" w:eastAsia="Times New Roman" w:hAnsi="Times New Roman" w:cs="Times New Roman"/>
          <w:b/>
          <w:bCs/>
          <w:sz w:val="24"/>
          <w:szCs w:val="24"/>
          <w:lang w:eastAsia="ru-RU"/>
        </w:rPr>
        <w:t xml:space="preserve">холодным. </w:t>
      </w:r>
      <w:r w:rsidRPr="00223CA6">
        <w:rPr>
          <w:rFonts w:ascii="Times New Roman" w:eastAsia="Times New Roman" w:hAnsi="Times New Roman" w:cs="Times New Roman"/>
          <w:sz w:val="24"/>
          <w:szCs w:val="24"/>
          <w:lang w:eastAsia="ru-RU"/>
        </w:rPr>
        <w:t xml:space="preserve">(После небольшой паузы, во время которой дети успевают сделать рисунок, продолжаем). А теперь нарисуйте в правой верхней части листа то, что бывает </w:t>
      </w:r>
      <w:r w:rsidRPr="00223CA6">
        <w:rPr>
          <w:rFonts w:ascii="Times New Roman" w:eastAsia="Times New Roman" w:hAnsi="Times New Roman" w:cs="Times New Roman"/>
          <w:b/>
          <w:bCs/>
          <w:sz w:val="24"/>
          <w:szCs w:val="24"/>
          <w:lang w:eastAsia="ru-RU"/>
        </w:rPr>
        <w:t>красным.</w:t>
      </w:r>
      <w:r w:rsidRPr="00223CA6">
        <w:rPr>
          <w:rFonts w:ascii="Times New Roman" w:eastAsia="Times New Roman" w:hAnsi="Times New Roman" w:cs="Times New Roman"/>
          <w:sz w:val="24"/>
          <w:szCs w:val="24"/>
          <w:lang w:eastAsia="ru-RU"/>
        </w:rPr>
        <w:t xml:space="preserve"> Затем в нижней правой части листа нарисуйте то, что бывает </w:t>
      </w:r>
      <w:r w:rsidRPr="00223CA6">
        <w:rPr>
          <w:rFonts w:ascii="Times New Roman" w:eastAsia="Times New Roman" w:hAnsi="Times New Roman" w:cs="Times New Roman"/>
          <w:b/>
          <w:bCs/>
          <w:sz w:val="24"/>
          <w:szCs w:val="24"/>
          <w:lang w:eastAsia="ru-RU"/>
        </w:rPr>
        <w:t>железным</w:t>
      </w:r>
      <w:r w:rsidRPr="00223CA6">
        <w:rPr>
          <w:rFonts w:ascii="Times New Roman" w:eastAsia="Times New Roman" w:hAnsi="Times New Roman" w:cs="Times New Roman"/>
          <w:sz w:val="24"/>
          <w:szCs w:val="24"/>
          <w:lang w:eastAsia="ru-RU"/>
        </w:rPr>
        <w:t xml:space="preserve">, а в нижней левой части то, что бывает </w:t>
      </w:r>
      <w:r w:rsidRPr="00223CA6">
        <w:rPr>
          <w:rFonts w:ascii="Times New Roman" w:eastAsia="Times New Roman" w:hAnsi="Times New Roman" w:cs="Times New Roman"/>
          <w:b/>
          <w:bCs/>
          <w:sz w:val="24"/>
          <w:szCs w:val="24"/>
          <w:lang w:eastAsia="ru-RU"/>
        </w:rPr>
        <w:t>стеклянным</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b/>
          <w:sz w:val="24"/>
          <w:szCs w:val="24"/>
          <w:lang w:eastAsia="ru-RU"/>
        </w:rPr>
        <w:t xml:space="preserve">Игра с муравьем </w:t>
      </w:r>
      <w:r w:rsidRPr="00223CA6">
        <w:rPr>
          <w:rFonts w:ascii="Times New Roman" w:eastAsia="Times New Roman" w:hAnsi="Times New Roman" w:cs="Times New Roman"/>
          <w:sz w:val="24"/>
          <w:szCs w:val="24"/>
          <w:lang w:eastAsia="ru-RU"/>
        </w:rPr>
        <w:t xml:space="preserve"> (на напряжение и расслабление мышц ног)</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На пальцы ног залез муравей (муравьи) и бегает по ним. С силой натя</w:t>
      </w:r>
      <w:r w:rsidRPr="00223CA6">
        <w:rPr>
          <w:rFonts w:ascii="Times New Roman" w:eastAsia="Times New Roman" w:hAnsi="Times New Roman" w:cs="Times New Roman"/>
          <w:sz w:val="24"/>
          <w:szCs w:val="24"/>
          <w:lang w:eastAsia="ru-RU"/>
        </w:rPr>
        <w:softHyphen/>
        <w:t>нуть носки на себя, ноги напряженные, прямые (на вдохе). Оставить носки в этом положении, прислушаться, на каком пальце сидит муравей (задерж</w:t>
      </w:r>
      <w:r w:rsidRPr="00223CA6">
        <w:rPr>
          <w:rFonts w:ascii="Times New Roman" w:eastAsia="Times New Roman" w:hAnsi="Times New Roman" w:cs="Times New Roman"/>
          <w:sz w:val="24"/>
          <w:szCs w:val="24"/>
          <w:lang w:eastAsia="ru-RU"/>
        </w:rPr>
        <w:softHyphen/>
        <w:t>ка дыхания). Мгновенным снятием напряжения в стопах сбросить муравья с пальцев ног (на выдохе). Носки идут вниз стороны, расслабить ноги:</w:t>
      </w:r>
      <w:ins w:id="1" w:author="ORPM" w:date="2001-02-16T15:49:00Z">
        <w:r w:rsidRPr="00223CA6">
          <w:rPr>
            <w:rFonts w:ascii="Times New Roman" w:eastAsia="Times New Roman" w:hAnsi="Times New Roman" w:cs="Times New Roman"/>
            <w:sz w:val="24"/>
            <w:szCs w:val="24"/>
            <w:lang w:eastAsia="ru-RU"/>
          </w:rPr>
          <w:t xml:space="preserve"> </w:t>
        </w:r>
      </w:ins>
      <w:r w:rsidRPr="00223CA6">
        <w:rPr>
          <w:rFonts w:ascii="Times New Roman" w:eastAsia="Times New Roman" w:hAnsi="Times New Roman" w:cs="Times New Roman"/>
          <w:sz w:val="24"/>
          <w:szCs w:val="24"/>
          <w:lang w:eastAsia="ru-RU"/>
        </w:rPr>
        <w:t>ноги отдыхают.</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Повторить игру 2—3 раза.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Занятие 24</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моторной координации, восприятия, наблюдательности, воображения, коммуникативных способностей. </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b/>
          <w:sz w:val="24"/>
          <w:szCs w:val="24"/>
          <w:lang w:eastAsia="ru-RU"/>
        </w:rPr>
        <w:t xml:space="preserve">Игра «Улыбнитесь друг другу».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pacing w:val="-12"/>
          <w:sz w:val="24"/>
          <w:szCs w:val="24"/>
          <w:lang w:eastAsia="ru-RU"/>
        </w:rPr>
      </w:pPr>
      <w:proofErr w:type="spellStart"/>
      <w:r w:rsidRPr="00223CA6">
        <w:rPr>
          <w:rFonts w:ascii="Times New Roman" w:eastAsia="Times New Roman" w:hAnsi="Times New Roman" w:cs="Times New Roman"/>
          <w:b/>
          <w:bCs/>
          <w:spacing w:val="-12"/>
          <w:sz w:val="24"/>
          <w:szCs w:val="24"/>
          <w:lang w:eastAsia="ru-RU"/>
        </w:rPr>
        <w:t>Кинезиологический</w:t>
      </w:r>
      <w:proofErr w:type="spellEnd"/>
      <w:r w:rsidRPr="00223CA6">
        <w:rPr>
          <w:rFonts w:ascii="Times New Roman" w:eastAsia="Times New Roman" w:hAnsi="Times New Roman" w:cs="Times New Roman"/>
          <w:b/>
          <w:bCs/>
          <w:spacing w:val="-12"/>
          <w:sz w:val="24"/>
          <w:szCs w:val="24"/>
          <w:lang w:eastAsia="ru-RU"/>
        </w:rPr>
        <w:t xml:space="preserve"> комплекс № 14</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bCs/>
          <w:sz w:val="24"/>
          <w:szCs w:val="24"/>
          <w:lang w:eastAsia="ru-RU"/>
        </w:rPr>
        <w:t>Основная часть:</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1.«Что было раньше»</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Детям раздается комплект из четырех последовательных картинок. Задание «Посмотрите на эти картинки. По ним можно придумать рассказ, но для этого их нужно </w:t>
      </w:r>
      <w:r w:rsidRPr="00223CA6">
        <w:rPr>
          <w:rFonts w:ascii="Times New Roman" w:eastAsia="Times New Roman" w:hAnsi="Times New Roman" w:cs="Times New Roman"/>
          <w:sz w:val="24"/>
          <w:szCs w:val="24"/>
          <w:lang w:eastAsia="ru-RU"/>
        </w:rPr>
        <w:lastRenderedPageBreak/>
        <w:t>выложить по порядку происходящих событий. Попробуйте это сделать самостоятельно». Далее каждый ребенок рассказывает свой рассказ.</w:t>
      </w:r>
    </w:p>
    <w:p w:rsidR="00223CA6" w:rsidRPr="00223CA6" w:rsidRDefault="00223CA6" w:rsidP="00223CA6">
      <w:pPr>
        <w:spacing w:after="0" w:line="240" w:lineRule="auto"/>
        <w:ind w:firstLine="567"/>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 xml:space="preserve"> «ЗЕРКАЛО»</w:t>
      </w:r>
    </w:p>
    <w:tbl>
      <w:tblPr>
        <w:tblW w:w="3000" w:type="dxa"/>
        <w:tblCellSpacing w:w="75" w:type="dxa"/>
        <w:tblCellMar>
          <w:left w:w="0" w:type="dxa"/>
          <w:right w:w="0" w:type="dxa"/>
        </w:tblCellMar>
        <w:tblLook w:val="0000" w:firstRow="0" w:lastRow="0" w:firstColumn="0" w:lastColumn="0" w:noHBand="0" w:noVBand="0"/>
      </w:tblPr>
      <w:tblGrid>
        <w:gridCol w:w="1500"/>
        <w:gridCol w:w="1500"/>
      </w:tblGrid>
      <w:tr w:rsidR="00223CA6" w:rsidRPr="00223CA6" w:rsidTr="009B21EC">
        <w:trPr>
          <w:tblCellSpacing w:w="75" w:type="dxa"/>
        </w:trPr>
        <w:tc>
          <w:tcPr>
            <w:tcW w:w="0" w:type="auto"/>
            <w:gridSpan w:val="2"/>
            <w:shd w:val="clear" w:color="auto" w:fill="auto"/>
            <w:vAlign w:val="center"/>
          </w:tcPr>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581025"/>
                  <wp:effectExtent l="0" t="0" r="0" b="9525"/>
                  <wp:docPr id="3" name="Рисунок 3" descr="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inline>
              </w:drawing>
            </w:r>
          </w:p>
        </w:tc>
      </w:tr>
      <w:tr w:rsidR="00223CA6" w:rsidRPr="00223CA6" w:rsidTr="009B21EC">
        <w:trPr>
          <w:tblCellSpacing w:w="75" w:type="dxa"/>
        </w:trPr>
        <w:tc>
          <w:tcPr>
            <w:tcW w:w="0" w:type="auto"/>
            <w:shd w:val="clear" w:color="auto" w:fill="auto"/>
            <w:vAlign w:val="center"/>
          </w:tcPr>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00025"/>
                  <wp:effectExtent l="0" t="0" r="9525" b="9525"/>
                  <wp:docPr id="2" name="Рисунок 2"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0" w:type="auto"/>
            <w:shd w:val="clear" w:color="auto" w:fill="auto"/>
            <w:vAlign w:val="center"/>
          </w:tcPr>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00025"/>
                  <wp:effectExtent l="0" t="0" r="9525" b="9525"/>
                  <wp:docPr id="1" name="Рисунок 1"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ool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Инструкция</w:t>
      </w:r>
      <w:r w:rsidRPr="00223CA6">
        <w:rPr>
          <w:rFonts w:ascii="Times New Roman" w:eastAsia="Times New Roman" w:hAnsi="Times New Roman" w:cs="Times New Roman"/>
          <w:sz w:val="24"/>
          <w:szCs w:val="24"/>
          <w:lang w:eastAsia="ru-RU"/>
        </w:rPr>
        <w:t>: «Ребята, посмотрите, что здесь нарисовано? – А теперь нарисуйте этот рисунок вверх ногами, не переворачивая листа».</w:t>
      </w:r>
    </w:p>
    <w:p w:rsidR="00223CA6" w:rsidRPr="00223CA6" w:rsidRDefault="00223CA6" w:rsidP="00223CA6">
      <w:pPr>
        <w:spacing w:after="0" w:line="240" w:lineRule="auto"/>
        <w:contextualSpacing/>
        <w:jc w:val="both"/>
        <w:rPr>
          <w:rFonts w:ascii="Times New Roman" w:eastAsia="Times New Roman" w:hAnsi="Times New Roman" w:cs="Times New Roman"/>
          <w:i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iCs/>
          <w:sz w:val="24"/>
          <w:szCs w:val="24"/>
          <w:lang w:eastAsia="ru-RU"/>
        </w:rPr>
        <w:t xml:space="preserve">2. “ </w:t>
      </w:r>
      <w:r w:rsidRPr="00223CA6">
        <w:rPr>
          <w:rFonts w:ascii="Times New Roman" w:eastAsia="Times New Roman" w:hAnsi="Times New Roman" w:cs="Times New Roman"/>
          <w:b/>
          <w:iCs/>
          <w:sz w:val="24"/>
          <w:szCs w:val="24"/>
          <w:lang w:eastAsia="ru-RU"/>
        </w:rPr>
        <w:t>Что изменилось?”</w:t>
      </w:r>
      <w:r w:rsidRPr="00223CA6">
        <w:rPr>
          <w:rFonts w:ascii="Times New Roman" w:eastAsia="Times New Roman" w:hAnsi="Times New Roman" w:cs="Times New Roman"/>
          <w:sz w:val="24"/>
          <w:szCs w:val="24"/>
          <w:lang w:eastAsia="ru-RU"/>
        </w:rPr>
        <w:t xml:space="preserve"> 7-8 игрушек стоят в ряд.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закрывают глаза, психолог меняет местами 2 игрушки. Необходимо восстановить порядок. (Проводится 3-4 раза).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roofErr w:type="gramStart"/>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Двойная стимуляция памяти</w:t>
      </w:r>
      <w:r w:rsidRPr="00223CA6">
        <w:rPr>
          <w:rFonts w:ascii="Times New Roman" w:eastAsia="Times New Roman" w:hAnsi="Times New Roman" w:cs="Times New Roman"/>
          <w:sz w:val="24"/>
          <w:szCs w:val="24"/>
          <w:lang w:eastAsia="ru-RU"/>
        </w:rPr>
        <w:t>» - (Я называю слово, а вы выбираете картинку, которая поможет запомнить это слово.) – пожар, завод, корова, стул, вода, ошибка…</w:t>
      </w:r>
      <w:proofErr w:type="gramEnd"/>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3.«Выбери подходящую картинку и подбери смысловые пары» (</w:t>
      </w:r>
      <w:r w:rsidRPr="00223CA6">
        <w:rPr>
          <w:rFonts w:ascii="Times New Roman" w:eastAsia="Times New Roman" w:hAnsi="Times New Roman" w:cs="Times New Roman"/>
          <w:sz w:val="24"/>
          <w:szCs w:val="24"/>
          <w:lang w:eastAsia="ru-RU"/>
        </w:rPr>
        <w:t>Умозаключения  серия «Умный малыш» стр.29-32)</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«Найди предмет,  который не подходит к остальным» (</w:t>
      </w:r>
      <w:r w:rsidRPr="00223CA6">
        <w:rPr>
          <w:rFonts w:ascii="Times New Roman" w:eastAsia="Times New Roman" w:hAnsi="Times New Roman" w:cs="Times New Roman"/>
          <w:sz w:val="24"/>
          <w:szCs w:val="24"/>
          <w:lang w:eastAsia="ru-RU"/>
        </w:rPr>
        <w:t>Найди, что не подходит серия «Умный малыш» стр.22-27)</w:t>
      </w:r>
    </w:p>
    <w:p w:rsidR="00223CA6" w:rsidRPr="00223CA6" w:rsidRDefault="00223CA6" w:rsidP="00223CA6">
      <w:pPr>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4.Анализ вызванных </w:t>
      </w:r>
      <w:proofErr w:type="spellStart"/>
      <w:r w:rsidRPr="00223CA6">
        <w:rPr>
          <w:rFonts w:ascii="Times New Roman" w:eastAsia="Times New Roman" w:hAnsi="Times New Roman" w:cs="Times New Roman"/>
          <w:b/>
          <w:bCs/>
          <w:sz w:val="24"/>
          <w:szCs w:val="24"/>
          <w:lang w:eastAsia="ru-RU"/>
        </w:rPr>
        <w:t>эмоций</w:t>
      </w:r>
      <w:proofErr w:type="gramStart"/>
      <w:r w:rsidRPr="00223CA6">
        <w:rPr>
          <w:rFonts w:ascii="Times New Roman" w:eastAsia="Times New Roman" w:hAnsi="Times New Roman" w:cs="Times New Roman"/>
          <w:b/>
          <w:bCs/>
          <w:sz w:val="24"/>
          <w:szCs w:val="24"/>
          <w:lang w:eastAsia="ru-RU"/>
        </w:rPr>
        <w:t>.</w:t>
      </w:r>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Скажи</w:t>
      </w:r>
      <w:proofErr w:type="spellEnd"/>
      <w:r w:rsidRPr="00223CA6">
        <w:rPr>
          <w:rFonts w:ascii="Times New Roman" w:eastAsia="Times New Roman" w:hAnsi="Times New Roman" w:cs="Times New Roman"/>
          <w:sz w:val="24"/>
          <w:szCs w:val="24"/>
          <w:lang w:eastAsia="ru-RU"/>
        </w:rPr>
        <w:t>, этот предмет тебе приятен или нет? Он тебя раздражает или успокаивает? Кажется впечатляющим или бесцветным? Грустным или забавным? Увлекательным или скучным?"</w:t>
      </w:r>
      <w:r w:rsidRPr="00223CA6">
        <w:rPr>
          <w:rFonts w:ascii="Times New Roman" w:eastAsia="Times New Roman" w:hAnsi="Times New Roman" w:cs="Times New Roman"/>
          <w:sz w:val="24"/>
          <w:szCs w:val="24"/>
          <w:lang w:eastAsia="ru-RU"/>
        </w:rPr>
        <w:br/>
        <w:t>Учите ребенка прислушиваться к своим эмоциям, разбираться в них. Такого рода размышления о вызываемых эмоциях способствуют лучшему закреплению следов в памяти.</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"Запоминание слов".</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Теперь можно попробовать научить детей запоминать несколько логически не связанных слов. Начните с 10 слов, например: дерево стол река корзина расческа мыло ежик резинка книга солнце</w:t>
      </w:r>
      <w:proofErr w:type="gramStart"/>
      <w:r w:rsidRPr="00223CA6">
        <w:rPr>
          <w:rFonts w:ascii="Times New Roman" w:eastAsia="Times New Roman" w:hAnsi="Times New Roman" w:cs="Times New Roman"/>
          <w:sz w:val="24"/>
          <w:szCs w:val="24"/>
          <w:lang w:eastAsia="ru-RU"/>
        </w:rPr>
        <w:t xml:space="preserve"> Э</w:t>
      </w:r>
      <w:proofErr w:type="gramEnd"/>
      <w:r w:rsidRPr="00223CA6">
        <w:rPr>
          <w:rFonts w:ascii="Times New Roman" w:eastAsia="Times New Roman" w:hAnsi="Times New Roman" w:cs="Times New Roman"/>
          <w:sz w:val="24"/>
          <w:szCs w:val="24"/>
          <w:lang w:eastAsia="ru-RU"/>
        </w:rPr>
        <w:t>ти слова надо связать в рассказ:</w:t>
      </w:r>
      <w:r w:rsidRPr="00223CA6">
        <w:rPr>
          <w:rFonts w:ascii="Times New Roman" w:eastAsia="Times New Roman" w:hAnsi="Times New Roman" w:cs="Times New Roman"/>
          <w:sz w:val="24"/>
          <w:szCs w:val="24"/>
          <w:lang w:eastAsia="ru-RU"/>
        </w:rPr>
        <w:br/>
        <w:t xml:space="preserve">"Представьте зеленое красивое </w:t>
      </w:r>
      <w:r w:rsidRPr="00223CA6">
        <w:rPr>
          <w:rFonts w:ascii="Times New Roman" w:eastAsia="Times New Roman" w:hAnsi="Times New Roman" w:cs="Times New Roman"/>
          <w:b/>
          <w:bCs/>
          <w:sz w:val="24"/>
          <w:szCs w:val="24"/>
          <w:lang w:eastAsia="ru-RU"/>
        </w:rPr>
        <w:t>ДЕРЕВО</w:t>
      </w:r>
      <w:r w:rsidRPr="00223CA6">
        <w:rPr>
          <w:rFonts w:ascii="Times New Roman" w:eastAsia="Times New Roman" w:hAnsi="Times New Roman" w:cs="Times New Roman"/>
          <w:sz w:val="24"/>
          <w:szCs w:val="24"/>
          <w:lang w:eastAsia="ru-RU"/>
        </w:rPr>
        <w:t xml:space="preserve">. Из него начинает расти в сторону доска, из доски вниз опускается ножка, получается </w:t>
      </w:r>
      <w:r w:rsidRPr="00223CA6">
        <w:rPr>
          <w:rFonts w:ascii="Times New Roman" w:eastAsia="Times New Roman" w:hAnsi="Times New Roman" w:cs="Times New Roman"/>
          <w:b/>
          <w:bCs/>
          <w:sz w:val="24"/>
          <w:szCs w:val="24"/>
          <w:lang w:eastAsia="ru-RU"/>
        </w:rPr>
        <w:t>СТОЛ</w:t>
      </w:r>
      <w:r w:rsidRPr="00223CA6">
        <w:rPr>
          <w:rFonts w:ascii="Times New Roman" w:eastAsia="Times New Roman" w:hAnsi="Times New Roman" w:cs="Times New Roman"/>
          <w:sz w:val="24"/>
          <w:szCs w:val="24"/>
          <w:lang w:eastAsia="ru-RU"/>
        </w:rPr>
        <w:t xml:space="preserve">. Приближаем свой взгляд к столу и видим на нем лужу, которая стекает вниз, превращаясь в целую </w:t>
      </w:r>
      <w:r w:rsidRPr="00223CA6">
        <w:rPr>
          <w:rFonts w:ascii="Times New Roman" w:eastAsia="Times New Roman" w:hAnsi="Times New Roman" w:cs="Times New Roman"/>
          <w:b/>
          <w:bCs/>
          <w:sz w:val="24"/>
          <w:szCs w:val="24"/>
          <w:lang w:eastAsia="ru-RU"/>
        </w:rPr>
        <w:t>РЕКУ</w:t>
      </w:r>
      <w:r w:rsidRPr="00223CA6">
        <w:rPr>
          <w:rFonts w:ascii="Times New Roman" w:eastAsia="Times New Roman" w:hAnsi="Times New Roman" w:cs="Times New Roman"/>
          <w:sz w:val="24"/>
          <w:szCs w:val="24"/>
          <w:lang w:eastAsia="ru-RU"/>
        </w:rPr>
        <w:t xml:space="preserve">. Посередине реки образуется воронка, которая превращается в </w:t>
      </w:r>
      <w:r w:rsidRPr="00223CA6">
        <w:rPr>
          <w:rFonts w:ascii="Times New Roman" w:eastAsia="Times New Roman" w:hAnsi="Times New Roman" w:cs="Times New Roman"/>
          <w:b/>
          <w:bCs/>
          <w:sz w:val="24"/>
          <w:szCs w:val="24"/>
          <w:lang w:eastAsia="ru-RU"/>
        </w:rPr>
        <w:t>КОРЗИНУ</w:t>
      </w:r>
      <w:r w:rsidRPr="00223CA6">
        <w:rPr>
          <w:rFonts w:ascii="Times New Roman" w:eastAsia="Times New Roman" w:hAnsi="Times New Roman" w:cs="Times New Roman"/>
          <w:sz w:val="24"/>
          <w:szCs w:val="24"/>
          <w:lang w:eastAsia="ru-RU"/>
        </w:rPr>
        <w:t xml:space="preserve">. Корзина вылетает из реки на берег. Вы подходите, отламываете один край - получается </w:t>
      </w:r>
      <w:r w:rsidRPr="00223CA6">
        <w:rPr>
          <w:rFonts w:ascii="Times New Roman" w:eastAsia="Times New Roman" w:hAnsi="Times New Roman" w:cs="Times New Roman"/>
          <w:b/>
          <w:bCs/>
          <w:sz w:val="24"/>
          <w:szCs w:val="24"/>
          <w:lang w:eastAsia="ru-RU"/>
        </w:rPr>
        <w:t>РАСЧЕСКА</w:t>
      </w:r>
      <w:r w:rsidRPr="00223CA6">
        <w:rPr>
          <w:rFonts w:ascii="Times New Roman" w:eastAsia="Times New Roman" w:hAnsi="Times New Roman" w:cs="Times New Roman"/>
          <w:sz w:val="24"/>
          <w:szCs w:val="24"/>
          <w:lang w:eastAsia="ru-RU"/>
        </w:rPr>
        <w:t xml:space="preserve">. Вы берете ее и начинаете расчесывать свои волосы, а затем мыть их </w:t>
      </w:r>
      <w:r w:rsidRPr="00223CA6">
        <w:rPr>
          <w:rFonts w:ascii="Times New Roman" w:eastAsia="Times New Roman" w:hAnsi="Times New Roman" w:cs="Times New Roman"/>
          <w:b/>
          <w:bCs/>
          <w:sz w:val="24"/>
          <w:szCs w:val="24"/>
          <w:lang w:eastAsia="ru-RU"/>
        </w:rPr>
        <w:t>МЫЛОМ</w:t>
      </w:r>
      <w:r w:rsidRPr="00223CA6">
        <w:rPr>
          <w:rFonts w:ascii="Times New Roman" w:eastAsia="Times New Roman" w:hAnsi="Times New Roman" w:cs="Times New Roman"/>
          <w:sz w:val="24"/>
          <w:szCs w:val="24"/>
          <w:lang w:eastAsia="ru-RU"/>
        </w:rPr>
        <w:t xml:space="preserve">. Мыло </w:t>
      </w:r>
      <w:proofErr w:type="gramStart"/>
      <w:r w:rsidRPr="00223CA6">
        <w:rPr>
          <w:rFonts w:ascii="Times New Roman" w:eastAsia="Times New Roman" w:hAnsi="Times New Roman" w:cs="Times New Roman"/>
          <w:sz w:val="24"/>
          <w:szCs w:val="24"/>
          <w:lang w:eastAsia="ru-RU"/>
        </w:rPr>
        <w:t>стекает</w:t>
      </w:r>
      <w:proofErr w:type="gramEnd"/>
      <w:r w:rsidRPr="00223CA6">
        <w:rPr>
          <w:rFonts w:ascii="Times New Roman" w:eastAsia="Times New Roman" w:hAnsi="Times New Roman" w:cs="Times New Roman"/>
          <w:sz w:val="24"/>
          <w:szCs w:val="24"/>
          <w:lang w:eastAsia="ru-RU"/>
        </w:rPr>
        <w:t xml:space="preserve"> и остаются волосы, торчащие </w:t>
      </w:r>
      <w:r w:rsidRPr="00223CA6">
        <w:rPr>
          <w:rFonts w:ascii="Times New Roman" w:eastAsia="Times New Roman" w:hAnsi="Times New Roman" w:cs="Times New Roman"/>
          <w:b/>
          <w:bCs/>
          <w:sz w:val="24"/>
          <w:szCs w:val="24"/>
          <w:lang w:eastAsia="ru-RU"/>
        </w:rPr>
        <w:t>ЕЖИКОМ</w:t>
      </w:r>
      <w:r w:rsidRPr="00223CA6">
        <w:rPr>
          <w:rFonts w:ascii="Times New Roman" w:eastAsia="Times New Roman" w:hAnsi="Times New Roman" w:cs="Times New Roman"/>
          <w:sz w:val="24"/>
          <w:szCs w:val="24"/>
          <w:lang w:eastAsia="ru-RU"/>
        </w:rPr>
        <w:t xml:space="preserve">. Вам очень неудобно, и вы берете </w:t>
      </w:r>
      <w:r w:rsidRPr="00223CA6">
        <w:rPr>
          <w:rFonts w:ascii="Times New Roman" w:eastAsia="Times New Roman" w:hAnsi="Times New Roman" w:cs="Times New Roman"/>
          <w:b/>
          <w:bCs/>
          <w:sz w:val="24"/>
          <w:szCs w:val="24"/>
          <w:lang w:eastAsia="ru-RU"/>
        </w:rPr>
        <w:t>РЕЗИНКУ</w:t>
      </w:r>
      <w:r w:rsidRPr="00223CA6">
        <w:rPr>
          <w:rFonts w:ascii="Times New Roman" w:eastAsia="Times New Roman" w:hAnsi="Times New Roman" w:cs="Times New Roman"/>
          <w:sz w:val="24"/>
          <w:szCs w:val="24"/>
          <w:lang w:eastAsia="ru-RU"/>
        </w:rPr>
        <w:t xml:space="preserve"> и стягиваете ею волосы. Резинка не выдерживает и лопается. Когда она падает вниз, разворачивается по прямой линии и превращается в </w:t>
      </w:r>
      <w:r w:rsidRPr="00223CA6">
        <w:rPr>
          <w:rFonts w:ascii="Times New Roman" w:eastAsia="Times New Roman" w:hAnsi="Times New Roman" w:cs="Times New Roman"/>
          <w:b/>
          <w:bCs/>
          <w:sz w:val="24"/>
          <w:szCs w:val="24"/>
          <w:lang w:eastAsia="ru-RU"/>
        </w:rPr>
        <w:t>КНИГУ</w:t>
      </w:r>
      <w:r w:rsidRPr="00223CA6">
        <w:rPr>
          <w:rFonts w:ascii="Times New Roman" w:eastAsia="Times New Roman" w:hAnsi="Times New Roman" w:cs="Times New Roman"/>
          <w:sz w:val="24"/>
          <w:szCs w:val="24"/>
          <w:lang w:eastAsia="ru-RU"/>
        </w:rPr>
        <w:t xml:space="preserve">. Вы открываете книгу, а из нее прямо вам в глаза ярко светит </w:t>
      </w:r>
      <w:r w:rsidRPr="00223CA6">
        <w:rPr>
          <w:rFonts w:ascii="Times New Roman" w:eastAsia="Times New Roman" w:hAnsi="Times New Roman" w:cs="Times New Roman"/>
          <w:b/>
          <w:bCs/>
          <w:sz w:val="24"/>
          <w:szCs w:val="24"/>
          <w:lang w:eastAsia="ru-RU"/>
        </w:rPr>
        <w:t>СОЛНЦЕ</w:t>
      </w:r>
      <w:r w:rsidRPr="00223CA6">
        <w:rPr>
          <w:rFonts w:ascii="Times New Roman" w:eastAsia="Times New Roman" w:hAnsi="Times New Roman" w:cs="Times New Roman"/>
          <w:sz w:val="24"/>
          <w:szCs w:val="24"/>
          <w:lang w:eastAsia="ru-RU"/>
        </w:rPr>
        <w:t>".</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iCs/>
          <w:sz w:val="24"/>
          <w:szCs w:val="24"/>
          <w:lang w:eastAsia="ru-RU"/>
        </w:rPr>
        <w:t xml:space="preserve">Мышление и речь </w:t>
      </w:r>
      <w:r w:rsidRPr="00223CA6">
        <w:rPr>
          <w:rFonts w:ascii="Times New Roman" w:eastAsia="Times New Roman" w:hAnsi="Times New Roman" w:cs="Times New Roman"/>
          <w:sz w:val="24"/>
          <w:szCs w:val="24"/>
          <w:lang w:eastAsia="ru-RU"/>
        </w:rPr>
        <w:t xml:space="preserve">Выполнение заданий данной методики ребенком позволяет ориентировочно выявить понимание множественности предметов, наличие понятия "один - много", а также понятия о грамматических конструкциях на примере существительных множественного числа, правильное их использование в соответствии с ситуацией. Диагностика проводится в индивидуальной форме. </w:t>
      </w:r>
      <w:r w:rsidRPr="00223CA6">
        <w:rPr>
          <w:rFonts w:ascii="Times New Roman" w:eastAsia="Times New Roman" w:hAnsi="Times New Roman" w:cs="Times New Roman"/>
          <w:iCs/>
          <w:sz w:val="24"/>
          <w:szCs w:val="24"/>
          <w:lang w:eastAsia="ru-RU"/>
        </w:rPr>
        <w:t xml:space="preserve">Инструкция. </w:t>
      </w:r>
      <w:r w:rsidRPr="00223CA6">
        <w:rPr>
          <w:rFonts w:ascii="Times New Roman" w:eastAsia="Times New Roman" w:hAnsi="Times New Roman" w:cs="Times New Roman"/>
          <w:sz w:val="24"/>
          <w:szCs w:val="24"/>
          <w:lang w:eastAsia="ru-RU"/>
        </w:rPr>
        <w:t xml:space="preserve">Психолог говорит ребенку: "Я буду называть тебе словом один предмет, а ты измени это слово так, чтобы оно обозначало много предметов. Например, я скажу "игрушка", а ты мне должен ответить - "игрушки". Ребенка </w:t>
      </w:r>
      <w:r w:rsidRPr="00223CA6">
        <w:rPr>
          <w:rFonts w:ascii="Times New Roman" w:eastAsia="Times New Roman" w:hAnsi="Times New Roman" w:cs="Times New Roman"/>
          <w:sz w:val="24"/>
          <w:szCs w:val="24"/>
          <w:lang w:eastAsia="ru-RU"/>
        </w:rPr>
        <w:lastRenderedPageBreak/>
        <w:t xml:space="preserve">можно спросить, понял ли он, как надо действовать, отвечать. Затем называется 11 существительных в единственном числе: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книга лампа ручка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стол окно город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стул ухо брат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флаг</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ребенок</w:t>
      </w:r>
      <w:proofErr w:type="gramStart"/>
      <w:r w:rsidRPr="00223CA6">
        <w:rPr>
          <w:rFonts w:ascii="Times New Roman" w:eastAsia="Times New Roman" w:hAnsi="Times New Roman" w:cs="Times New Roman"/>
          <w:sz w:val="24"/>
          <w:szCs w:val="24"/>
          <w:lang w:eastAsia="ru-RU"/>
        </w:rPr>
        <w:t xml:space="preserve"> Е</w:t>
      </w:r>
      <w:proofErr w:type="gramEnd"/>
      <w:r w:rsidRPr="00223CA6">
        <w:rPr>
          <w:rFonts w:ascii="Times New Roman" w:eastAsia="Times New Roman" w:hAnsi="Times New Roman" w:cs="Times New Roman"/>
          <w:sz w:val="24"/>
          <w:szCs w:val="24"/>
          <w:lang w:eastAsia="ru-RU"/>
        </w:rPr>
        <w:t xml:space="preserve">сли ребенок допускает ошибки в первых 2-х словах, ему можно помочь, еще раз повторив правильный образец: "Игрушка - игрушки". Правильные ответы ребенка должны быть следующие (с соблюдением ударений):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книги лампы ручки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столы окна города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стулья уши братья </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флаги ребята </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5.«Назови три предмета </w:t>
      </w:r>
      <w:r w:rsidRPr="00223CA6">
        <w:rPr>
          <w:rFonts w:ascii="Times New Roman" w:eastAsia="Times New Roman" w:hAnsi="Times New Roman" w:cs="Times New Roman"/>
          <w:bCs/>
          <w:sz w:val="24"/>
          <w:szCs w:val="24"/>
          <w:lang w:eastAsia="ru-RU"/>
        </w:rPr>
        <w:t>»</w:t>
      </w: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iCs/>
          <w:sz w:val="24"/>
          <w:szCs w:val="24"/>
          <w:lang w:eastAsia="ru-RU"/>
        </w:rPr>
        <w:t xml:space="preserve">Цель: </w:t>
      </w:r>
      <w:r w:rsidRPr="00223CA6">
        <w:rPr>
          <w:rFonts w:ascii="Times New Roman" w:eastAsia="Times New Roman" w:hAnsi="Times New Roman" w:cs="Times New Roman"/>
          <w:sz w:val="24"/>
          <w:szCs w:val="24"/>
          <w:lang w:eastAsia="ru-RU"/>
        </w:rPr>
        <w:t>закреплять у детей умение классифицировать предметы</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назовет три слова, которые можно назвать одним словом «мебель». Какие пред</w:t>
      </w:r>
      <w:r w:rsidRPr="00223CA6">
        <w:rPr>
          <w:rFonts w:ascii="Times New Roman" w:eastAsia="Times New Roman" w:hAnsi="Times New Roman" w:cs="Times New Roman"/>
          <w:sz w:val="24"/>
          <w:szCs w:val="24"/>
          <w:lang w:eastAsia="ru-RU"/>
        </w:rPr>
        <w:softHyphen/>
        <w:t>меты можно назвать одним словом «мебель»?</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Стол, стул, кровать, диван.</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Правильно, но в игре нужно назвать только три слова. Цветы! </w:t>
      </w:r>
      <w:r w:rsidRPr="00223CA6">
        <w:rPr>
          <w:rFonts w:ascii="Times New Roman" w:eastAsia="Times New Roman" w:hAnsi="Times New Roman" w:cs="Times New Roman"/>
          <w:iCs/>
          <w:sz w:val="24"/>
          <w:szCs w:val="24"/>
          <w:lang w:eastAsia="ru-RU"/>
        </w:rPr>
        <w:t>(Произносит и бросает мяч ребенку.)</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Ребенок. Ромашка, роза, василек.</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называть родовые. Например: «Малина, клубника, смородина». Ребенок, поймавший мяч, отвечает: «Ягоды».</w:t>
      </w: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Более сложным вариантом игры будет такой, когда ведущий во вре</w:t>
      </w:r>
      <w:r w:rsidRPr="00223CA6">
        <w:rPr>
          <w:rFonts w:ascii="Times New Roman" w:eastAsia="Times New Roman" w:hAnsi="Times New Roman" w:cs="Times New Roman"/>
          <w:sz w:val="24"/>
          <w:szCs w:val="24"/>
          <w:lang w:eastAsia="ru-RU"/>
        </w:rPr>
        <w:softHyphen/>
        <w:t>мя одной игры меняет задание: то называет видовые понятия, и дети находят родовые, то называет родовые понятия, а дети указывают видовые.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«Отрицание»</w:t>
      </w:r>
      <w:r w:rsidRPr="00223CA6">
        <w:rPr>
          <w:rFonts w:ascii="Times New Roman" w:eastAsia="Times New Roman" w:hAnsi="Times New Roman" w:cs="Times New Roman"/>
          <w:sz w:val="24"/>
          <w:szCs w:val="24"/>
          <w:lang w:eastAsia="ru-RU"/>
        </w:rPr>
        <w:t xml:space="preserve"> - (логика стр.11)</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6.«Перенеси фигуру на новое место»</w:t>
      </w:r>
      <w:r w:rsidRPr="00223CA6">
        <w:rPr>
          <w:rFonts w:ascii="Times New Roman" w:eastAsia="Times New Roman" w:hAnsi="Times New Roman" w:cs="Times New Roman"/>
          <w:sz w:val="24"/>
          <w:szCs w:val="24"/>
          <w:lang w:eastAsia="ru-RU"/>
        </w:rPr>
        <w:t xml:space="preserve"> - карточка 1</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«Скажи наоборот».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Ранее эта игра предлагалась с использованием картинок, а теперь слова предъявляются на слух. Хорошо вводить словосочетания, чтобы  получались разные антонимы к одному и тому же прилагательному, например:</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свежий </w:t>
      </w:r>
      <w:r w:rsidRPr="00223CA6">
        <w:rPr>
          <w:rFonts w:ascii="Times New Roman" w:eastAsia="Times New Roman" w:hAnsi="Times New Roman" w:cs="Times New Roman"/>
          <w:sz w:val="24"/>
          <w:szCs w:val="24"/>
          <w:lang w:eastAsia="ru-RU"/>
        </w:rPr>
        <w:t xml:space="preserve"> хлеб – черствый хлеб;</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свежая </w:t>
      </w:r>
      <w:r w:rsidRPr="00223CA6">
        <w:rPr>
          <w:rFonts w:ascii="Times New Roman" w:eastAsia="Times New Roman" w:hAnsi="Times New Roman" w:cs="Times New Roman"/>
          <w:sz w:val="24"/>
          <w:szCs w:val="24"/>
          <w:lang w:eastAsia="ru-RU"/>
        </w:rPr>
        <w:t>газета – вчерашняя, старая газета;</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свежее </w:t>
      </w:r>
      <w:r w:rsidRPr="00223CA6">
        <w:rPr>
          <w:rFonts w:ascii="Times New Roman" w:eastAsia="Times New Roman" w:hAnsi="Times New Roman" w:cs="Times New Roman"/>
          <w:sz w:val="24"/>
          <w:szCs w:val="24"/>
          <w:lang w:eastAsia="ru-RU"/>
        </w:rPr>
        <w:t>белье – грязное, ношеное белье;</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свежий </w:t>
      </w:r>
      <w:r w:rsidRPr="00223CA6">
        <w:rPr>
          <w:rFonts w:ascii="Times New Roman" w:eastAsia="Times New Roman" w:hAnsi="Times New Roman" w:cs="Times New Roman"/>
          <w:sz w:val="24"/>
          <w:szCs w:val="24"/>
          <w:lang w:eastAsia="ru-RU"/>
        </w:rPr>
        <w:t>ветер – теплый ветер;</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добрый </w:t>
      </w:r>
      <w:r w:rsidRPr="00223CA6">
        <w:rPr>
          <w:rFonts w:ascii="Times New Roman" w:eastAsia="Times New Roman" w:hAnsi="Times New Roman" w:cs="Times New Roman"/>
          <w:sz w:val="24"/>
          <w:szCs w:val="24"/>
          <w:lang w:eastAsia="ru-RU"/>
        </w:rPr>
        <w:t>человек – злой человек;</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добрый </w:t>
      </w:r>
      <w:r w:rsidRPr="00223CA6">
        <w:rPr>
          <w:rFonts w:ascii="Times New Roman" w:eastAsia="Times New Roman" w:hAnsi="Times New Roman" w:cs="Times New Roman"/>
          <w:sz w:val="24"/>
          <w:szCs w:val="24"/>
          <w:lang w:eastAsia="ru-RU"/>
        </w:rPr>
        <w:t>поступок – плохой поступок и т.д.</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8. </w:t>
      </w:r>
      <w:r w:rsidRPr="00223CA6">
        <w:rPr>
          <w:rFonts w:ascii="Times New Roman" w:eastAsia="Times New Roman" w:hAnsi="Times New Roman" w:cs="Times New Roman"/>
          <w:b/>
          <w:sz w:val="24"/>
          <w:szCs w:val="24"/>
          <w:lang w:eastAsia="ru-RU"/>
        </w:rPr>
        <w:t xml:space="preserve">«Взгляд в будущее» - </w:t>
      </w:r>
      <w:r w:rsidRPr="00223CA6">
        <w:rPr>
          <w:rFonts w:ascii="Times New Roman" w:eastAsia="Times New Roman" w:hAnsi="Times New Roman" w:cs="Times New Roman"/>
          <w:sz w:val="24"/>
          <w:szCs w:val="24"/>
          <w:lang w:eastAsia="ru-RU"/>
        </w:rPr>
        <w:t>никто не знает, что будет завтра, через неделю</w:t>
      </w:r>
      <w:proofErr w:type="gramStart"/>
      <w:r w:rsidRPr="00223CA6">
        <w:rPr>
          <w:rFonts w:ascii="Times New Roman" w:eastAsia="Times New Roman" w:hAnsi="Times New Roman" w:cs="Times New Roman"/>
          <w:sz w:val="24"/>
          <w:szCs w:val="24"/>
          <w:lang w:eastAsia="ru-RU"/>
        </w:rPr>
        <w:t>…Д</w:t>
      </w:r>
      <w:proofErr w:type="gramEnd"/>
      <w:r w:rsidRPr="00223CA6">
        <w:rPr>
          <w:rFonts w:ascii="Times New Roman" w:eastAsia="Times New Roman" w:hAnsi="Times New Roman" w:cs="Times New Roman"/>
          <w:sz w:val="24"/>
          <w:szCs w:val="24"/>
          <w:lang w:eastAsia="ru-RU"/>
        </w:rPr>
        <w:t>авайте пофантазируем и представим картины будущего и нарисуем: автомобиль, дом, корабль, пейзаж…</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br/>
      </w:r>
      <w:r w:rsidRPr="00223CA6">
        <w:rPr>
          <w:rFonts w:ascii="Times New Roman" w:eastAsia="Times New Roman" w:hAnsi="Times New Roman" w:cs="Times New Roman"/>
          <w:b/>
          <w:bCs/>
          <w:i/>
          <w:iCs/>
          <w:sz w:val="24"/>
          <w:szCs w:val="24"/>
          <w:lang w:eastAsia="ru-RU"/>
        </w:rPr>
        <w:t xml:space="preserve">“Пчелка” </w:t>
      </w:r>
      <w:r w:rsidRPr="00223CA6">
        <w:rPr>
          <w:rFonts w:ascii="Times New Roman" w:eastAsia="Times New Roman" w:hAnsi="Times New Roman" w:cs="Times New Roman"/>
          <w:sz w:val="24"/>
          <w:szCs w:val="24"/>
          <w:lang w:eastAsia="ru-RU"/>
        </w:rPr>
        <w:t xml:space="preserve">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w:t>
      </w:r>
      <w:r w:rsidRPr="00223CA6">
        <w:rPr>
          <w:rFonts w:ascii="Times New Roman" w:eastAsia="Times New Roman" w:hAnsi="Times New Roman" w:cs="Times New Roman"/>
          <w:sz w:val="24"/>
          <w:szCs w:val="24"/>
          <w:lang w:eastAsia="ru-RU"/>
        </w:rPr>
        <w:lastRenderedPageBreak/>
        <w:t>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Занятие 25</w:t>
      </w:r>
    </w:p>
    <w:p w:rsidR="00223CA6" w:rsidRPr="00223CA6" w:rsidRDefault="00223CA6" w:rsidP="00223CA6">
      <w:pPr>
        <w:spacing w:after="0" w:line="240" w:lineRule="auto"/>
        <w:ind w:firstLine="851"/>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Cs/>
          <w:sz w:val="24"/>
          <w:szCs w:val="24"/>
          <w:lang w:eastAsia="ru-RU"/>
        </w:rPr>
        <w:t xml:space="preserve">Цель: </w:t>
      </w:r>
      <w:r w:rsidRPr="00223CA6">
        <w:rPr>
          <w:rFonts w:ascii="Times New Roman" w:eastAsia="Times New Roman" w:hAnsi="Times New Roman" w:cs="Times New Roman"/>
          <w:sz w:val="24"/>
          <w:szCs w:val="24"/>
          <w:lang w:eastAsia="ru-RU"/>
        </w:rPr>
        <w:t xml:space="preserve">Развитие моторной координации, восприятия, наблюдательности, воображения, коммуникативных способностей. </w:t>
      </w:r>
    </w:p>
    <w:p w:rsidR="00223CA6" w:rsidRPr="00223CA6" w:rsidRDefault="00223CA6" w:rsidP="00223CA6">
      <w:pPr>
        <w:widowControl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Приветствие: «Пожелания».</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предлагает закончить фразу, обращенную к соседу справа:</w:t>
      </w:r>
      <w:r w:rsidRPr="00223CA6">
        <w:rPr>
          <w:rFonts w:ascii="Times New Roman" w:eastAsia="Times New Roman" w:hAnsi="Times New Roman" w:cs="Times New Roman"/>
          <w:b/>
          <w:bCs/>
          <w:sz w:val="24"/>
          <w:szCs w:val="24"/>
          <w:lang w:eastAsia="ru-RU"/>
        </w:rPr>
        <w:t xml:space="preserve"> </w:t>
      </w:r>
      <w:r w:rsidRPr="00223CA6">
        <w:rPr>
          <w:rFonts w:ascii="Times New Roman" w:eastAsia="Times New Roman" w:hAnsi="Times New Roman" w:cs="Times New Roman"/>
          <w:sz w:val="24"/>
          <w:szCs w:val="24"/>
          <w:lang w:eastAsia="ru-RU"/>
        </w:rPr>
        <w:t xml:space="preserve">«Я желаю тебе…» Последний ребенок адресует свое пожелание психологу, а психолог завершает круг пожеланий.  </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sz w:val="24"/>
          <w:szCs w:val="24"/>
          <w:lang w:eastAsia="ru-RU"/>
        </w:rPr>
        <w:t xml:space="preserve"> </w:t>
      </w: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№15</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sz w:val="24"/>
          <w:szCs w:val="24"/>
          <w:lang w:eastAsia="ru-RU"/>
        </w:rPr>
        <w:t>1.«</w:t>
      </w:r>
      <w:r w:rsidRPr="00223CA6">
        <w:rPr>
          <w:rFonts w:ascii="Times New Roman" w:eastAsia="Times New Roman" w:hAnsi="Times New Roman" w:cs="Times New Roman"/>
          <w:b/>
          <w:bCs/>
          <w:sz w:val="24"/>
          <w:szCs w:val="24"/>
          <w:lang w:eastAsia="ru-RU"/>
        </w:rPr>
        <w:t xml:space="preserve">Скажи наоборот».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показывает карточки из игры «Антонимы», а дети по очереди придумывают слова противоположного значения.</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2. «Запомни и назови»</w:t>
      </w:r>
      <w:r w:rsidRPr="00223CA6">
        <w:rPr>
          <w:rFonts w:ascii="Times New Roman" w:eastAsia="Times New Roman" w:hAnsi="Times New Roman" w:cs="Times New Roman"/>
          <w:sz w:val="24"/>
          <w:szCs w:val="24"/>
          <w:lang w:eastAsia="ru-RU"/>
        </w:rPr>
        <w:t xml:space="preserve">  «Запоминание слов»</w:t>
      </w:r>
      <w:r w:rsidRPr="00223CA6">
        <w:rPr>
          <w:rFonts w:ascii="Times New Roman" w:eastAsia="Times New Roman" w:hAnsi="Times New Roman" w:cs="Times New Roman"/>
          <w:b/>
          <w:sz w:val="24"/>
          <w:szCs w:val="24"/>
          <w:lang w:eastAsia="ru-RU"/>
        </w:rPr>
        <w:t xml:space="preserve">    </w:t>
      </w:r>
      <w:r w:rsidRPr="00223CA6">
        <w:rPr>
          <w:rFonts w:ascii="Times New Roman" w:eastAsia="Times New Roman" w:hAnsi="Times New Roman" w:cs="Times New Roman"/>
          <w:sz w:val="24"/>
          <w:szCs w:val="24"/>
          <w:lang w:eastAsia="ru-RU"/>
        </w:rPr>
        <w:t>Слова связываем в рассказ. Дерево, стол, река, корзина, расческа, мыло, еж, резинка, книга, солнце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Умозаключение</w:t>
      </w:r>
      <w:r w:rsidRPr="00223CA6">
        <w:rPr>
          <w:rFonts w:ascii="Times New Roman" w:eastAsia="Times New Roman" w:hAnsi="Times New Roman" w:cs="Times New Roman"/>
          <w:sz w:val="24"/>
          <w:szCs w:val="24"/>
          <w:lang w:eastAsia="ru-RU"/>
        </w:rPr>
        <w:t>» - (Логика стр. 11)</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4.Беседа с детьми:</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Назови </w:t>
      </w:r>
      <w:proofErr w:type="gramStart"/>
      <w:r w:rsidRPr="00223CA6">
        <w:rPr>
          <w:rFonts w:ascii="Times New Roman" w:eastAsia="Times New Roman" w:hAnsi="Times New Roman" w:cs="Times New Roman"/>
          <w:sz w:val="24"/>
          <w:szCs w:val="24"/>
          <w:lang w:eastAsia="ru-RU"/>
        </w:rPr>
        <w:t>свои</w:t>
      </w:r>
      <w:proofErr w:type="gramEnd"/>
      <w:r w:rsidRPr="00223CA6">
        <w:rPr>
          <w:rFonts w:ascii="Times New Roman" w:eastAsia="Times New Roman" w:hAnsi="Times New Roman" w:cs="Times New Roman"/>
          <w:sz w:val="24"/>
          <w:szCs w:val="24"/>
          <w:lang w:eastAsia="ru-RU"/>
        </w:rPr>
        <w:t xml:space="preserve"> фамилию, имя, отчество.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Назови фамилию, имя, отчество папы, мамы.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Ты девочка или мальчик? Кем ты будешь, когда вырастешь – тетей или дядей?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У тебя есть брат, сестра? Кто старше?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Сколько тебе лет? А сколько будет через год? Через два года?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Сейчас утро или вечер (день или утро)?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Когда ты завтракаешь – вечером или утром? Когда ты обедаешь – утром или днем?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Что бывает раньше – обед или ужин?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Где ты живешь? Назови свой домашний адрес.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Кем работает твой папа, твоя мама?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Ты любишь рисовать? Какого цвета эта лента </w:t>
      </w:r>
      <w:proofErr w:type="gramStart"/>
      <w:r w:rsidRPr="00223CA6">
        <w:rPr>
          <w:rFonts w:ascii="Times New Roman" w:eastAsia="Times New Roman" w:hAnsi="Times New Roman" w:cs="Times New Roman"/>
          <w:sz w:val="24"/>
          <w:szCs w:val="24"/>
          <w:lang w:eastAsia="ru-RU"/>
        </w:rPr>
        <w:t xml:space="preserve">( </w:t>
      </w:r>
      <w:proofErr w:type="gramEnd"/>
      <w:r w:rsidRPr="00223CA6">
        <w:rPr>
          <w:rFonts w:ascii="Times New Roman" w:eastAsia="Times New Roman" w:hAnsi="Times New Roman" w:cs="Times New Roman"/>
          <w:sz w:val="24"/>
          <w:szCs w:val="24"/>
          <w:lang w:eastAsia="ru-RU"/>
        </w:rPr>
        <w:t xml:space="preserve">платье, карандаш)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Какое сейчас время года – зима, весна, лето или осень? Почему ты так считаешь?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Когда можно кататься на санках – зимой или летом?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Почему снег бывает зимой, а не летом?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Что делает почтальон, врач, учитель?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Зачем в школе нужна парта, звонок?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Ты хочешь пойти в школу?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Покажи свой правый глаз, левое ухо. Для чего нужны глаза, уши?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Каких животных ты знаешь?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Каких птиц ты знаешь?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Кто больше – корова или коза? Птица или пчела? У кого больше лап: у петуха или у собаки?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Что больше: 8 или 5; 7 или 3? Посчитай от трех до шести, от девяти </w:t>
      </w:r>
      <w:r w:rsidRPr="00223CA6">
        <w:rPr>
          <w:rFonts w:ascii="Times New Roman" w:eastAsia="Times New Roman" w:hAnsi="Times New Roman" w:cs="Times New Roman"/>
          <w:sz w:val="24"/>
          <w:szCs w:val="24"/>
          <w:lang w:eastAsia="ru-RU"/>
        </w:rPr>
        <w:lastRenderedPageBreak/>
        <w:t xml:space="preserve">до двух. </w:t>
      </w:r>
    </w:p>
    <w:p w:rsidR="00223CA6" w:rsidRPr="00223CA6" w:rsidRDefault="00223CA6" w:rsidP="00223CA6">
      <w:pPr>
        <w:widowControl w:val="0"/>
        <w:numPr>
          <w:ilvl w:val="0"/>
          <w:numId w:val="11"/>
        </w:numPr>
        <w:autoSpaceDE w:val="0"/>
        <w:autoSpaceDN w:val="0"/>
        <w:adjustRightInd w:val="0"/>
        <w:spacing w:after="0" w:line="240" w:lineRule="auto"/>
        <w:ind w:left="1440"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Что нужно сделать, если нечаянно сломаешь чужую вещь?</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w:t>
      </w:r>
      <w:r w:rsidRPr="00223CA6">
        <w:rPr>
          <w:rFonts w:ascii="Times New Roman" w:eastAsia="Times New Roman" w:hAnsi="Times New Roman" w:cs="Times New Roman"/>
          <w:b/>
          <w:sz w:val="24"/>
          <w:szCs w:val="24"/>
          <w:lang w:eastAsia="ru-RU"/>
        </w:rPr>
        <w:t>Логические задачи</w:t>
      </w:r>
      <w:r w:rsidRPr="00223CA6">
        <w:rPr>
          <w:rFonts w:ascii="Times New Roman" w:eastAsia="Times New Roman" w:hAnsi="Times New Roman" w:cs="Times New Roman"/>
          <w:sz w:val="24"/>
          <w:szCs w:val="24"/>
          <w:lang w:eastAsia="ru-RU"/>
        </w:rPr>
        <w:t>» карточка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 xml:space="preserve">«Экспресс – диагностика интеллектуальных способностей» </w:t>
      </w:r>
      <w:proofErr w:type="gramStart"/>
      <w:r w:rsidRPr="00223CA6">
        <w:rPr>
          <w:rFonts w:ascii="Times New Roman" w:eastAsia="Times New Roman" w:hAnsi="Times New Roman" w:cs="Times New Roman"/>
          <w:b/>
          <w:sz w:val="24"/>
          <w:szCs w:val="24"/>
          <w:lang w:eastAsia="ru-RU"/>
        </w:rPr>
        <w:t>-(</w:t>
      </w:r>
      <w:proofErr w:type="gramEnd"/>
      <w:r w:rsidRPr="00223CA6">
        <w:rPr>
          <w:rFonts w:ascii="Times New Roman" w:eastAsia="Times New Roman" w:hAnsi="Times New Roman" w:cs="Times New Roman"/>
          <w:b/>
          <w:sz w:val="24"/>
          <w:szCs w:val="24"/>
          <w:lang w:eastAsia="ru-RU"/>
        </w:rPr>
        <w:t xml:space="preserve">МЭДИС -6-7 </w:t>
      </w:r>
      <w:proofErr w:type="spellStart"/>
      <w:r w:rsidRPr="00223CA6">
        <w:rPr>
          <w:rFonts w:ascii="Times New Roman" w:eastAsia="Times New Roman" w:hAnsi="Times New Roman" w:cs="Times New Roman"/>
          <w:b/>
          <w:sz w:val="24"/>
          <w:szCs w:val="24"/>
          <w:lang w:eastAsia="ru-RU"/>
        </w:rPr>
        <w:t>Субтест</w:t>
      </w:r>
      <w:proofErr w:type="spellEnd"/>
      <w:r w:rsidRPr="00223CA6">
        <w:rPr>
          <w:rFonts w:ascii="Times New Roman" w:eastAsia="Times New Roman" w:hAnsi="Times New Roman" w:cs="Times New Roman"/>
          <w:b/>
          <w:sz w:val="24"/>
          <w:szCs w:val="24"/>
          <w:lang w:eastAsia="ru-RU"/>
        </w:rPr>
        <w:t xml:space="preserve"> 1)</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Графический диктант «Собачка».</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Работа выполняется в тетради в крупную клетку под диктовку психолога.</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 xml:space="preserve">Инструкция: от верхнего левого угла страницы отсчитайте 3 клетки вниз и 2 вправо, поставьте точку. </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proofErr w:type="gramStart"/>
      <w:r w:rsidRPr="00223CA6">
        <w:rPr>
          <w:rFonts w:ascii="Times New Roman" w:eastAsia="Times New Roman" w:hAnsi="Times New Roman" w:cs="Times New Roman"/>
          <w:i/>
          <w:iCs/>
          <w:sz w:val="24"/>
          <w:szCs w:val="24"/>
          <w:lang w:eastAsia="ru-RU"/>
        </w:rPr>
        <w:t>2 вправо, 1 вверх, 1 вправо, 1 вверх, 1 вправо, 4 вниз, 10 вправо, 2 вниз, 1 вправо, 1 вниз, 1 влево, 1 вниз, 1 влево,  2 вниз, 2 влево, 1 вверх, 1 вправо, 1 вверх, 6 влево, 2 вниз, 2 влево, 1 вверх, 1 вправо, 2 вверх, 3 наискосок влево вверх, 2 влево, 2 вверх.</w:t>
      </w:r>
      <w:proofErr w:type="gramEnd"/>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sz w:val="24"/>
          <w:szCs w:val="24"/>
          <w:lang w:eastAsia="ru-RU"/>
        </w:rPr>
        <w:t>8. «</w:t>
      </w:r>
      <w:r w:rsidRPr="00223CA6">
        <w:rPr>
          <w:rFonts w:ascii="Times New Roman" w:eastAsia="Times New Roman" w:hAnsi="Times New Roman" w:cs="Times New Roman"/>
          <w:b/>
          <w:sz w:val="24"/>
          <w:szCs w:val="24"/>
          <w:lang w:eastAsia="ru-RU"/>
        </w:rPr>
        <w:t xml:space="preserve">Самое веселое» </w:t>
      </w:r>
      <w:proofErr w:type="gramStart"/>
      <w:r w:rsidRPr="00223CA6">
        <w:rPr>
          <w:rFonts w:ascii="Times New Roman" w:eastAsia="Times New Roman" w:hAnsi="Times New Roman" w:cs="Times New Roman"/>
          <w:b/>
          <w:sz w:val="24"/>
          <w:szCs w:val="24"/>
          <w:lang w:eastAsia="ru-RU"/>
        </w:rPr>
        <w:t>-</w:t>
      </w:r>
      <w:r w:rsidRPr="00223CA6">
        <w:rPr>
          <w:rFonts w:ascii="Times New Roman" w:eastAsia="Times New Roman" w:hAnsi="Times New Roman" w:cs="Times New Roman"/>
          <w:sz w:val="24"/>
          <w:szCs w:val="24"/>
          <w:lang w:eastAsia="ru-RU"/>
        </w:rPr>
        <w:t>н</w:t>
      </w:r>
      <w:proofErr w:type="gramEnd"/>
      <w:r w:rsidRPr="00223CA6">
        <w:rPr>
          <w:rFonts w:ascii="Times New Roman" w:eastAsia="Times New Roman" w:hAnsi="Times New Roman" w:cs="Times New Roman"/>
          <w:sz w:val="24"/>
          <w:szCs w:val="24"/>
          <w:lang w:eastAsia="ru-RU"/>
        </w:rPr>
        <w:t>арисуйте самое веселое</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i/>
          <w:iCs/>
          <w:sz w:val="24"/>
          <w:szCs w:val="24"/>
          <w:lang w:eastAsia="ru-RU"/>
        </w:rPr>
        <w:t>“Спящий котёнок”</w:t>
      </w:r>
    </w:p>
    <w:p w:rsidR="00223CA6" w:rsidRPr="00223CA6" w:rsidRDefault="00223CA6" w:rsidP="00223CA6">
      <w:pPr>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sz w:val="24"/>
          <w:szCs w:val="24"/>
          <w:lang w:eastAsia="ru-RU"/>
        </w:rPr>
        <w:t>Занятие 26</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Cs/>
          <w:sz w:val="24"/>
          <w:szCs w:val="24"/>
          <w:lang w:eastAsia="ru-RU"/>
        </w:rPr>
        <w:t xml:space="preserve">Цель: </w:t>
      </w:r>
      <w:r w:rsidRPr="00223CA6">
        <w:rPr>
          <w:rFonts w:ascii="Times New Roman" w:eastAsia="Times New Roman" w:hAnsi="Times New Roman" w:cs="Times New Roman"/>
          <w:sz w:val="24"/>
          <w:szCs w:val="24"/>
          <w:lang w:eastAsia="ru-RU"/>
        </w:rPr>
        <w:t>развитие творческого воображения, дифференцированного восприятия, мелкой моторики пальцев, координации движений кисти руки, коммуникативных способностей.</w:t>
      </w:r>
    </w:p>
    <w:p w:rsidR="00223CA6" w:rsidRPr="00223CA6" w:rsidRDefault="00223CA6" w:rsidP="00223CA6">
      <w:pPr>
        <w:spacing w:after="0" w:line="240" w:lineRule="auto"/>
        <w:contextualSpacing/>
        <w:jc w:val="both"/>
        <w:rPr>
          <w:rFonts w:ascii="Times New Roman" w:eastAsia="Times New Roman" w:hAnsi="Times New Roman" w:cs="Times New Roman"/>
          <w:b/>
          <w:bCs/>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 xml:space="preserve">Приветствие: </w:t>
      </w:r>
      <w:r w:rsidRPr="00223CA6">
        <w:rPr>
          <w:rFonts w:ascii="Times New Roman" w:eastAsia="Times New Roman" w:hAnsi="Times New Roman" w:cs="Times New Roman"/>
          <w:sz w:val="24"/>
          <w:szCs w:val="24"/>
          <w:lang w:eastAsia="ru-RU"/>
        </w:rPr>
        <w:t xml:space="preserve"> «Имя и цветок».</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proofErr w:type="spellStart"/>
      <w:r w:rsidRPr="00223CA6">
        <w:rPr>
          <w:rFonts w:ascii="Times New Roman" w:eastAsia="Times New Roman" w:hAnsi="Times New Roman" w:cs="Times New Roman"/>
          <w:b/>
          <w:sz w:val="24"/>
          <w:szCs w:val="24"/>
          <w:lang w:eastAsia="ru-RU"/>
        </w:rPr>
        <w:t>Кинезиологический</w:t>
      </w:r>
      <w:proofErr w:type="spellEnd"/>
      <w:r w:rsidRPr="00223CA6">
        <w:rPr>
          <w:rFonts w:ascii="Times New Roman" w:eastAsia="Times New Roman" w:hAnsi="Times New Roman" w:cs="Times New Roman"/>
          <w:b/>
          <w:sz w:val="24"/>
          <w:szCs w:val="24"/>
          <w:lang w:eastAsia="ru-RU"/>
        </w:rPr>
        <w:t xml:space="preserve"> комплекс №2</w:t>
      </w:r>
    </w:p>
    <w:p w:rsidR="00223CA6" w:rsidRPr="00223CA6" w:rsidRDefault="00223CA6" w:rsidP="00223CA6">
      <w:pPr>
        <w:spacing w:after="0" w:line="240" w:lineRule="auto"/>
        <w:contextualSpacing/>
        <w:jc w:val="both"/>
        <w:rPr>
          <w:rFonts w:ascii="Times New Roman" w:eastAsia="Times New Roman" w:hAnsi="Times New Roman" w:cs="Times New Roman"/>
          <w:b/>
          <w:sz w:val="24"/>
          <w:szCs w:val="24"/>
          <w:lang w:eastAsia="ru-RU"/>
        </w:rPr>
      </w:pPr>
      <w:r w:rsidRPr="00223CA6">
        <w:rPr>
          <w:rFonts w:ascii="Times New Roman" w:eastAsia="Times New Roman" w:hAnsi="Times New Roman" w:cs="Times New Roman"/>
          <w:b/>
          <w:bCs/>
          <w:sz w:val="24"/>
          <w:szCs w:val="24"/>
          <w:lang w:eastAsia="ru-RU"/>
        </w:rPr>
        <w:t>Основная часть:</w:t>
      </w:r>
      <w:r w:rsidRPr="00223CA6">
        <w:rPr>
          <w:rFonts w:ascii="Times New Roman" w:eastAsia="Times New Roman" w:hAnsi="Times New Roman" w:cs="Times New Roman"/>
          <w:sz w:val="24"/>
          <w:szCs w:val="24"/>
          <w:lang w:eastAsia="ru-RU"/>
        </w:rPr>
        <w:t xml:space="preserve"> </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 xml:space="preserve">1.«Круги по воде». </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говорит детям: «Когда в воду бросишь камень, от него по воде идут круги и чем дальше, тем они больше. Так и слово, которое мы слышим, может вызвать разные сравнения, воспоминания, образы».</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Детям предлагается придумать ассоциации и объяснить их связь с заданными словами.</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Стимульный материал:</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лимон          часы                     торт                         ель</w:t>
      </w:r>
    </w:p>
    <w:p w:rsidR="00223CA6" w:rsidRPr="00223CA6" w:rsidRDefault="00223CA6" w:rsidP="00223CA6">
      <w:pPr>
        <w:widowControl w:val="0"/>
        <w:autoSpaceDE w:val="0"/>
        <w:autoSpaceDN w:val="0"/>
        <w:adjustRightInd w:val="0"/>
        <w:spacing w:after="0" w:line="240" w:lineRule="auto"/>
        <w:ind w:left="360"/>
        <w:contextualSpacing/>
        <w:jc w:val="both"/>
        <w:rPr>
          <w:rFonts w:ascii="Times New Roman" w:eastAsia="Times New Roman" w:hAnsi="Times New Roman" w:cs="Times New Roman"/>
          <w:i/>
          <w:iCs/>
          <w:sz w:val="24"/>
          <w:szCs w:val="24"/>
          <w:lang w:eastAsia="ru-RU"/>
        </w:rPr>
      </w:pPr>
      <w:r w:rsidRPr="00223CA6">
        <w:rPr>
          <w:rFonts w:ascii="Times New Roman" w:eastAsia="Times New Roman" w:hAnsi="Times New Roman" w:cs="Times New Roman"/>
          <w:i/>
          <w:iCs/>
          <w:sz w:val="24"/>
          <w:szCs w:val="24"/>
          <w:lang w:eastAsia="ru-RU"/>
        </w:rPr>
        <w:t>варенье        радуга                  осень                        лето</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2. «Запомни и назови»</w:t>
      </w:r>
      <w:r w:rsidRPr="00223CA6">
        <w:rPr>
          <w:rFonts w:ascii="Times New Roman" w:eastAsia="Times New Roman" w:hAnsi="Times New Roman" w:cs="Times New Roman"/>
          <w:sz w:val="24"/>
          <w:szCs w:val="24"/>
          <w:lang w:eastAsia="ru-RU"/>
        </w:rPr>
        <w:t xml:space="preserve">  «Запоминание стихов» «Штанишки для мишки»</w:t>
      </w:r>
    </w:p>
    <w:p w:rsidR="00223CA6" w:rsidRPr="00223CA6" w:rsidRDefault="00223CA6" w:rsidP="00223C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Сосчитай по сколько разных животных нарисовано на страничке и назови их количество  </w:t>
      </w:r>
      <w:proofErr w:type="gramStart"/>
      <w:r w:rsidRPr="00223CA6">
        <w:rPr>
          <w:rFonts w:ascii="Times New Roman" w:eastAsia="Times New Roman" w:hAnsi="Times New Roman" w:cs="Times New Roman"/>
          <w:sz w:val="24"/>
          <w:szCs w:val="24"/>
          <w:lang w:eastAsia="ru-RU"/>
        </w:rPr>
        <w:t xml:space="preserve">( </w:t>
      </w:r>
      <w:proofErr w:type="spellStart"/>
      <w:proofErr w:type="gramEnd"/>
      <w:r w:rsidRPr="00223CA6">
        <w:rPr>
          <w:rFonts w:ascii="Times New Roman" w:eastAsia="Times New Roman" w:hAnsi="Times New Roman" w:cs="Times New Roman"/>
          <w:sz w:val="24"/>
          <w:szCs w:val="24"/>
          <w:lang w:eastAsia="ru-RU"/>
        </w:rPr>
        <w:t>Земцова</w:t>
      </w:r>
      <w:proofErr w:type="spellEnd"/>
      <w:r w:rsidRPr="00223CA6">
        <w:rPr>
          <w:rFonts w:ascii="Times New Roman" w:eastAsia="Times New Roman" w:hAnsi="Times New Roman" w:cs="Times New Roman"/>
          <w:sz w:val="24"/>
          <w:szCs w:val="24"/>
          <w:lang w:eastAsia="ru-RU"/>
        </w:rPr>
        <w:t xml:space="preserve"> О.Н. Развиваем память детей 5-6 лет стр.15)</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3</w:t>
      </w:r>
      <w:r w:rsidRPr="00223CA6">
        <w:rPr>
          <w:rFonts w:ascii="Times New Roman" w:eastAsia="Times New Roman" w:hAnsi="Times New Roman" w:cs="Times New Roman"/>
          <w:b/>
          <w:sz w:val="24"/>
          <w:szCs w:val="24"/>
          <w:lang w:eastAsia="ru-RU"/>
        </w:rPr>
        <w:t xml:space="preserve"> «Группировка».</w:t>
      </w:r>
    </w:p>
    <w:p w:rsidR="00223CA6" w:rsidRPr="00223CA6" w:rsidRDefault="00223CA6" w:rsidP="00223CA6">
      <w:pPr>
        <w:spacing w:after="0" w:line="240" w:lineRule="auto"/>
        <w:ind w:firstLine="567"/>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Картинки: цветы — луговые, полевые, садовые (по 1 каждого вида). Дети раскладывают их по группам и называют обобщающим словом. Далее проводятся игровые упражнения «Какой группы не стало?» и «Что изменилось в ряду?».</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 xml:space="preserve"> «</w:t>
      </w:r>
      <w:r w:rsidRPr="00223CA6">
        <w:rPr>
          <w:rFonts w:ascii="Times New Roman" w:eastAsia="Times New Roman" w:hAnsi="Times New Roman" w:cs="Times New Roman"/>
          <w:b/>
          <w:sz w:val="24"/>
          <w:szCs w:val="24"/>
          <w:lang w:eastAsia="ru-RU"/>
        </w:rPr>
        <w:t>Умозаключение</w:t>
      </w:r>
      <w:r w:rsidRPr="00223CA6">
        <w:rPr>
          <w:rFonts w:ascii="Times New Roman" w:eastAsia="Times New Roman" w:hAnsi="Times New Roman" w:cs="Times New Roman"/>
          <w:sz w:val="24"/>
          <w:szCs w:val="24"/>
          <w:lang w:eastAsia="ru-RU"/>
        </w:rPr>
        <w:t>» - (Логика стр. 12)</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t>4.«Экспресс – диагностика интеллектуальных способностей»</w:t>
      </w:r>
      <w:r w:rsidRPr="00223CA6">
        <w:rPr>
          <w:rFonts w:ascii="Times New Roman" w:eastAsia="Times New Roman" w:hAnsi="Times New Roman" w:cs="Times New Roman"/>
          <w:sz w:val="24"/>
          <w:szCs w:val="24"/>
          <w:lang w:eastAsia="ru-RU"/>
        </w:rPr>
        <w:t xml:space="preserve"> </w:t>
      </w:r>
      <w:proofErr w:type="gramStart"/>
      <w:r w:rsidRPr="00223CA6">
        <w:rPr>
          <w:rFonts w:ascii="Times New Roman" w:eastAsia="Times New Roman" w:hAnsi="Times New Roman" w:cs="Times New Roman"/>
          <w:sz w:val="24"/>
          <w:szCs w:val="24"/>
          <w:lang w:eastAsia="ru-RU"/>
        </w:rPr>
        <w:t>-(</w:t>
      </w:r>
      <w:proofErr w:type="gramEnd"/>
      <w:r w:rsidRPr="00223CA6">
        <w:rPr>
          <w:rFonts w:ascii="Times New Roman" w:eastAsia="Times New Roman" w:hAnsi="Times New Roman" w:cs="Times New Roman"/>
          <w:sz w:val="24"/>
          <w:szCs w:val="24"/>
          <w:lang w:eastAsia="ru-RU"/>
        </w:rPr>
        <w:t xml:space="preserve">МЭДИС 6-7 </w:t>
      </w:r>
      <w:proofErr w:type="spellStart"/>
      <w:r w:rsidRPr="00223CA6">
        <w:rPr>
          <w:rFonts w:ascii="Times New Roman" w:eastAsia="Times New Roman" w:hAnsi="Times New Roman" w:cs="Times New Roman"/>
          <w:sz w:val="24"/>
          <w:szCs w:val="24"/>
          <w:lang w:eastAsia="ru-RU"/>
        </w:rPr>
        <w:t>Субтест</w:t>
      </w:r>
      <w:proofErr w:type="spellEnd"/>
      <w:r w:rsidRPr="00223CA6">
        <w:rPr>
          <w:rFonts w:ascii="Times New Roman" w:eastAsia="Times New Roman" w:hAnsi="Times New Roman" w:cs="Times New Roman"/>
          <w:sz w:val="24"/>
          <w:szCs w:val="24"/>
          <w:lang w:eastAsia="ru-RU"/>
        </w:rPr>
        <w:t xml:space="preserve"> 2)</w:t>
      </w: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23CA6" w:rsidRPr="00223CA6" w:rsidRDefault="00223CA6" w:rsidP="00223CA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sz w:val="24"/>
          <w:szCs w:val="24"/>
          <w:lang w:eastAsia="ru-RU"/>
        </w:rPr>
        <w:lastRenderedPageBreak/>
        <w:t>5.«Перенеси фигуру на новое место»</w:t>
      </w:r>
      <w:r w:rsidRPr="00223CA6">
        <w:rPr>
          <w:rFonts w:ascii="Times New Roman" w:eastAsia="Times New Roman" w:hAnsi="Times New Roman" w:cs="Times New Roman"/>
          <w:sz w:val="24"/>
          <w:szCs w:val="24"/>
          <w:lang w:eastAsia="ru-RU"/>
        </w:rPr>
        <w:t xml:space="preserve"> - карточка 2</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223CA6">
        <w:rPr>
          <w:rFonts w:ascii="Times New Roman" w:eastAsia="Times New Roman" w:hAnsi="Times New Roman" w:cs="Times New Roman"/>
          <w:b/>
          <w:bCs/>
          <w:sz w:val="24"/>
          <w:szCs w:val="24"/>
          <w:lang w:eastAsia="ru-RU"/>
        </w:rPr>
        <w:t>6.«Кто кем будет? Что чем будет?»</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23CA6">
        <w:rPr>
          <w:rFonts w:ascii="Times New Roman" w:eastAsia="Times New Roman" w:hAnsi="Times New Roman" w:cs="Times New Roman"/>
          <w:sz w:val="24"/>
          <w:szCs w:val="24"/>
          <w:lang w:eastAsia="ru-RU"/>
        </w:rPr>
        <w:t>Психолог раздает детям предметные картинки: цыпленок, теленок, жеребенок, гусеница, головастик, желудь, яйцо, ткань.</w:t>
      </w:r>
      <w:proofErr w:type="gramEnd"/>
      <w:r w:rsidRPr="00223CA6">
        <w:rPr>
          <w:rFonts w:ascii="Times New Roman" w:eastAsia="Times New Roman" w:hAnsi="Times New Roman" w:cs="Times New Roman"/>
          <w:sz w:val="24"/>
          <w:szCs w:val="24"/>
          <w:lang w:eastAsia="ru-RU"/>
        </w:rPr>
        <w:t xml:space="preserve"> Дети должны ответить, кем (или чем) будет предмет, изображенный на картинке. При обсуждении ответов детей важно подчеркнуть возможность нескольких вариантов. Например, из яйца могут вылупиться птенец, черепаха, крокодил, змея или может получиться яичница.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7.«Вспомни и назови предметы желтого цвета».</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Дети по очереди называют желтые предметы или предметы, имеющие желтую деталь, например:</w:t>
      </w:r>
      <w:r w:rsidRPr="00223CA6">
        <w:rPr>
          <w:rFonts w:ascii="Times New Roman" w:eastAsia="Times New Roman" w:hAnsi="Times New Roman" w:cs="Times New Roman"/>
          <w:b/>
          <w:bCs/>
          <w:sz w:val="24"/>
          <w:szCs w:val="24"/>
          <w:lang w:eastAsia="ru-RU"/>
        </w:rPr>
        <w:t xml:space="preserve"> </w:t>
      </w:r>
      <w:r w:rsidRPr="00223CA6">
        <w:rPr>
          <w:rFonts w:ascii="Times New Roman" w:eastAsia="Times New Roman" w:hAnsi="Times New Roman" w:cs="Times New Roman"/>
          <w:sz w:val="24"/>
          <w:szCs w:val="24"/>
          <w:lang w:eastAsia="ru-RU"/>
        </w:rPr>
        <w:t>одуванчик, цыпленок, светофор и т.д. Затем в альбоме нужно нарисовать названные  предметы.</w:t>
      </w: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23CA6" w:rsidRPr="00223CA6" w:rsidRDefault="00223CA6" w:rsidP="00223C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b/>
          <w:bCs/>
          <w:sz w:val="24"/>
          <w:szCs w:val="24"/>
          <w:lang w:eastAsia="ru-RU"/>
        </w:rPr>
        <w:t>8..«Веселое рисование».</w:t>
      </w:r>
    </w:p>
    <w:p w:rsidR="00223CA6" w:rsidRPr="00223CA6" w:rsidRDefault="00223CA6" w:rsidP="00223C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Психолог подходит к каждому ребенку сзади и рисует на его спине букву или простой рисунок, например: круг, ряд палочек и т.п. Ребенок у себя в альбоме рисует то, что он понял через эти ощущения. Затем детям предлагают «порисовать» пальчиком на спине друг у друга.</w:t>
      </w:r>
    </w:p>
    <w:p w:rsidR="00223CA6" w:rsidRPr="00223CA6" w:rsidRDefault="00223CA6" w:rsidP="00223CA6">
      <w:pPr>
        <w:spacing w:after="0" w:line="240" w:lineRule="auto"/>
        <w:contextualSpacing/>
        <w:jc w:val="both"/>
        <w:rPr>
          <w:rFonts w:ascii="Times New Roman" w:eastAsia="Times New Roman" w:hAnsi="Times New Roman" w:cs="Times New Roman"/>
          <w:b/>
          <w:bCs/>
          <w:i/>
          <w:iCs/>
          <w:sz w:val="24"/>
          <w:szCs w:val="24"/>
          <w:lang w:eastAsia="ru-RU"/>
        </w:rPr>
      </w:pPr>
      <w:r w:rsidRPr="00223CA6">
        <w:rPr>
          <w:rFonts w:ascii="Times New Roman" w:eastAsia="Times New Roman" w:hAnsi="Times New Roman" w:cs="Times New Roman"/>
          <w:b/>
          <w:bCs/>
          <w:i/>
          <w:iCs/>
          <w:sz w:val="24"/>
          <w:szCs w:val="24"/>
          <w:lang w:eastAsia="ru-RU"/>
        </w:rPr>
        <w:t>“Пчелка”</w:t>
      </w:r>
    </w:p>
    <w:p w:rsidR="00223CA6" w:rsidRPr="00223CA6" w:rsidRDefault="00223CA6" w:rsidP="00223CA6">
      <w:pPr>
        <w:spacing w:after="0" w:line="240" w:lineRule="auto"/>
        <w:contextualSpacing/>
        <w:jc w:val="both"/>
        <w:rPr>
          <w:rFonts w:ascii="Times New Roman" w:eastAsia="Times New Roman" w:hAnsi="Times New Roman" w:cs="Times New Roman"/>
          <w:sz w:val="24"/>
          <w:szCs w:val="24"/>
          <w:lang w:eastAsia="ru-RU"/>
        </w:rPr>
      </w:pPr>
      <w:r w:rsidRPr="00223CA6">
        <w:rPr>
          <w:rFonts w:ascii="Times New Roman" w:eastAsia="Times New Roman" w:hAnsi="Times New Roman" w:cs="Times New Roman"/>
          <w:sz w:val="24"/>
          <w:szCs w:val="24"/>
          <w:lang w:eastAsia="ru-RU"/>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2F1B32" w:rsidRDefault="002F1B32"/>
    <w:sectPr w:rsidR="002F1B32" w:rsidSect="00E44744">
      <w:headerReference w:type="even" r:id="rId23"/>
      <w:headerReference w:type="default" r:id="rId24"/>
      <w:footerReference w:type="even" r:id="rId25"/>
      <w:footerReference w:type="default" r:id="rId26"/>
      <w:pgSz w:w="11909" w:h="16834" w:code="9"/>
      <w:pgMar w:top="1134" w:right="851" w:bottom="1134" w:left="1134" w:header="0" w:footer="0"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DB" w:rsidRDefault="00056DDB">
      <w:pPr>
        <w:spacing w:after="0" w:line="240" w:lineRule="auto"/>
      </w:pPr>
      <w:r>
        <w:separator/>
      </w:r>
    </w:p>
  </w:endnote>
  <w:endnote w:type="continuationSeparator" w:id="0">
    <w:p w:rsidR="00056DDB" w:rsidRDefault="0005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CB" w:rsidRDefault="00223CA6">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D74CB" w:rsidRDefault="00056DD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CB" w:rsidRDefault="00056DD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DB" w:rsidRDefault="00056DDB">
      <w:pPr>
        <w:spacing w:after="0" w:line="240" w:lineRule="auto"/>
      </w:pPr>
      <w:r>
        <w:separator/>
      </w:r>
    </w:p>
  </w:footnote>
  <w:footnote w:type="continuationSeparator" w:id="0">
    <w:p w:rsidR="00056DDB" w:rsidRDefault="0005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CB" w:rsidRDefault="00223CA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D74CB" w:rsidRDefault="00056DDB">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CB" w:rsidRPr="007A0DF0" w:rsidRDefault="00056DDB" w:rsidP="007A0D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68677A"/>
    <w:lvl w:ilvl="0">
      <w:numFmt w:val="decimal"/>
      <w:lvlText w:val="*"/>
      <w:lvlJc w:val="left"/>
    </w:lvl>
  </w:abstractNum>
  <w:abstractNum w:abstractNumId="1">
    <w:nsid w:val="0FC40415"/>
    <w:multiLevelType w:val="hybridMultilevel"/>
    <w:tmpl w:val="2166AD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D27056"/>
    <w:multiLevelType w:val="singleLevel"/>
    <w:tmpl w:val="04190011"/>
    <w:lvl w:ilvl="0">
      <w:start w:val="1"/>
      <w:numFmt w:val="decimal"/>
      <w:lvlText w:val="%1)"/>
      <w:lvlJc w:val="left"/>
      <w:pPr>
        <w:tabs>
          <w:tab w:val="num" w:pos="360"/>
        </w:tabs>
        <w:ind w:left="360" w:hanging="360"/>
      </w:pPr>
    </w:lvl>
  </w:abstractNum>
  <w:abstractNum w:abstractNumId="3">
    <w:nsid w:val="2C8F1586"/>
    <w:multiLevelType w:val="multilevel"/>
    <w:tmpl w:val="69E0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760A0"/>
    <w:multiLevelType w:val="singleLevel"/>
    <w:tmpl w:val="1B88AD74"/>
    <w:lvl w:ilvl="0">
      <w:start w:val="2"/>
      <w:numFmt w:val="bullet"/>
      <w:lvlText w:val="-"/>
      <w:lvlJc w:val="left"/>
      <w:pPr>
        <w:tabs>
          <w:tab w:val="num" w:pos="360"/>
        </w:tabs>
        <w:ind w:left="360" w:hanging="360"/>
      </w:pPr>
      <w:rPr>
        <w:rFonts w:hint="default"/>
      </w:rPr>
    </w:lvl>
  </w:abstractNum>
  <w:abstractNum w:abstractNumId="5">
    <w:nsid w:val="43612C92"/>
    <w:multiLevelType w:val="hybridMultilevel"/>
    <w:tmpl w:val="438CD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587816"/>
    <w:multiLevelType w:val="multilevel"/>
    <w:tmpl w:val="4832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AC00FC"/>
    <w:multiLevelType w:val="hybridMultilevel"/>
    <w:tmpl w:val="A6E4F01E"/>
    <w:lvl w:ilvl="0" w:tplc="C02270D2">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F266C9E"/>
    <w:multiLevelType w:val="hybridMultilevel"/>
    <w:tmpl w:val="A50C4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447A6F"/>
    <w:multiLevelType w:val="hybridMultilevel"/>
    <w:tmpl w:val="D12AB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815A8D"/>
    <w:multiLevelType w:val="hybridMultilevel"/>
    <w:tmpl w:val="73AE6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CE438C"/>
    <w:multiLevelType w:val="hybridMultilevel"/>
    <w:tmpl w:val="A7A29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E57D0C"/>
    <w:multiLevelType w:val="hybridMultilevel"/>
    <w:tmpl w:val="19DEE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247DEC"/>
    <w:multiLevelType w:val="hybridMultilevel"/>
    <w:tmpl w:val="195C5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4"/>
  </w:num>
  <w:num w:numId="3">
    <w:abstractNumId w:val="2"/>
  </w:num>
  <w:num w:numId="4">
    <w:abstractNumId w:val="12"/>
  </w:num>
  <w:num w:numId="5">
    <w:abstractNumId w:val="5"/>
  </w:num>
  <w:num w:numId="6">
    <w:abstractNumId w:val="8"/>
  </w:num>
  <w:num w:numId="7">
    <w:abstractNumId w:val="10"/>
  </w:num>
  <w:num w:numId="8">
    <w:abstractNumId w:val="11"/>
  </w:num>
  <w:num w:numId="9">
    <w:abstractNumId w:val="9"/>
  </w:num>
  <w:num w:numId="10">
    <w:abstractNumId w:val="3"/>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E4"/>
    <w:rsid w:val="00056DDB"/>
    <w:rsid w:val="001443E4"/>
    <w:rsid w:val="00223CA6"/>
    <w:rsid w:val="002F1B32"/>
    <w:rsid w:val="004B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23CA6"/>
    <w:pPr>
      <w:spacing w:before="100" w:beforeAutospacing="1" w:after="75" w:line="240" w:lineRule="auto"/>
      <w:outlineLvl w:val="0"/>
    </w:pPr>
    <w:rPr>
      <w:rFonts w:ascii="Arial" w:eastAsia="Times New Roman" w:hAnsi="Arial" w:cs="Arial"/>
      <w:b/>
      <w:bCs/>
      <w:color w:val="841C0E"/>
      <w:kern w:val="36"/>
      <w:sz w:val="28"/>
      <w:szCs w:val="28"/>
      <w:lang w:eastAsia="ru-RU"/>
    </w:rPr>
  </w:style>
  <w:style w:type="paragraph" w:styleId="2">
    <w:name w:val="heading 2"/>
    <w:basedOn w:val="a"/>
    <w:next w:val="a"/>
    <w:link w:val="20"/>
    <w:qFormat/>
    <w:rsid w:val="00223CA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23C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23CA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23C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23CA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23CA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23CA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3C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CA6"/>
    <w:rPr>
      <w:rFonts w:ascii="Arial" w:eastAsia="Times New Roman" w:hAnsi="Arial" w:cs="Arial"/>
      <w:b/>
      <w:bCs/>
      <w:color w:val="841C0E"/>
      <w:kern w:val="36"/>
      <w:sz w:val="28"/>
      <w:szCs w:val="28"/>
      <w:lang w:eastAsia="ru-RU"/>
    </w:rPr>
  </w:style>
  <w:style w:type="character" w:customStyle="1" w:styleId="20">
    <w:name w:val="Заголовок 2 Знак"/>
    <w:basedOn w:val="a0"/>
    <w:link w:val="2"/>
    <w:rsid w:val="00223CA6"/>
    <w:rPr>
      <w:rFonts w:ascii="Arial" w:eastAsia="Times New Roman" w:hAnsi="Arial" w:cs="Arial"/>
      <w:b/>
      <w:bCs/>
      <w:i/>
      <w:iCs/>
      <w:sz w:val="28"/>
      <w:szCs w:val="28"/>
      <w:lang w:eastAsia="ru-RU"/>
    </w:rPr>
  </w:style>
  <w:style w:type="character" w:customStyle="1" w:styleId="30">
    <w:name w:val="Заголовок 3 Знак"/>
    <w:basedOn w:val="a0"/>
    <w:link w:val="3"/>
    <w:rsid w:val="00223CA6"/>
    <w:rPr>
      <w:rFonts w:ascii="Arial" w:eastAsia="Times New Roman" w:hAnsi="Arial" w:cs="Arial"/>
      <w:b/>
      <w:bCs/>
      <w:sz w:val="26"/>
      <w:szCs w:val="26"/>
      <w:lang w:eastAsia="ru-RU"/>
    </w:rPr>
  </w:style>
  <w:style w:type="character" w:customStyle="1" w:styleId="40">
    <w:name w:val="Заголовок 4 Знак"/>
    <w:basedOn w:val="a0"/>
    <w:link w:val="4"/>
    <w:rsid w:val="00223C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3C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3CA6"/>
    <w:rPr>
      <w:rFonts w:ascii="Times New Roman" w:eastAsia="Times New Roman" w:hAnsi="Times New Roman" w:cs="Times New Roman"/>
      <w:b/>
      <w:bCs/>
      <w:lang w:eastAsia="ru-RU"/>
    </w:rPr>
  </w:style>
  <w:style w:type="character" w:customStyle="1" w:styleId="70">
    <w:name w:val="Заголовок 7 Знак"/>
    <w:basedOn w:val="a0"/>
    <w:link w:val="7"/>
    <w:rsid w:val="00223CA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3CA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3CA6"/>
    <w:rPr>
      <w:rFonts w:ascii="Arial" w:eastAsia="Times New Roman" w:hAnsi="Arial" w:cs="Arial"/>
      <w:lang w:eastAsia="ru-RU"/>
    </w:rPr>
  </w:style>
  <w:style w:type="numbering" w:customStyle="1" w:styleId="11">
    <w:name w:val="Нет списка1"/>
    <w:next w:val="a2"/>
    <w:semiHidden/>
    <w:rsid w:val="00223CA6"/>
  </w:style>
  <w:style w:type="paragraph" w:styleId="a3">
    <w:name w:val="Normal (Web)"/>
    <w:basedOn w:val="a"/>
    <w:rsid w:val="0022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223CA6"/>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223CA6"/>
    <w:rPr>
      <w:rFonts w:ascii="Times New Roman" w:eastAsia="Times New Roman" w:hAnsi="Times New Roman" w:cs="Times New Roman"/>
      <w:sz w:val="24"/>
      <w:szCs w:val="20"/>
      <w:lang w:eastAsia="ru-RU"/>
    </w:rPr>
  </w:style>
  <w:style w:type="paragraph" w:styleId="a4">
    <w:name w:val="Body Text"/>
    <w:basedOn w:val="a"/>
    <w:link w:val="a5"/>
    <w:rsid w:val="00223CA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23CA6"/>
    <w:rPr>
      <w:rFonts w:ascii="Times New Roman" w:eastAsia="Times New Roman" w:hAnsi="Times New Roman" w:cs="Times New Roman"/>
      <w:sz w:val="24"/>
      <w:szCs w:val="20"/>
      <w:lang w:eastAsia="ru-RU"/>
    </w:rPr>
  </w:style>
  <w:style w:type="paragraph" w:styleId="a6">
    <w:name w:val="Body Text Indent"/>
    <w:basedOn w:val="a"/>
    <w:link w:val="a7"/>
    <w:rsid w:val="00223CA6"/>
    <w:pPr>
      <w:spacing w:after="0" w:line="240" w:lineRule="auto"/>
      <w:ind w:firstLine="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23CA6"/>
    <w:rPr>
      <w:rFonts w:ascii="Times New Roman" w:eastAsia="Times New Roman" w:hAnsi="Times New Roman" w:cs="Times New Roman"/>
      <w:sz w:val="24"/>
      <w:szCs w:val="20"/>
      <w:lang w:eastAsia="ru-RU"/>
    </w:rPr>
  </w:style>
  <w:style w:type="paragraph" w:styleId="23">
    <w:name w:val="Body Text 2"/>
    <w:basedOn w:val="a"/>
    <w:link w:val="24"/>
    <w:rsid w:val="00223CA6"/>
    <w:pPr>
      <w:spacing w:after="0" w:line="240" w:lineRule="auto"/>
      <w:jc w:val="both"/>
    </w:pPr>
    <w:rPr>
      <w:rFonts w:ascii="Times New Roman" w:eastAsia="Times New Roman" w:hAnsi="Times New Roman" w:cs="Times New Roman"/>
      <w:sz w:val="20"/>
      <w:szCs w:val="24"/>
      <w:lang w:eastAsia="ru-RU"/>
    </w:rPr>
  </w:style>
  <w:style w:type="character" w:customStyle="1" w:styleId="24">
    <w:name w:val="Основной текст 2 Знак"/>
    <w:basedOn w:val="a0"/>
    <w:link w:val="23"/>
    <w:rsid w:val="00223CA6"/>
    <w:rPr>
      <w:rFonts w:ascii="Times New Roman" w:eastAsia="Times New Roman" w:hAnsi="Times New Roman" w:cs="Times New Roman"/>
      <w:sz w:val="20"/>
      <w:szCs w:val="24"/>
      <w:lang w:eastAsia="ru-RU"/>
    </w:rPr>
  </w:style>
  <w:style w:type="paragraph" w:styleId="31">
    <w:name w:val="Body Text 3"/>
    <w:basedOn w:val="a"/>
    <w:link w:val="32"/>
    <w:rsid w:val="00223CA6"/>
    <w:pPr>
      <w:tabs>
        <w:tab w:val="num" w:pos="0"/>
      </w:tabs>
      <w:spacing w:after="0" w:line="48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223CA6"/>
    <w:rPr>
      <w:rFonts w:ascii="Times New Roman" w:eastAsia="Times New Roman" w:hAnsi="Times New Roman" w:cs="Times New Roman"/>
      <w:sz w:val="24"/>
      <w:szCs w:val="20"/>
      <w:lang w:eastAsia="ru-RU"/>
    </w:rPr>
  </w:style>
  <w:style w:type="character" w:styleId="a8">
    <w:name w:val="page number"/>
    <w:basedOn w:val="a0"/>
    <w:rsid w:val="00223CA6"/>
  </w:style>
  <w:style w:type="paragraph" w:styleId="a9">
    <w:name w:val="header"/>
    <w:basedOn w:val="a"/>
    <w:link w:val="aa"/>
    <w:rsid w:val="00223C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223CA6"/>
    <w:rPr>
      <w:rFonts w:ascii="Times New Roman" w:eastAsia="Times New Roman" w:hAnsi="Times New Roman" w:cs="Times New Roman"/>
      <w:sz w:val="20"/>
      <w:szCs w:val="20"/>
      <w:lang w:eastAsia="ru-RU"/>
    </w:rPr>
  </w:style>
  <w:style w:type="paragraph" w:styleId="ab">
    <w:name w:val="footer"/>
    <w:basedOn w:val="a"/>
    <w:link w:val="ac"/>
    <w:rsid w:val="00223C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223CA6"/>
    <w:rPr>
      <w:rFonts w:ascii="Times New Roman" w:eastAsia="Times New Roman" w:hAnsi="Times New Roman" w:cs="Times New Roman"/>
      <w:sz w:val="20"/>
      <w:szCs w:val="20"/>
      <w:lang w:eastAsia="ru-RU"/>
    </w:rPr>
  </w:style>
  <w:style w:type="character" w:styleId="ad">
    <w:name w:val="Emphasis"/>
    <w:basedOn w:val="a0"/>
    <w:qFormat/>
    <w:rsid w:val="00223CA6"/>
    <w:rPr>
      <w:i/>
      <w:iCs/>
    </w:rPr>
  </w:style>
  <w:style w:type="character" w:styleId="ae">
    <w:name w:val="Strong"/>
    <w:basedOn w:val="a0"/>
    <w:qFormat/>
    <w:rsid w:val="00223CA6"/>
    <w:rPr>
      <w:b/>
      <w:bCs/>
    </w:rPr>
  </w:style>
  <w:style w:type="table" w:styleId="af">
    <w:name w:val="Table Grid"/>
    <w:basedOn w:val="a1"/>
    <w:rsid w:val="00223C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223CA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23CA6"/>
    <w:rPr>
      <w:rFonts w:ascii="Tahoma" w:eastAsia="Times New Roman" w:hAnsi="Tahoma" w:cs="Tahoma"/>
      <w:sz w:val="16"/>
      <w:szCs w:val="16"/>
      <w:lang w:eastAsia="ru-RU"/>
    </w:rPr>
  </w:style>
  <w:style w:type="character" w:customStyle="1" w:styleId="postbody1">
    <w:name w:val="postbody1"/>
    <w:basedOn w:val="a0"/>
    <w:rsid w:val="00223CA6"/>
    <w:rPr>
      <w:sz w:val="20"/>
      <w:szCs w:val="20"/>
    </w:rPr>
  </w:style>
  <w:style w:type="character" w:styleId="af2">
    <w:name w:val="Hyperlink"/>
    <w:basedOn w:val="a0"/>
    <w:rsid w:val="00223CA6"/>
    <w:rPr>
      <w:color w:val="000000"/>
      <w:u w:val="single"/>
    </w:rPr>
  </w:style>
  <w:style w:type="paragraph" w:styleId="HTML">
    <w:name w:val="HTML Preformatted"/>
    <w:basedOn w:val="a"/>
    <w:link w:val="HTML0"/>
    <w:rsid w:val="0022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CA6"/>
    <w:rPr>
      <w:rFonts w:ascii="Courier New" w:eastAsia="Times New Roman" w:hAnsi="Courier New" w:cs="Courier New"/>
      <w:sz w:val="20"/>
      <w:szCs w:val="20"/>
      <w:lang w:eastAsia="ru-RU"/>
    </w:rPr>
  </w:style>
  <w:style w:type="character" w:customStyle="1" w:styleId="titlemain21">
    <w:name w:val="titlemain21"/>
    <w:basedOn w:val="a0"/>
    <w:rsid w:val="00223CA6"/>
    <w:rPr>
      <w:rFonts w:ascii="Arial" w:hAnsi="Arial" w:cs="Arial" w:hint="default"/>
      <w:b/>
      <w:bCs/>
      <w:color w:val="660066"/>
      <w:sz w:val="18"/>
      <w:szCs w:val="18"/>
    </w:rPr>
  </w:style>
  <w:style w:type="paragraph" w:customStyle="1" w:styleId="text">
    <w:name w:val="text"/>
    <w:basedOn w:val="a"/>
    <w:rsid w:val="00223CA6"/>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itlemain2">
    <w:name w:val="titlemain2"/>
    <w:basedOn w:val="a"/>
    <w:rsid w:val="00223CA6"/>
    <w:pPr>
      <w:spacing w:before="100" w:beforeAutospacing="1" w:after="100" w:afterAutospacing="1" w:line="240" w:lineRule="auto"/>
    </w:pPr>
    <w:rPr>
      <w:rFonts w:ascii="Arial" w:eastAsia="Times New Roman" w:hAnsi="Arial" w:cs="Arial"/>
      <w:b/>
      <w:bCs/>
      <w:color w:val="660066"/>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23CA6"/>
    <w:pPr>
      <w:spacing w:before="100" w:beforeAutospacing="1" w:after="75" w:line="240" w:lineRule="auto"/>
      <w:outlineLvl w:val="0"/>
    </w:pPr>
    <w:rPr>
      <w:rFonts w:ascii="Arial" w:eastAsia="Times New Roman" w:hAnsi="Arial" w:cs="Arial"/>
      <w:b/>
      <w:bCs/>
      <w:color w:val="841C0E"/>
      <w:kern w:val="36"/>
      <w:sz w:val="28"/>
      <w:szCs w:val="28"/>
      <w:lang w:eastAsia="ru-RU"/>
    </w:rPr>
  </w:style>
  <w:style w:type="paragraph" w:styleId="2">
    <w:name w:val="heading 2"/>
    <w:basedOn w:val="a"/>
    <w:next w:val="a"/>
    <w:link w:val="20"/>
    <w:qFormat/>
    <w:rsid w:val="00223CA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23C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23CA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23C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23CA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23CA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23CA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3C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CA6"/>
    <w:rPr>
      <w:rFonts w:ascii="Arial" w:eastAsia="Times New Roman" w:hAnsi="Arial" w:cs="Arial"/>
      <w:b/>
      <w:bCs/>
      <w:color w:val="841C0E"/>
      <w:kern w:val="36"/>
      <w:sz w:val="28"/>
      <w:szCs w:val="28"/>
      <w:lang w:eastAsia="ru-RU"/>
    </w:rPr>
  </w:style>
  <w:style w:type="character" w:customStyle="1" w:styleId="20">
    <w:name w:val="Заголовок 2 Знак"/>
    <w:basedOn w:val="a0"/>
    <w:link w:val="2"/>
    <w:rsid w:val="00223CA6"/>
    <w:rPr>
      <w:rFonts w:ascii="Arial" w:eastAsia="Times New Roman" w:hAnsi="Arial" w:cs="Arial"/>
      <w:b/>
      <w:bCs/>
      <w:i/>
      <w:iCs/>
      <w:sz w:val="28"/>
      <w:szCs w:val="28"/>
      <w:lang w:eastAsia="ru-RU"/>
    </w:rPr>
  </w:style>
  <w:style w:type="character" w:customStyle="1" w:styleId="30">
    <w:name w:val="Заголовок 3 Знак"/>
    <w:basedOn w:val="a0"/>
    <w:link w:val="3"/>
    <w:rsid w:val="00223CA6"/>
    <w:rPr>
      <w:rFonts w:ascii="Arial" w:eastAsia="Times New Roman" w:hAnsi="Arial" w:cs="Arial"/>
      <w:b/>
      <w:bCs/>
      <w:sz w:val="26"/>
      <w:szCs w:val="26"/>
      <w:lang w:eastAsia="ru-RU"/>
    </w:rPr>
  </w:style>
  <w:style w:type="character" w:customStyle="1" w:styleId="40">
    <w:name w:val="Заголовок 4 Знак"/>
    <w:basedOn w:val="a0"/>
    <w:link w:val="4"/>
    <w:rsid w:val="00223C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3C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3CA6"/>
    <w:rPr>
      <w:rFonts w:ascii="Times New Roman" w:eastAsia="Times New Roman" w:hAnsi="Times New Roman" w:cs="Times New Roman"/>
      <w:b/>
      <w:bCs/>
      <w:lang w:eastAsia="ru-RU"/>
    </w:rPr>
  </w:style>
  <w:style w:type="character" w:customStyle="1" w:styleId="70">
    <w:name w:val="Заголовок 7 Знак"/>
    <w:basedOn w:val="a0"/>
    <w:link w:val="7"/>
    <w:rsid w:val="00223CA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3CA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3CA6"/>
    <w:rPr>
      <w:rFonts w:ascii="Arial" w:eastAsia="Times New Roman" w:hAnsi="Arial" w:cs="Arial"/>
      <w:lang w:eastAsia="ru-RU"/>
    </w:rPr>
  </w:style>
  <w:style w:type="numbering" w:customStyle="1" w:styleId="11">
    <w:name w:val="Нет списка1"/>
    <w:next w:val="a2"/>
    <w:semiHidden/>
    <w:rsid w:val="00223CA6"/>
  </w:style>
  <w:style w:type="paragraph" w:styleId="a3">
    <w:name w:val="Normal (Web)"/>
    <w:basedOn w:val="a"/>
    <w:rsid w:val="0022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223CA6"/>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223CA6"/>
    <w:rPr>
      <w:rFonts w:ascii="Times New Roman" w:eastAsia="Times New Roman" w:hAnsi="Times New Roman" w:cs="Times New Roman"/>
      <w:sz w:val="24"/>
      <w:szCs w:val="20"/>
      <w:lang w:eastAsia="ru-RU"/>
    </w:rPr>
  </w:style>
  <w:style w:type="paragraph" w:styleId="a4">
    <w:name w:val="Body Text"/>
    <w:basedOn w:val="a"/>
    <w:link w:val="a5"/>
    <w:rsid w:val="00223CA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23CA6"/>
    <w:rPr>
      <w:rFonts w:ascii="Times New Roman" w:eastAsia="Times New Roman" w:hAnsi="Times New Roman" w:cs="Times New Roman"/>
      <w:sz w:val="24"/>
      <w:szCs w:val="20"/>
      <w:lang w:eastAsia="ru-RU"/>
    </w:rPr>
  </w:style>
  <w:style w:type="paragraph" w:styleId="a6">
    <w:name w:val="Body Text Indent"/>
    <w:basedOn w:val="a"/>
    <w:link w:val="a7"/>
    <w:rsid w:val="00223CA6"/>
    <w:pPr>
      <w:spacing w:after="0" w:line="240" w:lineRule="auto"/>
      <w:ind w:firstLine="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23CA6"/>
    <w:rPr>
      <w:rFonts w:ascii="Times New Roman" w:eastAsia="Times New Roman" w:hAnsi="Times New Roman" w:cs="Times New Roman"/>
      <w:sz w:val="24"/>
      <w:szCs w:val="20"/>
      <w:lang w:eastAsia="ru-RU"/>
    </w:rPr>
  </w:style>
  <w:style w:type="paragraph" w:styleId="23">
    <w:name w:val="Body Text 2"/>
    <w:basedOn w:val="a"/>
    <w:link w:val="24"/>
    <w:rsid w:val="00223CA6"/>
    <w:pPr>
      <w:spacing w:after="0" w:line="240" w:lineRule="auto"/>
      <w:jc w:val="both"/>
    </w:pPr>
    <w:rPr>
      <w:rFonts w:ascii="Times New Roman" w:eastAsia="Times New Roman" w:hAnsi="Times New Roman" w:cs="Times New Roman"/>
      <w:sz w:val="20"/>
      <w:szCs w:val="24"/>
      <w:lang w:eastAsia="ru-RU"/>
    </w:rPr>
  </w:style>
  <w:style w:type="character" w:customStyle="1" w:styleId="24">
    <w:name w:val="Основной текст 2 Знак"/>
    <w:basedOn w:val="a0"/>
    <w:link w:val="23"/>
    <w:rsid w:val="00223CA6"/>
    <w:rPr>
      <w:rFonts w:ascii="Times New Roman" w:eastAsia="Times New Roman" w:hAnsi="Times New Roman" w:cs="Times New Roman"/>
      <w:sz w:val="20"/>
      <w:szCs w:val="24"/>
      <w:lang w:eastAsia="ru-RU"/>
    </w:rPr>
  </w:style>
  <w:style w:type="paragraph" w:styleId="31">
    <w:name w:val="Body Text 3"/>
    <w:basedOn w:val="a"/>
    <w:link w:val="32"/>
    <w:rsid w:val="00223CA6"/>
    <w:pPr>
      <w:tabs>
        <w:tab w:val="num" w:pos="0"/>
      </w:tabs>
      <w:spacing w:after="0" w:line="48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223CA6"/>
    <w:rPr>
      <w:rFonts w:ascii="Times New Roman" w:eastAsia="Times New Roman" w:hAnsi="Times New Roman" w:cs="Times New Roman"/>
      <w:sz w:val="24"/>
      <w:szCs w:val="20"/>
      <w:lang w:eastAsia="ru-RU"/>
    </w:rPr>
  </w:style>
  <w:style w:type="character" w:styleId="a8">
    <w:name w:val="page number"/>
    <w:basedOn w:val="a0"/>
    <w:rsid w:val="00223CA6"/>
  </w:style>
  <w:style w:type="paragraph" w:styleId="a9">
    <w:name w:val="header"/>
    <w:basedOn w:val="a"/>
    <w:link w:val="aa"/>
    <w:rsid w:val="00223C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223CA6"/>
    <w:rPr>
      <w:rFonts w:ascii="Times New Roman" w:eastAsia="Times New Roman" w:hAnsi="Times New Roman" w:cs="Times New Roman"/>
      <w:sz w:val="20"/>
      <w:szCs w:val="20"/>
      <w:lang w:eastAsia="ru-RU"/>
    </w:rPr>
  </w:style>
  <w:style w:type="paragraph" w:styleId="ab">
    <w:name w:val="footer"/>
    <w:basedOn w:val="a"/>
    <w:link w:val="ac"/>
    <w:rsid w:val="00223C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223CA6"/>
    <w:rPr>
      <w:rFonts w:ascii="Times New Roman" w:eastAsia="Times New Roman" w:hAnsi="Times New Roman" w:cs="Times New Roman"/>
      <w:sz w:val="20"/>
      <w:szCs w:val="20"/>
      <w:lang w:eastAsia="ru-RU"/>
    </w:rPr>
  </w:style>
  <w:style w:type="character" w:styleId="ad">
    <w:name w:val="Emphasis"/>
    <w:basedOn w:val="a0"/>
    <w:qFormat/>
    <w:rsid w:val="00223CA6"/>
    <w:rPr>
      <w:i/>
      <w:iCs/>
    </w:rPr>
  </w:style>
  <w:style w:type="character" w:styleId="ae">
    <w:name w:val="Strong"/>
    <w:basedOn w:val="a0"/>
    <w:qFormat/>
    <w:rsid w:val="00223CA6"/>
    <w:rPr>
      <w:b/>
      <w:bCs/>
    </w:rPr>
  </w:style>
  <w:style w:type="table" w:styleId="af">
    <w:name w:val="Table Grid"/>
    <w:basedOn w:val="a1"/>
    <w:rsid w:val="00223C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223CA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23CA6"/>
    <w:rPr>
      <w:rFonts w:ascii="Tahoma" w:eastAsia="Times New Roman" w:hAnsi="Tahoma" w:cs="Tahoma"/>
      <w:sz w:val="16"/>
      <w:szCs w:val="16"/>
      <w:lang w:eastAsia="ru-RU"/>
    </w:rPr>
  </w:style>
  <w:style w:type="character" w:customStyle="1" w:styleId="postbody1">
    <w:name w:val="postbody1"/>
    <w:basedOn w:val="a0"/>
    <w:rsid w:val="00223CA6"/>
    <w:rPr>
      <w:sz w:val="20"/>
      <w:szCs w:val="20"/>
    </w:rPr>
  </w:style>
  <w:style w:type="character" w:styleId="af2">
    <w:name w:val="Hyperlink"/>
    <w:basedOn w:val="a0"/>
    <w:rsid w:val="00223CA6"/>
    <w:rPr>
      <w:color w:val="000000"/>
      <w:u w:val="single"/>
    </w:rPr>
  </w:style>
  <w:style w:type="paragraph" w:styleId="HTML">
    <w:name w:val="HTML Preformatted"/>
    <w:basedOn w:val="a"/>
    <w:link w:val="HTML0"/>
    <w:rsid w:val="0022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CA6"/>
    <w:rPr>
      <w:rFonts w:ascii="Courier New" w:eastAsia="Times New Roman" w:hAnsi="Courier New" w:cs="Courier New"/>
      <w:sz w:val="20"/>
      <w:szCs w:val="20"/>
      <w:lang w:eastAsia="ru-RU"/>
    </w:rPr>
  </w:style>
  <w:style w:type="character" w:customStyle="1" w:styleId="titlemain21">
    <w:name w:val="titlemain21"/>
    <w:basedOn w:val="a0"/>
    <w:rsid w:val="00223CA6"/>
    <w:rPr>
      <w:rFonts w:ascii="Arial" w:hAnsi="Arial" w:cs="Arial" w:hint="default"/>
      <w:b/>
      <w:bCs/>
      <w:color w:val="660066"/>
      <w:sz w:val="18"/>
      <w:szCs w:val="18"/>
    </w:rPr>
  </w:style>
  <w:style w:type="paragraph" w:customStyle="1" w:styleId="text">
    <w:name w:val="text"/>
    <w:basedOn w:val="a"/>
    <w:rsid w:val="00223CA6"/>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itlemain2">
    <w:name w:val="titlemain2"/>
    <w:basedOn w:val="a"/>
    <w:rsid w:val="00223CA6"/>
    <w:pPr>
      <w:spacing w:before="100" w:beforeAutospacing="1" w:after="100" w:afterAutospacing="1" w:line="240" w:lineRule="auto"/>
    </w:pPr>
    <w:rPr>
      <w:rFonts w:ascii="Arial" w:eastAsia="Times New Roman" w:hAnsi="Arial" w:cs="Arial"/>
      <w:b/>
      <w:bCs/>
      <w:color w:val="660066"/>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16419</Words>
  <Characters>93594</Characters>
  <Application>Microsoft Office Word</Application>
  <DocSecurity>0</DocSecurity>
  <Lines>779</Lines>
  <Paragraphs>219</Paragraphs>
  <ScaleCrop>false</ScaleCrop>
  <Company/>
  <LinksUpToDate>false</LinksUpToDate>
  <CharactersWithSpaces>109794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2013-09-22T05:34:00Z</dcterms:created>
  <dcterms:modified xsi:type="dcterms:W3CDTF">2013-09-22T05:51:00Z</dcterms:modified>
</cp:coreProperties>
</file>