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4D3216" w:rsidRPr="004D3216" w:rsidTr="004D3216">
        <w:trPr>
          <w:trHeight w:val="9960"/>
        </w:trPr>
        <w:tc>
          <w:tcPr>
            <w:tcW w:w="9765" w:type="dxa"/>
            <w:tc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tcBorders>
          </w:tcPr>
          <w:p w:rsidR="00101DCB" w:rsidRDefault="00101DCB" w:rsidP="004D3216">
            <w:pPr>
              <w:pStyle w:val="a3"/>
              <w:shd w:val="clear" w:color="auto" w:fill="FFFFFF" w:themeFill="background1"/>
              <w:spacing w:after="0" w:line="270" w:lineRule="atLeast"/>
              <w:ind w:left="111"/>
              <w:jc w:val="both"/>
              <w:rPr>
                <w:color w:val="000000"/>
                <w:sz w:val="28"/>
                <w:szCs w:val="28"/>
              </w:rPr>
            </w:pPr>
            <w:r>
              <w:rPr>
                <w:color w:val="000000"/>
                <w:sz w:val="28"/>
                <w:szCs w:val="28"/>
              </w:rPr>
              <w:t xml:space="preserve">                                </w:t>
            </w:r>
          </w:p>
          <w:p w:rsidR="00101DCB" w:rsidRDefault="00101DCB" w:rsidP="004D3216">
            <w:pPr>
              <w:pStyle w:val="a3"/>
              <w:shd w:val="clear" w:color="auto" w:fill="FFFFFF" w:themeFill="background1"/>
              <w:spacing w:after="0" w:line="270" w:lineRule="atLeast"/>
              <w:ind w:left="111"/>
              <w:jc w:val="both"/>
              <w:rPr>
                <w:color w:val="000000"/>
                <w:sz w:val="28"/>
                <w:szCs w:val="28"/>
                <w:lang w:val="en-US"/>
              </w:rPr>
            </w:pPr>
            <w:r>
              <w:rPr>
                <w:color w:val="000000"/>
                <w:sz w:val="28"/>
                <w:szCs w:val="28"/>
              </w:rPr>
              <w:t xml:space="preserve">                              </w:t>
            </w:r>
            <w:r w:rsidR="004D3216" w:rsidRPr="004D3216">
              <w:rPr>
                <w:color w:val="000000"/>
                <w:sz w:val="28"/>
                <w:szCs w:val="28"/>
              </w:rPr>
              <w:t> </w:t>
            </w:r>
            <w:r w:rsidR="00D4733D" w:rsidRPr="00D4733D">
              <w:rPr>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0.5pt;height:48pt" fillcolor="#06c" strokecolor="#9cf" strokeweight="1.5pt">
                  <v:shadow on="t" color="#900"/>
                  <v:textpath style="font-family:&quot;Impact&quot;;v-text-kern:t" trim="t" fitpath="t" string="Эссе"/>
                </v:shape>
              </w:pict>
            </w:r>
          </w:p>
          <w:p w:rsidR="00605E51" w:rsidRPr="00605E51" w:rsidRDefault="00101DCB" w:rsidP="00605E51">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605E51">
              <w:rPr>
                <w:rFonts w:ascii="Times New Roman" w:hAnsi="Times New Roman" w:cs="Times New Roman"/>
                <w:color w:val="000000"/>
                <w:sz w:val="28"/>
                <w:szCs w:val="28"/>
              </w:rPr>
              <w:t xml:space="preserve">     </w:t>
            </w:r>
            <w:r w:rsidR="00603CBC">
              <w:rPr>
                <w:rFonts w:ascii="Times New Roman" w:hAnsi="Times New Roman" w:cs="Times New Roman"/>
                <w:color w:val="000000"/>
                <w:sz w:val="28"/>
                <w:szCs w:val="28"/>
              </w:rPr>
              <w:t xml:space="preserve">   </w:t>
            </w:r>
            <w:r w:rsidR="00605E51" w:rsidRPr="00605E51">
              <w:rPr>
                <w:rFonts w:ascii="Times New Roman" w:eastAsia="Times New Roman" w:hAnsi="Times New Roman" w:cs="Times New Roman"/>
                <w:color w:val="000000"/>
                <w:sz w:val="28"/>
                <w:szCs w:val="28"/>
                <w:lang w:eastAsia="ru-RU"/>
              </w:rPr>
              <w:t>На свете есть тысячи профессий, все они нужные и интересные. Но каждый человек должен избрать ту, которая наиболее соответствует его природным способностям и наклонностям, т.е. найти свое призвание. Я всегда любила детей и мечтала стать воспитателем.</w:t>
            </w:r>
            <w:r w:rsidR="00605E51">
              <w:rPr>
                <w:rFonts w:ascii="Times New Roman" w:eastAsia="Times New Roman" w:hAnsi="Times New Roman" w:cs="Times New Roman"/>
                <w:color w:val="000000"/>
                <w:sz w:val="28"/>
                <w:szCs w:val="28"/>
                <w:lang w:eastAsia="ru-RU"/>
              </w:rPr>
              <w:t xml:space="preserve"> </w:t>
            </w:r>
            <w:r w:rsidR="00605E51" w:rsidRPr="00605E51">
              <w:rPr>
                <w:rFonts w:ascii="Times New Roman" w:eastAsia="Times New Roman" w:hAnsi="Times New Roman" w:cs="Times New Roman"/>
                <w:color w:val="000000"/>
                <w:sz w:val="28"/>
                <w:szCs w:val="28"/>
                <w:lang w:eastAsia="ru-RU"/>
              </w:rPr>
              <w:t xml:space="preserve"> </w:t>
            </w:r>
            <w:proofErr w:type="gramStart"/>
            <w:r w:rsidR="00605E51" w:rsidRPr="00605E51">
              <w:rPr>
                <w:rFonts w:ascii="Times New Roman" w:eastAsia="Times New Roman" w:hAnsi="Times New Roman" w:cs="Times New Roman"/>
                <w:color w:val="000000"/>
                <w:sz w:val="28"/>
                <w:szCs w:val="28"/>
                <w:lang w:eastAsia="ru-RU"/>
              </w:rPr>
              <w:t>Считала, что среди множества различных профессий на земле</w:t>
            </w:r>
            <w:r w:rsidR="00603CBC">
              <w:rPr>
                <w:rFonts w:ascii="Times New Roman" w:eastAsia="Times New Roman" w:hAnsi="Times New Roman" w:cs="Times New Roman"/>
                <w:color w:val="000000"/>
                <w:sz w:val="28"/>
                <w:szCs w:val="28"/>
                <w:lang w:eastAsia="ru-RU"/>
              </w:rPr>
              <w:t xml:space="preserve"> </w:t>
            </w:r>
            <w:r w:rsidR="00605E51" w:rsidRPr="00605E51">
              <w:rPr>
                <w:rFonts w:ascii="Times New Roman" w:eastAsia="Times New Roman" w:hAnsi="Times New Roman" w:cs="Times New Roman"/>
                <w:color w:val="000000"/>
                <w:sz w:val="28"/>
                <w:szCs w:val="28"/>
                <w:lang w:eastAsia="ru-RU"/>
              </w:rPr>
              <w:t>эта профессия — самая интересная и привлекательная.</w:t>
            </w:r>
            <w:proofErr w:type="gramEnd"/>
            <w:r w:rsidR="000C4CB0">
              <w:rPr>
                <w:rFonts w:ascii="Times New Roman" w:eastAsia="Times New Roman" w:hAnsi="Times New Roman" w:cs="Times New Roman"/>
                <w:color w:val="000000"/>
                <w:sz w:val="28"/>
                <w:szCs w:val="28"/>
                <w:lang w:eastAsia="ru-RU"/>
              </w:rPr>
              <w:t xml:space="preserve"> Судьба ко мне благоволила, после окончания Борисоглебского педагогического училища я оказалась в «Краснянском детском саду».</w:t>
            </w:r>
          </w:p>
          <w:p w:rsidR="00101DCB" w:rsidRDefault="00605E51" w:rsidP="004D3216">
            <w:pPr>
              <w:pStyle w:val="a3"/>
              <w:shd w:val="clear" w:color="auto" w:fill="FFFFFF" w:themeFill="background1"/>
              <w:spacing w:after="0" w:line="270" w:lineRule="atLeast"/>
              <w:ind w:left="111"/>
              <w:jc w:val="both"/>
              <w:rPr>
                <w:color w:val="000000"/>
                <w:sz w:val="28"/>
                <w:szCs w:val="28"/>
              </w:rPr>
            </w:pPr>
            <w:r>
              <w:rPr>
                <w:color w:val="000000"/>
                <w:sz w:val="28"/>
                <w:szCs w:val="28"/>
              </w:rPr>
              <w:t xml:space="preserve"> </w:t>
            </w:r>
            <w:r w:rsidR="00603CBC">
              <w:rPr>
                <w:color w:val="000000"/>
                <w:sz w:val="28"/>
                <w:szCs w:val="28"/>
              </w:rPr>
              <w:t xml:space="preserve">      </w:t>
            </w:r>
            <w:r>
              <w:rPr>
                <w:color w:val="000000"/>
                <w:sz w:val="28"/>
                <w:szCs w:val="28"/>
              </w:rPr>
              <w:t>И вот теперь я</w:t>
            </w:r>
            <w:r w:rsidR="004D3216" w:rsidRPr="004D3216">
              <w:rPr>
                <w:color w:val="000000"/>
                <w:sz w:val="28"/>
                <w:szCs w:val="28"/>
              </w:rPr>
              <w:t xml:space="preserve"> – воспитатель. Каждый день, спеша на работу, я думаю о своих детях, о встрече с их родителями, о взаимопониманиях с сотрудниками и коллегами, о предстоящих событиях сегодняшнего дня. </w:t>
            </w:r>
          </w:p>
          <w:p w:rsidR="004D3216" w:rsidRPr="00A917C1" w:rsidRDefault="00101DCB" w:rsidP="00A917C1">
            <w:pPr>
              <w:shd w:val="clear" w:color="auto" w:fill="FFFFFF"/>
              <w:spacing w:after="150" w:line="195" w:lineRule="atLeast"/>
              <w:jc w:val="both"/>
              <w:rPr>
                <w:rFonts w:ascii="Times New Roman" w:eastAsia="Times New Roman" w:hAnsi="Times New Roman" w:cs="Times New Roman"/>
                <w:color w:val="000000"/>
                <w:sz w:val="28"/>
                <w:szCs w:val="28"/>
                <w:lang w:eastAsia="ru-RU"/>
              </w:rPr>
            </w:pPr>
            <w:r>
              <w:rPr>
                <w:color w:val="000000"/>
                <w:sz w:val="28"/>
                <w:szCs w:val="28"/>
              </w:rPr>
              <w:t xml:space="preserve">     </w:t>
            </w:r>
            <w:r w:rsidR="00603CBC">
              <w:rPr>
                <w:color w:val="000000"/>
                <w:sz w:val="28"/>
                <w:szCs w:val="28"/>
              </w:rPr>
              <w:t xml:space="preserve">     </w:t>
            </w:r>
            <w:r w:rsidR="004D3216" w:rsidRPr="001D29B7">
              <w:rPr>
                <w:rFonts w:ascii="Times New Roman" w:hAnsi="Times New Roman" w:cs="Times New Roman"/>
                <w:color w:val="000000"/>
                <w:sz w:val="28"/>
                <w:szCs w:val="28"/>
              </w:rPr>
              <w:t>Все течет и изменяется. Никто не знает, что ждет нас в будущем. Каким оно будет. Жизнь - карусель, жизнь – карнавал, яркая полная событий. То, что ждет впереди – загадка.</w:t>
            </w:r>
            <w:r w:rsidR="001D29B7">
              <w:rPr>
                <w:rFonts w:ascii="Trebuchet MS" w:eastAsia="Times New Roman" w:hAnsi="Trebuchet MS" w:cs="Times New Roman"/>
                <w:color w:val="000000"/>
                <w:sz w:val="20"/>
                <w:szCs w:val="20"/>
                <w:lang w:eastAsia="ru-RU"/>
              </w:rPr>
              <w:t xml:space="preserve"> </w:t>
            </w:r>
            <w:r w:rsidR="001D29B7" w:rsidRPr="001D29B7">
              <w:rPr>
                <w:rFonts w:ascii="Times New Roman" w:eastAsia="Times New Roman" w:hAnsi="Times New Roman" w:cs="Times New Roman"/>
                <w:color w:val="000000"/>
                <w:sz w:val="28"/>
                <w:szCs w:val="28"/>
                <w:lang w:eastAsia="ru-RU"/>
              </w:rPr>
              <w:t>Работая в детском саду,</w:t>
            </w:r>
            <w:r w:rsidR="001D29B7">
              <w:rPr>
                <w:rFonts w:ascii="Trebuchet MS" w:eastAsia="Times New Roman" w:hAnsi="Trebuchet MS" w:cs="Times New Roman"/>
                <w:color w:val="000000"/>
                <w:sz w:val="20"/>
                <w:szCs w:val="20"/>
                <w:lang w:eastAsia="ru-RU"/>
              </w:rPr>
              <w:t xml:space="preserve"> </w:t>
            </w:r>
            <w:r w:rsidR="001D29B7">
              <w:rPr>
                <w:rFonts w:ascii="Times New Roman" w:eastAsia="Times New Roman" w:hAnsi="Times New Roman" w:cs="Times New Roman"/>
                <w:color w:val="000000"/>
                <w:sz w:val="28"/>
                <w:szCs w:val="28"/>
                <w:lang w:eastAsia="ru-RU"/>
              </w:rPr>
              <w:t>я</w:t>
            </w:r>
            <w:r w:rsidR="001D29B7" w:rsidRPr="001D29B7">
              <w:rPr>
                <w:rFonts w:ascii="Times New Roman" w:eastAsia="Times New Roman" w:hAnsi="Times New Roman" w:cs="Times New Roman"/>
                <w:color w:val="000000"/>
                <w:sz w:val="28"/>
                <w:szCs w:val="28"/>
                <w:lang w:eastAsia="ru-RU"/>
              </w:rPr>
              <w:t xml:space="preserve"> научилась смотреть на мир восторженными глазами детей и ежедневно просыпаться в ожидании чуда. Многократное проживание детства позволяет сохранить оптимистический взгляд на жизнь и жить, как дети настоящим временем. Главное – воспитывая детей, я воспитываю себя.</w:t>
            </w:r>
          </w:p>
          <w:p w:rsidR="001D29B7" w:rsidRDefault="004D3216" w:rsidP="00A917C1">
            <w:pPr>
              <w:shd w:val="clear" w:color="auto" w:fill="FFFFFF"/>
              <w:spacing w:after="150" w:line="195" w:lineRule="atLeast"/>
              <w:jc w:val="both"/>
              <w:rPr>
                <w:rFonts w:ascii="Trebuchet MS" w:eastAsia="Times New Roman" w:hAnsi="Trebuchet MS" w:cs="Times New Roman"/>
                <w:color w:val="000000"/>
                <w:sz w:val="20"/>
                <w:szCs w:val="20"/>
                <w:lang w:eastAsia="ru-RU"/>
              </w:rPr>
            </w:pPr>
            <w:r w:rsidRPr="004D3216">
              <w:rPr>
                <w:color w:val="000000"/>
                <w:sz w:val="28"/>
                <w:szCs w:val="28"/>
              </w:rPr>
              <w:t>     </w:t>
            </w:r>
            <w:r w:rsidR="00603CBC">
              <w:rPr>
                <w:color w:val="000000"/>
                <w:sz w:val="28"/>
                <w:szCs w:val="28"/>
              </w:rPr>
              <w:t xml:space="preserve">   </w:t>
            </w:r>
            <w:r w:rsidR="0076721E">
              <w:rPr>
                <w:color w:val="000000"/>
                <w:sz w:val="28"/>
                <w:szCs w:val="28"/>
              </w:rPr>
              <w:t xml:space="preserve">  </w:t>
            </w:r>
            <w:r w:rsidRPr="00A917C1">
              <w:rPr>
                <w:rFonts w:ascii="Times New Roman" w:hAnsi="Times New Roman" w:cs="Times New Roman"/>
                <w:color w:val="000000"/>
                <w:sz w:val="28"/>
                <w:szCs w:val="28"/>
              </w:rPr>
              <w:t>Жизнь в среде детей научила меня понимать их потребности, налаживать контакты с их родителям</w:t>
            </w:r>
            <w:r w:rsidR="001D29B7" w:rsidRPr="00A917C1">
              <w:rPr>
                <w:rFonts w:ascii="Times New Roman" w:hAnsi="Times New Roman" w:cs="Times New Roman"/>
                <w:color w:val="000000"/>
                <w:sz w:val="28"/>
                <w:szCs w:val="28"/>
              </w:rPr>
              <w:t>и, вдумчиво относиться ко всему, ч</w:t>
            </w:r>
            <w:r w:rsidRPr="00A917C1">
              <w:rPr>
                <w:rFonts w:ascii="Times New Roman" w:hAnsi="Times New Roman" w:cs="Times New Roman"/>
                <w:color w:val="000000"/>
                <w:sz w:val="28"/>
                <w:szCs w:val="28"/>
              </w:rPr>
              <w:t>то окружает нас, стойко переносить невзгоды беспокойной воспитательской жизни. Быть педагогом - это призвание. Это значит, хотеть и уметь снова и снова проживать детство с каждым ребенком, видеть мир его глазами, удивляться и познавать вместе с ним, быть не заметным, когда малыш занят своим делом, и незаменимым, когда ему нужна помощь и поддержка. Порой кажется, ну вот мне все известно и все изведано, но снова и снова понимаешь, как много ещё надо узнать и сделать. И тут вспоминаешь строки Лермонтова М.Ю.: "Воспитывать... самая трудная вещь. Думаешь: ну, всё теперь кончилось! Не тут-то было: всё только начинается!" И теперь я могу сказать, что моя профессия - это не только безграничное творчество, не только серьезная ответственность, но и трудная, кропотливая работа, требующая больших усилий и затрат.</w:t>
            </w:r>
            <w:r w:rsidR="001D29B7" w:rsidRPr="00A917C1">
              <w:rPr>
                <w:rFonts w:ascii="Times New Roman" w:eastAsia="Times New Roman" w:hAnsi="Times New Roman" w:cs="Times New Roman"/>
                <w:color w:val="000000"/>
                <w:sz w:val="28"/>
                <w:szCs w:val="28"/>
                <w:lang w:eastAsia="ru-RU"/>
              </w:rPr>
              <w:t xml:space="preserve"> Тебе верят, на тебя надеются, от тебя ждут понимания и преданности. А ты должен всему этому соответствовать, быть всегда на высоте. Ведь от тебя во многом зависит то, какими выйдут в школьную жизнь твои дети. Я могу назвать себя счастливым человеком, отдающим свои знания, свою энергию, свою любовь детям. Все хорошее, доброе, светлое, что есть во </w:t>
            </w:r>
            <w:r w:rsidR="001D29B7" w:rsidRPr="00A917C1">
              <w:rPr>
                <w:rFonts w:ascii="Times New Roman" w:eastAsia="Times New Roman" w:hAnsi="Times New Roman" w:cs="Times New Roman"/>
                <w:color w:val="000000"/>
                <w:sz w:val="28"/>
                <w:szCs w:val="28"/>
                <w:lang w:eastAsia="ru-RU"/>
              </w:rPr>
              <w:lastRenderedPageBreak/>
              <w:t>мне, я дарю и просто отдаю им, своим дошколятам. А взамен я получаю больше: их доверие, откровения, радость, маленькие тайны и хитрости, а самое главное любовь. Дети – самая большая ценность на земле, это то, во имя кого мы живем.</w:t>
            </w:r>
            <w:r w:rsidR="001D29B7">
              <w:rPr>
                <w:rFonts w:ascii="Trebuchet MS" w:eastAsia="Times New Roman" w:hAnsi="Trebuchet MS" w:cs="Times New Roman"/>
                <w:color w:val="000000"/>
                <w:sz w:val="20"/>
                <w:szCs w:val="20"/>
                <w:lang w:eastAsia="ru-RU"/>
              </w:rPr>
              <w:t xml:space="preserve"> </w:t>
            </w:r>
          </w:p>
          <w:p w:rsidR="001D29B7" w:rsidRPr="00A917C1" w:rsidRDefault="00A917C1" w:rsidP="00A917C1">
            <w:pPr>
              <w:shd w:val="clear" w:color="auto" w:fill="FFFFFF"/>
              <w:spacing w:after="150" w:line="19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29B7" w:rsidRPr="00A917C1">
              <w:rPr>
                <w:rFonts w:ascii="Times New Roman" w:eastAsia="Times New Roman" w:hAnsi="Times New Roman" w:cs="Times New Roman"/>
                <w:color w:val="000000"/>
                <w:sz w:val="28"/>
                <w:szCs w:val="28"/>
                <w:lang w:eastAsia="ru-RU"/>
              </w:rPr>
              <w:t>Работая с дошкольниками, не перестаю удивляться, насколько они разные, непредсказуемые, интересные, забавные, удивительно умные, умеющие своими рассуждениями, умозаключениями, поступками поставить задачу передо мной или другими взрослыми. Каждый ребенок уникален. В нем живет талантливый художник, и пытливый наблюдатель, и неутомимый экспериментатор. Он открыт для красоты и добра, чутко реагирует на ложь и несправедливость.</w:t>
            </w:r>
          </w:p>
          <w:p w:rsidR="004D3216" w:rsidRDefault="00680BEC" w:rsidP="00680BEC">
            <w:pPr>
              <w:shd w:val="clear" w:color="auto" w:fill="FFFFFF"/>
              <w:spacing w:after="150" w:line="19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3CBC">
              <w:rPr>
                <w:rFonts w:ascii="Times New Roman" w:eastAsia="Times New Roman" w:hAnsi="Times New Roman" w:cs="Times New Roman"/>
                <w:color w:val="000000"/>
                <w:sz w:val="28"/>
                <w:szCs w:val="28"/>
                <w:lang w:eastAsia="ru-RU"/>
              </w:rPr>
              <w:t xml:space="preserve"> </w:t>
            </w:r>
            <w:r w:rsidR="001D29B7" w:rsidRPr="00680BEC">
              <w:rPr>
                <w:rFonts w:ascii="Times New Roman" w:eastAsia="Times New Roman" w:hAnsi="Times New Roman" w:cs="Times New Roman"/>
                <w:color w:val="000000"/>
                <w:sz w:val="28"/>
                <w:szCs w:val="28"/>
                <w:lang w:eastAsia="ru-RU"/>
              </w:rPr>
              <w:t xml:space="preserve">Я горжусь своей профессией, горжусь тем, что мои бывшие воспитанники при встрече со мной улыбаются мне своей особой улыбкой, здороваются, делятся </w:t>
            </w:r>
            <w:r>
              <w:rPr>
                <w:rFonts w:ascii="Times New Roman" w:eastAsia="Times New Roman" w:hAnsi="Times New Roman" w:cs="Times New Roman"/>
                <w:color w:val="000000"/>
                <w:sz w:val="28"/>
                <w:szCs w:val="28"/>
                <w:lang w:eastAsia="ru-RU"/>
              </w:rPr>
              <w:t>своими новостями и достижениями.</w:t>
            </w:r>
          </w:p>
          <w:p w:rsidR="00680BEC" w:rsidRPr="00603CBC" w:rsidRDefault="00680BEC" w:rsidP="0076721E">
            <w:pPr>
              <w:shd w:val="clear" w:color="auto" w:fill="FFFFFF"/>
              <w:spacing w:after="150" w:line="195" w:lineRule="atLeast"/>
              <w:jc w:val="both"/>
              <w:rPr>
                <w:rFonts w:ascii="Times New Roman" w:eastAsia="Times New Roman" w:hAnsi="Times New Roman" w:cs="Times New Roman"/>
                <w:color w:val="000000"/>
                <w:sz w:val="28"/>
                <w:szCs w:val="28"/>
                <w:lang w:eastAsia="ru-RU"/>
              </w:rPr>
            </w:pPr>
            <w:r w:rsidRPr="00603CBC">
              <w:rPr>
                <w:rFonts w:ascii="Times New Roman" w:eastAsia="Times New Roman" w:hAnsi="Times New Roman" w:cs="Times New Roman"/>
                <w:color w:val="000000"/>
                <w:sz w:val="28"/>
                <w:szCs w:val="28"/>
                <w:lang w:eastAsia="ru-RU"/>
              </w:rPr>
              <w:t xml:space="preserve">       </w:t>
            </w:r>
            <w:r w:rsidR="00603CBC">
              <w:rPr>
                <w:rFonts w:ascii="Times New Roman" w:eastAsia="Times New Roman" w:hAnsi="Times New Roman" w:cs="Times New Roman"/>
                <w:color w:val="000000"/>
                <w:sz w:val="28"/>
                <w:szCs w:val="28"/>
                <w:lang w:eastAsia="ru-RU"/>
              </w:rPr>
              <w:t xml:space="preserve"> </w:t>
            </w:r>
            <w:r w:rsidRPr="00603CBC">
              <w:rPr>
                <w:rFonts w:ascii="Times New Roman" w:eastAsia="Times New Roman" w:hAnsi="Times New Roman" w:cs="Times New Roman"/>
                <w:color w:val="000000"/>
                <w:sz w:val="28"/>
                <w:szCs w:val="28"/>
                <w:lang w:eastAsia="ru-RU"/>
              </w:rPr>
              <w:t xml:space="preserve"> Главное в моей профессии с оптимизмом намечать цели и достигать их. Достижение целей делает мою жизнь интересной и плодотворной. Достигнутый успех в одном деле открывает передо мной новые возможности для постановки новых целей.</w:t>
            </w:r>
          </w:p>
          <w:p w:rsidR="00680BEC" w:rsidRPr="00603CBC" w:rsidRDefault="00680BEC" w:rsidP="0076721E">
            <w:pPr>
              <w:shd w:val="clear" w:color="auto" w:fill="FFFFFF"/>
              <w:spacing w:after="150" w:line="195" w:lineRule="atLeast"/>
              <w:jc w:val="both"/>
              <w:rPr>
                <w:rFonts w:ascii="Times New Roman" w:eastAsia="Times New Roman" w:hAnsi="Times New Roman" w:cs="Times New Roman"/>
                <w:color w:val="000000"/>
                <w:sz w:val="28"/>
                <w:szCs w:val="28"/>
                <w:lang w:eastAsia="ru-RU"/>
              </w:rPr>
            </w:pPr>
            <w:r w:rsidRPr="00603CBC">
              <w:rPr>
                <w:rFonts w:ascii="Times New Roman" w:eastAsia="Times New Roman" w:hAnsi="Times New Roman" w:cs="Times New Roman"/>
                <w:color w:val="000000"/>
                <w:sz w:val="28"/>
                <w:szCs w:val="28"/>
                <w:lang w:eastAsia="ru-RU"/>
              </w:rPr>
              <w:t xml:space="preserve">       </w:t>
            </w:r>
            <w:r w:rsidR="0076721E">
              <w:rPr>
                <w:rFonts w:ascii="Times New Roman" w:eastAsia="Times New Roman" w:hAnsi="Times New Roman" w:cs="Times New Roman"/>
                <w:color w:val="000000"/>
                <w:sz w:val="28"/>
                <w:szCs w:val="28"/>
                <w:lang w:eastAsia="ru-RU"/>
              </w:rPr>
              <w:t xml:space="preserve">  </w:t>
            </w:r>
            <w:r w:rsidRPr="00603CBC">
              <w:rPr>
                <w:rFonts w:ascii="Times New Roman" w:eastAsia="Times New Roman" w:hAnsi="Times New Roman" w:cs="Times New Roman"/>
                <w:color w:val="000000"/>
                <w:sz w:val="28"/>
                <w:szCs w:val="28"/>
                <w:lang w:eastAsia="ru-RU"/>
              </w:rPr>
              <w:t>Мне интересно общаться с коллегами, которые делают что-то лучше меня. Поощряя их, я и себя побуждаю к тому же.</w:t>
            </w:r>
          </w:p>
          <w:p w:rsidR="0076721E" w:rsidRPr="0076721E" w:rsidRDefault="0076721E" w:rsidP="0076721E">
            <w:pPr>
              <w:shd w:val="clear" w:color="auto" w:fill="FFFFFF"/>
              <w:spacing w:after="150" w:line="19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6721E">
              <w:rPr>
                <w:rFonts w:ascii="Times New Roman" w:hAnsi="Times New Roman" w:cs="Times New Roman"/>
                <w:color w:val="000000"/>
                <w:sz w:val="28"/>
                <w:szCs w:val="28"/>
              </w:rPr>
              <w:t>В настоящее время востребован не просто воспитатель, а педагог исследователь, педагог-психолог, педагог-технолог и т.д. Роль обучения должна быть иной. Научить ребёнка мыслить и самостоятельно добывать знания, заложить фундамент активной жизненной позиции – это педагогическая цель современного образования, а приоритетной задачей воспитателя является установка на развитие творческой деятельности ребёнка, уметь расковать мысль, побудить стремление создать новое, принимать самостоятельно решения.</w:t>
            </w:r>
            <w:r w:rsidRPr="0076721E">
              <w:rPr>
                <w:rFonts w:ascii="Times New Roman" w:eastAsia="Times New Roman" w:hAnsi="Times New Roman" w:cs="Times New Roman"/>
                <w:color w:val="000000"/>
                <w:sz w:val="20"/>
                <w:szCs w:val="20"/>
                <w:lang w:eastAsia="ru-RU"/>
              </w:rPr>
              <w:t xml:space="preserve"> </w:t>
            </w:r>
          </w:p>
          <w:p w:rsidR="00680BEC" w:rsidRPr="00C269EC" w:rsidRDefault="0076721E" w:rsidP="0076721E">
            <w:pPr>
              <w:shd w:val="clear" w:color="auto" w:fill="FFFFFF"/>
              <w:spacing w:after="150" w:line="195" w:lineRule="atLeast"/>
              <w:jc w:val="both"/>
              <w:rPr>
                <w:rFonts w:ascii="Times New Roman" w:eastAsia="Times New Roman" w:hAnsi="Times New Roman" w:cs="Times New Roman"/>
                <w:color w:val="000000"/>
                <w:sz w:val="28"/>
                <w:szCs w:val="28"/>
                <w:lang w:eastAsia="ru-RU"/>
              </w:rPr>
            </w:pPr>
            <w:r>
              <w:rPr>
                <w:rFonts w:ascii="Trebuchet MS" w:eastAsia="Times New Roman" w:hAnsi="Trebuchet MS" w:cs="Times New Roman"/>
                <w:color w:val="000000"/>
                <w:sz w:val="20"/>
                <w:szCs w:val="20"/>
                <w:lang w:eastAsia="ru-RU"/>
              </w:rPr>
              <w:t xml:space="preserve">          </w:t>
            </w:r>
            <w:r w:rsidR="00603CBC" w:rsidRPr="00C269EC">
              <w:rPr>
                <w:rFonts w:ascii="Times New Roman" w:eastAsia="Times New Roman" w:hAnsi="Times New Roman" w:cs="Times New Roman"/>
                <w:color w:val="000000"/>
                <w:sz w:val="28"/>
                <w:szCs w:val="28"/>
                <w:lang w:eastAsia="ru-RU"/>
              </w:rPr>
              <w:t>В</w:t>
            </w:r>
            <w:r w:rsidR="000C4CB0" w:rsidRPr="00C269EC">
              <w:rPr>
                <w:rFonts w:ascii="Times New Roman" w:eastAsia="Times New Roman" w:hAnsi="Times New Roman" w:cs="Times New Roman"/>
                <w:color w:val="000000"/>
                <w:sz w:val="28"/>
                <w:szCs w:val="28"/>
                <w:lang w:eastAsia="ru-RU"/>
              </w:rPr>
              <w:t>оспитатель должен любить детей, ибо воспитание – длительный процесс, требующий большого терпения и душевной щедрости. Однако самое главное в работе воспитателя детского сада – это его ответственность за каждого малыша. Именно он следит за тем, чтобы в жизни ребенка не было разбитых носов и коленок, а также переломанных рук и ног.</w:t>
            </w:r>
          </w:p>
          <w:p w:rsidR="000C4CB0" w:rsidRPr="0076721E" w:rsidRDefault="0076721E" w:rsidP="0076721E">
            <w:pPr>
              <w:shd w:val="clear" w:color="auto" w:fill="FFFFFF"/>
              <w:spacing w:after="150" w:line="195" w:lineRule="atLeast"/>
              <w:jc w:val="both"/>
              <w:rPr>
                <w:rFonts w:ascii="Times New Roman" w:eastAsia="Times New Roman" w:hAnsi="Times New Roman" w:cs="Times New Roman"/>
                <w:color w:val="000000"/>
                <w:sz w:val="28"/>
                <w:szCs w:val="28"/>
                <w:lang w:eastAsia="ru-RU"/>
              </w:rPr>
            </w:pPr>
            <w:r>
              <w:rPr>
                <w:rFonts w:ascii="Trebuchet MS" w:eastAsia="Times New Roman" w:hAnsi="Trebuchet MS" w:cs="Times New Roman"/>
                <w:color w:val="000000"/>
                <w:sz w:val="20"/>
                <w:szCs w:val="20"/>
                <w:lang w:eastAsia="ru-RU"/>
              </w:rPr>
              <w:t xml:space="preserve">          </w:t>
            </w:r>
            <w:r w:rsidR="000C4CB0" w:rsidRPr="0076721E">
              <w:rPr>
                <w:rFonts w:ascii="Times New Roman" w:eastAsia="Times New Roman" w:hAnsi="Times New Roman" w:cs="Times New Roman"/>
                <w:color w:val="000000"/>
                <w:sz w:val="28"/>
                <w:szCs w:val="28"/>
                <w:lang w:eastAsia="ru-RU"/>
              </w:rPr>
              <w:t>Воспитатель, которому доверено открывать детям окно в мир взрослых, должен сам обладать высокими моральными качествами, постоянно самосовершенствоваться, облагораживая свою душу, поднимаясь вверх, ступенька за ступенькой, творить себя. Воспитатель обязан ежедневно пополнять свое образование хотя бы небольшим кусочком знания, в меру своих сил и возможностей и с радостью передавать эти знания детям.</w:t>
            </w:r>
          </w:p>
          <w:p w:rsidR="0076721E" w:rsidRPr="004D3216" w:rsidRDefault="0076721E" w:rsidP="0076721E">
            <w:pPr>
              <w:pStyle w:val="a3"/>
              <w:shd w:val="clear" w:color="auto" w:fill="FFFFFF" w:themeFill="background1"/>
              <w:spacing w:after="0" w:line="270" w:lineRule="atLeast"/>
              <w:ind w:left="111"/>
              <w:jc w:val="both"/>
              <w:rPr>
                <w:color w:val="444444"/>
                <w:sz w:val="28"/>
                <w:szCs w:val="28"/>
              </w:rPr>
            </w:pPr>
            <w:r w:rsidRPr="00C269EC">
              <w:rPr>
                <w:color w:val="000000"/>
                <w:sz w:val="28"/>
                <w:szCs w:val="28"/>
              </w:rPr>
              <w:t xml:space="preserve">        </w:t>
            </w:r>
            <w:r w:rsidR="000C4CB0" w:rsidRPr="00C269EC">
              <w:rPr>
                <w:color w:val="000000"/>
                <w:sz w:val="28"/>
                <w:szCs w:val="28"/>
              </w:rPr>
              <w:t xml:space="preserve">Ум и доброта должны быть присущи каждому воспитателю: «Ум без </w:t>
            </w:r>
            <w:r w:rsidR="000C4CB0" w:rsidRPr="00C269EC">
              <w:rPr>
                <w:color w:val="000000"/>
                <w:sz w:val="28"/>
                <w:szCs w:val="28"/>
              </w:rPr>
              <w:lastRenderedPageBreak/>
              <w:t>доброты – что голова без сердца. А доброта без ума – что сердце без головы». Так сказал мудрец в притче: «Кто больше нужен человеку». Воспитатель должен соответствовать эпохи, в которой он живет, идти в ногу со временем, постоянно меняться, преобразовываться, совершенствоваться.</w:t>
            </w:r>
            <w:r w:rsidR="00603CBC" w:rsidRPr="00C269EC">
              <w:rPr>
                <w:color w:val="000000"/>
                <w:sz w:val="28"/>
                <w:szCs w:val="28"/>
              </w:rPr>
              <w:t xml:space="preserve"> </w:t>
            </w:r>
            <w:r w:rsidR="000C4CB0" w:rsidRPr="00C269EC">
              <w:rPr>
                <w:color w:val="000000"/>
                <w:sz w:val="28"/>
                <w:szCs w:val="28"/>
              </w:rPr>
              <w:t>Должен идти вперед, осваивать инновационные технологии, нетрадиционные методы, но и не должен забывать доброе старое, например, устное народное творчество. Воспитателю необходимы разнообразные знания, чтобы удовлетворить любознательность современного ребенка, помогать познавать окружающий мир.</w:t>
            </w:r>
            <w:r w:rsidR="000C4CB0">
              <w:rPr>
                <w:rFonts w:ascii="Trebuchet MS" w:hAnsi="Trebuchet MS"/>
                <w:color w:val="000000"/>
                <w:sz w:val="20"/>
                <w:szCs w:val="20"/>
              </w:rPr>
              <w:t xml:space="preserve"> </w:t>
            </w:r>
            <w:r w:rsidRPr="004D3216">
              <w:rPr>
                <w:color w:val="000000"/>
                <w:sz w:val="28"/>
                <w:szCs w:val="28"/>
              </w:rPr>
              <w:t xml:space="preserve">Только тогда он может быть интересен, любим своими воспитанниками и профессионально выполнять свое дело. </w:t>
            </w:r>
          </w:p>
          <w:p w:rsidR="004D3216" w:rsidRPr="004D3216" w:rsidRDefault="004D3216" w:rsidP="004D3216">
            <w:pPr>
              <w:pStyle w:val="a3"/>
              <w:shd w:val="clear" w:color="auto" w:fill="FFFFFF" w:themeFill="background1"/>
              <w:spacing w:after="0" w:line="270" w:lineRule="atLeast"/>
              <w:ind w:left="111"/>
              <w:jc w:val="both"/>
              <w:rPr>
                <w:color w:val="444444"/>
                <w:sz w:val="28"/>
                <w:szCs w:val="28"/>
              </w:rPr>
            </w:pPr>
            <w:r w:rsidRPr="004D3216">
              <w:rPr>
                <w:color w:val="000000"/>
                <w:sz w:val="28"/>
                <w:szCs w:val="28"/>
              </w:rPr>
              <w:t>       Воспитатель - это педагог-универсал, умеющий творчески работать. Главная цель воспитателя - развить даже самые крошечные задатки ребенка, вовремя заметить "Божью искру", которая с рождения заложена в каждом ребенке. В умении разглядеть эту искру, не дать ей погаснуть, и состоит талант педагога.</w:t>
            </w:r>
          </w:p>
          <w:p w:rsidR="004D3216" w:rsidRDefault="004D3216" w:rsidP="004D3216">
            <w:pPr>
              <w:pStyle w:val="a3"/>
              <w:shd w:val="clear" w:color="auto" w:fill="FFFFFF" w:themeFill="background1"/>
              <w:spacing w:after="0" w:line="270" w:lineRule="atLeast"/>
              <w:ind w:left="111"/>
              <w:jc w:val="both"/>
              <w:rPr>
                <w:color w:val="000000"/>
                <w:sz w:val="28"/>
                <w:szCs w:val="28"/>
              </w:rPr>
            </w:pPr>
            <w:r w:rsidRPr="004D3216">
              <w:rPr>
                <w:color w:val="000000"/>
                <w:sz w:val="28"/>
                <w:szCs w:val="28"/>
              </w:rPr>
              <w:t>       Педагог - это созидатель, творец, ему открыт главный ларец - ларец с детскими сердцами, которые ждут тепла, доброго слова, новых знаний и готовы всегда отвечать взаимностью. Шагая по жизни за руку с детьми, невозможно забыть такие понятия, как смех и улыбка, доброта и невинность.</w:t>
            </w:r>
          </w:p>
          <w:p w:rsidR="000C4CB0" w:rsidRPr="004D3216" w:rsidRDefault="00C269EC" w:rsidP="004D3216">
            <w:pPr>
              <w:pStyle w:val="a3"/>
              <w:shd w:val="clear" w:color="auto" w:fill="FFFFFF" w:themeFill="background1"/>
              <w:spacing w:after="0" w:line="270" w:lineRule="atLeast"/>
              <w:ind w:left="111"/>
              <w:jc w:val="both"/>
              <w:rPr>
                <w:color w:val="444444"/>
                <w:sz w:val="28"/>
                <w:szCs w:val="28"/>
              </w:rPr>
            </w:pPr>
            <w:r>
              <w:rPr>
                <w:color w:val="000000"/>
                <w:sz w:val="28"/>
                <w:szCs w:val="28"/>
              </w:rPr>
              <w:t xml:space="preserve">       </w:t>
            </w:r>
            <w:r w:rsidR="000C4CB0">
              <w:rPr>
                <w:color w:val="000000"/>
                <w:sz w:val="28"/>
                <w:szCs w:val="28"/>
              </w:rPr>
              <w:t xml:space="preserve">Ребенок, как никто иной, может научить взрослого трем вещам: радоваться без всякой причины, всегда находить себе занятие и настаивать на своем. </w:t>
            </w:r>
          </w:p>
          <w:p w:rsidR="004D3216" w:rsidRDefault="00C269EC" w:rsidP="004D3216">
            <w:pPr>
              <w:pStyle w:val="a3"/>
              <w:shd w:val="clear" w:color="auto" w:fill="FFFFFF" w:themeFill="background1"/>
              <w:spacing w:after="0" w:line="270" w:lineRule="atLeast"/>
              <w:ind w:left="111"/>
              <w:jc w:val="both"/>
              <w:rPr>
                <w:color w:val="000000"/>
                <w:sz w:val="28"/>
                <w:szCs w:val="28"/>
              </w:rPr>
            </w:pPr>
            <w:r>
              <w:rPr>
                <w:color w:val="000000"/>
                <w:sz w:val="28"/>
                <w:szCs w:val="28"/>
              </w:rPr>
              <w:t>     </w:t>
            </w:r>
            <w:r w:rsidR="004D3216" w:rsidRPr="004D3216">
              <w:rPr>
                <w:color w:val="000000"/>
                <w:sz w:val="28"/>
                <w:szCs w:val="28"/>
              </w:rPr>
              <w:t>Найти рецепт профессионального успеха - мечта любого педагога. Но такого рецепта не существует. А составляющие моего рецепта: Доброта, Честь, Искренность, Справедливость, Достоинство, Профессионализм.</w:t>
            </w:r>
          </w:p>
          <w:p w:rsidR="004D3216" w:rsidRDefault="00DB246D" w:rsidP="00174B78">
            <w:pPr>
              <w:shd w:val="clear" w:color="auto" w:fill="FFFFFF"/>
              <w:spacing w:after="150" w:line="195" w:lineRule="atLeast"/>
              <w:rPr>
                <w:rFonts w:ascii="Trebuchet MS" w:eastAsia="Times New Roman" w:hAnsi="Trebuchet MS" w:cs="Times New Roman"/>
                <w:color w:val="000000"/>
                <w:sz w:val="20"/>
                <w:szCs w:val="20"/>
                <w:lang w:eastAsia="ru-RU"/>
              </w:rPr>
            </w:pPr>
            <w:ins w:id="0" w:author="Unknown">
              <w:r w:rsidRPr="00DB246D">
                <w:rPr>
                  <w:rFonts w:ascii="Trebuchet MS" w:eastAsia="Times New Roman" w:hAnsi="Trebuchet MS" w:cs="Times New Roman"/>
                  <w:color w:val="000000"/>
                  <w:sz w:val="20"/>
                  <w:szCs w:val="20"/>
                  <w:lang w:eastAsia="ru-RU"/>
                </w:rPr>
                <w:br/>
              </w:r>
            </w:ins>
          </w:p>
          <w:p w:rsidR="00127B14" w:rsidRPr="00174B78" w:rsidRDefault="00127B14" w:rsidP="000C4CB0">
            <w:pPr>
              <w:shd w:val="clear" w:color="auto" w:fill="FFFFFF"/>
              <w:spacing w:after="150" w:line="195" w:lineRule="atLeast"/>
              <w:rPr>
                <w:rFonts w:ascii="Trebuchet MS" w:eastAsia="Times New Roman" w:hAnsi="Trebuchet MS" w:cs="Times New Roman"/>
                <w:color w:val="000000"/>
                <w:sz w:val="20"/>
                <w:szCs w:val="20"/>
                <w:lang w:eastAsia="ru-RU"/>
              </w:rPr>
            </w:pPr>
          </w:p>
        </w:tc>
      </w:tr>
    </w:tbl>
    <w:p w:rsidR="005329EC" w:rsidRPr="004D3216" w:rsidRDefault="005329EC">
      <w:pPr>
        <w:rPr>
          <w:rFonts w:ascii="Times New Roman" w:hAnsi="Times New Roman" w:cs="Times New Roman"/>
          <w:sz w:val="28"/>
          <w:szCs w:val="28"/>
        </w:rPr>
      </w:pPr>
    </w:p>
    <w:sectPr w:rsidR="005329EC" w:rsidRPr="004D3216" w:rsidSect="0053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EC2"/>
    <w:multiLevelType w:val="hybridMultilevel"/>
    <w:tmpl w:val="9A8ED6B0"/>
    <w:lvl w:ilvl="0" w:tplc="0419000B">
      <w:start w:val="1"/>
      <w:numFmt w:val="bullet"/>
      <w:lvlText w:val=""/>
      <w:lvlJc w:val="left"/>
      <w:pPr>
        <w:ind w:left="711" w:hanging="360"/>
      </w:pPr>
      <w:rPr>
        <w:rFonts w:ascii="Wingdings" w:hAnsi="Wingdings" w:hint="default"/>
      </w:rPr>
    </w:lvl>
    <w:lvl w:ilvl="1" w:tplc="04190003" w:tentative="1">
      <w:start w:val="1"/>
      <w:numFmt w:val="bullet"/>
      <w:lvlText w:val="o"/>
      <w:lvlJc w:val="left"/>
      <w:pPr>
        <w:ind w:left="1431" w:hanging="360"/>
      </w:pPr>
      <w:rPr>
        <w:rFonts w:ascii="Courier New" w:hAnsi="Courier New"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hint="default"/>
      </w:rPr>
    </w:lvl>
    <w:lvl w:ilvl="8" w:tplc="04190005" w:tentative="1">
      <w:start w:val="1"/>
      <w:numFmt w:val="bullet"/>
      <w:lvlText w:val=""/>
      <w:lvlJc w:val="left"/>
      <w:pPr>
        <w:ind w:left="64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AC2"/>
    <w:rsid w:val="000A5A1A"/>
    <w:rsid w:val="000C4CB0"/>
    <w:rsid w:val="00101DCB"/>
    <w:rsid w:val="00127B14"/>
    <w:rsid w:val="00174B78"/>
    <w:rsid w:val="00186575"/>
    <w:rsid w:val="001C4FEF"/>
    <w:rsid w:val="001D29B7"/>
    <w:rsid w:val="00292F39"/>
    <w:rsid w:val="004C679B"/>
    <w:rsid w:val="004D3216"/>
    <w:rsid w:val="005329EC"/>
    <w:rsid w:val="00603CBC"/>
    <w:rsid w:val="00605E51"/>
    <w:rsid w:val="00680BEC"/>
    <w:rsid w:val="0076721E"/>
    <w:rsid w:val="00795668"/>
    <w:rsid w:val="007F59ED"/>
    <w:rsid w:val="00847EDD"/>
    <w:rsid w:val="008D712D"/>
    <w:rsid w:val="00A917C1"/>
    <w:rsid w:val="00A96AC2"/>
    <w:rsid w:val="00C269EC"/>
    <w:rsid w:val="00C3618A"/>
    <w:rsid w:val="00D4733D"/>
    <w:rsid w:val="00DB246D"/>
    <w:rsid w:val="00F67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676D5"/>
    <w:pPr>
      <w:ind w:left="720"/>
      <w:contextualSpacing/>
    </w:pPr>
    <w:rPr>
      <w:rFonts w:ascii="Calibri" w:eastAsia="Calibri" w:hAnsi="Calibri" w:cs="Times New Roman"/>
    </w:rPr>
  </w:style>
  <w:style w:type="character" w:styleId="a5">
    <w:name w:val="Emphasis"/>
    <w:basedOn w:val="a0"/>
    <w:uiPriority w:val="20"/>
    <w:qFormat/>
    <w:rsid w:val="00DB246D"/>
    <w:rPr>
      <w:i/>
      <w:iCs/>
    </w:rPr>
  </w:style>
  <w:style w:type="character" w:styleId="a6">
    <w:name w:val="Strong"/>
    <w:basedOn w:val="a0"/>
    <w:uiPriority w:val="22"/>
    <w:qFormat/>
    <w:rsid w:val="00DB246D"/>
    <w:rPr>
      <w:b/>
      <w:bCs/>
    </w:rPr>
  </w:style>
  <w:style w:type="character" w:customStyle="1" w:styleId="apple-converted-space">
    <w:name w:val="apple-converted-space"/>
    <w:basedOn w:val="a0"/>
    <w:rsid w:val="00DB246D"/>
  </w:style>
  <w:style w:type="character" w:styleId="a7">
    <w:name w:val="Hyperlink"/>
    <w:basedOn w:val="a0"/>
    <w:uiPriority w:val="99"/>
    <w:semiHidden/>
    <w:unhideWhenUsed/>
    <w:rsid w:val="00DB246D"/>
    <w:rPr>
      <w:color w:val="0000FF"/>
      <w:u w:val="single"/>
    </w:rPr>
  </w:style>
</w:styles>
</file>

<file path=word/webSettings.xml><?xml version="1.0" encoding="utf-8"?>
<w:webSettings xmlns:r="http://schemas.openxmlformats.org/officeDocument/2006/relationships" xmlns:w="http://schemas.openxmlformats.org/wordprocessingml/2006/main">
  <w:divs>
    <w:div w:id="1302999244">
      <w:bodyDiv w:val="1"/>
      <w:marLeft w:val="0"/>
      <w:marRight w:val="0"/>
      <w:marTop w:val="0"/>
      <w:marBottom w:val="0"/>
      <w:divBdr>
        <w:top w:val="none" w:sz="0" w:space="0" w:color="auto"/>
        <w:left w:val="none" w:sz="0" w:space="0" w:color="auto"/>
        <w:bottom w:val="none" w:sz="0" w:space="0" w:color="auto"/>
        <w:right w:val="none" w:sz="0" w:space="0" w:color="auto"/>
      </w:divBdr>
      <w:divsChild>
        <w:div w:id="1696345630">
          <w:marLeft w:val="225"/>
          <w:marRight w:val="0"/>
          <w:marTop w:val="0"/>
          <w:marBottom w:val="150"/>
          <w:divBdr>
            <w:top w:val="none" w:sz="0" w:space="0" w:color="auto"/>
            <w:left w:val="none" w:sz="0" w:space="0" w:color="auto"/>
            <w:bottom w:val="none" w:sz="0" w:space="0" w:color="auto"/>
            <w:right w:val="none" w:sz="0" w:space="0" w:color="auto"/>
          </w:divBdr>
        </w:div>
      </w:divsChild>
    </w:div>
    <w:div w:id="1468548180">
      <w:bodyDiv w:val="1"/>
      <w:marLeft w:val="0"/>
      <w:marRight w:val="0"/>
      <w:marTop w:val="0"/>
      <w:marBottom w:val="0"/>
      <w:divBdr>
        <w:top w:val="none" w:sz="0" w:space="0" w:color="auto"/>
        <w:left w:val="none" w:sz="0" w:space="0" w:color="auto"/>
        <w:bottom w:val="none" w:sz="0" w:space="0" w:color="auto"/>
        <w:right w:val="none" w:sz="0" w:space="0" w:color="auto"/>
      </w:divBdr>
      <w:divsChild>
        <w:div w:id="1219166447">
          <w:marLeft w:val="225"/>
          <w:marRight w:val="0"/>
          <w:marTop w:val="0"/>
          <w:marBottom w:val="150"/>
          <w:divBdr>
            <w:top w:val="none" w:sz="0" w:space="0" w:color="auto"/>
            <w:left w:val="none" w:sz="0" w:space="0" w:color="auto"/>
            <w:bottom w:val="none" w:sz="0" w:space="0" w:color="auto"/>
            <w:right w:val="none" w:sz="0" w:space="0" w:color="auto"/>
          </w:divBdr>
        </w:div>
      </w:divsChild>
    </w:div>
    <w:div w:id="20220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479F-393C-459A-856D-949D539C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Lena-Dom</dc:creator>
  <cp:keywords/>
  <dc:description/>
  <cp:lastModifiedBy>Lena-Dom</cp:lastModifiedBy>
  <cp:revision>5</cp:revision>
  <cp:lastPrinted>2014-03-27T07:01:00Z</cp:lastPrinted>
  <dcterms:created xsi:type="dcterms:W3CDTF">2014-03-26T18:30:00Z</dcterms:created>
  <dcterms:modified xsi:type="dcterms:W3CDTF">2014-03-27T09:11:00Z</dcterms:modified>
</cp:coreProperties>
</file>