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A0" w:rsidRPr="00A6576C" w:rsidRDefault="00991EF7" w:rsidP="00A34AA4">
      <w:pPr>
        <w:pStyle w:val="1"/>
        <w:divId w:val="22286551"/>
        <w:rPr>
          <w:ins w:id="0" w:author="Unknown"/>
          <w:b w:val="0"/>
          <w:sz w:val="28"/>
          <w:szCs w:val="28"/>
          <w:rPrChange w:id="1" w:author="admin" w:date="2011-12-02T13:39:00Z">
            <w:rPr>
              <w:ins w:id="2" w:author="Unknown"/>
              <w:sz w:val="28"/>
              <w:szCs w:val="28"/>
            </w:rPr>
          </w:rPrChange>
        </w:rPr>
      </w:pPr>
      <w:r w:rsidRPr="00991EF7">
        <w:rPr>
          <w:rFonts w:ascii="Trebuchet MS" w:eastAsia="Times New Roman" w:hAnsi="Trebuchet MS"/>
          <w:b w:val="0"/>
          <w:sz w:val="28"/>
          <w:szCs w:val="28"/>
          <w:rPrChange w:id="3" w:author="admin" w:date="2011-12-02T13:39:00Z">
            <w:rPr>
              <w:rFonts w:ascii="Trebuchet MS" w:eastAsia="Times New Roman" w:hAnsi="Trebuchet MS"/>
              <w:b w:val="0"/>
              <w:bCs w:val="0"/>
              <w:kern w:val="0"/>
              <w:sz w:val="28"/>
              <w:szCs w:val="28"/>
            </w:rPr>
          </w:rPrChange>
        </w:rPr>
        <w:t>Здравствуй, елочка мой друг - Праздник для детей младшей группы (3—4 года)</w:t>
      </w:r>
      <w:r w:rsidRPr="00991EF7">
        <w:rPr>
          <w:b w:val="0"/>
          <w:sz w:val="28"/>
          <w:szCs w:val="28"/>
          <w:rPrChange w:id="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Действующие лица:</w:t>
      </w:r>
      <w:r w:rsidRPr="00991EF7">
        <w:rPr>
          <w:b w:val="0"/>
          <w:sz w:val="28"/>
          <w:szCs w:val="28"/>
          <w:rPrChange w:id="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Роли исполняют взрослые</w:t>
      </w:r>
      <w:r w:rsidRPr="00991EF7">
        <w:rPr>
          <w:b w:val="0"/>
          <w:sz w:val="28"/>
          <w:szCs w:val="28"/>
          <w:rPrChange w:id="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</w:t>
      </w:r>
      <w:r w:rsidRPr="00991EF7">
        <w:rPr>
          <w:b w:val="0"/>
          <w:sz w:val="28"/>
          <w:szCs w:val="28"/>
          <w:rPrChange w:id="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</w:t>
      </w:r>
      <w:r w:rsidRPr="00991EF7">
        <w:rPr>
          <w:b w:val="0"/>
          <w:sz w:val="28"/>
          <w:szCs w:val="28"/>
          <w:rPrChange w:id="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Каркуша</w:t>
      </w:r>
      <w:r w:rsidRPr="00991EF7">
        <w:rPr>
          <w:b w:val="0"/>
          <w:sz w:val="28"/>
          <w:szCs w:val="28"/>
          <w:rPrChange w:id="1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Хрюша</w:t>
      </w:r>
      <w:r w:rsidRPr="00991EF7">
        <w:rPr>
          <w:b w:val="0"/>
          <w:sz w:val="28"/>
          <w:szCs w:val="28"/>
          <w:rPrChange w:id="1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Степашка</w:t>
      </w:r>
      <w:r w:rsidRPr="00991EF7">
        <w:rPr>
          <w:b w:val="0"/>
          <w:sz w:val="28"/>
          <w:szCs w:val="28"/>
          <w:rPrChange w:id="1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Роли исполняют дети</w:t>
      </w:r>
      <w:r w:rsidRPr="00991EF7">
        <w:rPr>
          <w:b w:val="0"/>
          <w:sz w:val="28"/>
          <w:szCs w:val="28"/>
          <w:rPrChange w:id="1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Матрешки</w:t>
      </w:r>
      <w:r w:rsidRPr="00991EF7">
        <w:rPr>
          <w:b w:val="0"/>
          <w:sz w:val="28"/>
          <w:szCs w:val="28"/>
          <w:rPrChange w:id="1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Зверюшки.</w:t>
      </w:r>
      <w:r w:rsidRPr="00991EF7">
        <w:rPr>
          <w:b w:val="0"/>
          <w:sz w:val="28"/>
          <w:szCs w:val="28"/>
          <w:rPrChange w:id="1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Под веселую музыку дети вбегают в зал и встают вокруг елки.</w:t>
      </w:r>
      <w:r w:rsidRPr="00991EF7">
        <w:rPr>
          <w:b w:val="0"/>
          <w:sz w:val="28"/>
          <w:szCs w:val="28"/>
          <w:rPrChange w:id="1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1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Ребята, посмотрите:</w:t>
      </w:r>
      <w:r w:rsidRPr="00991EF7">
        <w:rPr>
          <w:b w:val="0"/>
          <w:sz w:val="28"/>
          <w:szCs w:val="28"/>
          <w:rPrChange w:id="2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Наша елка — просто диво,</w:t>
      </w:r>
      <w:r w:rsidRPr="00991EF7">
        <w:rPr>
          <w:b w:val="0"/>
          <w:sz w:val="28"/>
          <w:szCs w:val="28"/>
          <w:rPrChange w:id="2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Так нарядна и красива,</w:t>
      </w:r>
      <w:r w:rsidRPr="00991EF7">
        <w:rPr>
          <w:b w:val="0"/>
          <w:sz w:val="28"/>
          <w:szCs w:val="28"/>
          <w:rPrChange w:id="2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Вся в гирляндах, фонарях,</w:t>
      </w:r>
      <w:r w:rsidRPr="00991EF7">
        <w:rPr>
          <w:b w:val="0"/>
          <w:sz w:val="28"/>
          <w:szCs w:val="28"/>
          <w:rPrChange w:id="2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 xml:space="preserve">В позолоте и огнях </w:t>
      </w:r>
      <w:r w:rsidRPr="00991EF7">
        <w:rPr>
          <w:b w:val="0"/>
          <w:sz w:val="28"/>
          <w:szCs w:val="28"/>
          <w:rPrChange w:id="2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Давайте с ней поздороваемся!</w:t>
      </w:r>
      <w:r w:rsidRPr="00991EF7">
        <w:rPr>
          <w:b w:val="0"/>
          <w:sz w:val="28"/>
          <w:szCs w:val="28"/>
          <w:rPrChange w:id="2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Дети.</w:t>
      </w:r>
      <w:r w:rsidRPr="00991EF7">
        <w:rPr>
          <w:b w:val="0"/>
          <w:sz w:val="28"/>
          <w:szCs w:val="28"/>
          <w:rPrChange w:id="2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Здравствуй, елочка!</w:t>
      </w:r>
      <w:r w:rsidRPr="00991EF7">
        <w:rPr>
          <w:b w:val="0"/>
          <w:sz w:val="28"/>
          <w:szCs w:val="28"/>
          <w:rPrChange w:id="2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Ребенок.</w:t>
      </w:r>
      <w:r w:rsidRPr="00991EF7">
        <w:rPr>
          <w:b w:val="0"/>
          <w:sz w:val="28"/>
          <w:szCs w:val="28"/>
          <w:rPrChange w:id="2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Здравствуй, елочка, наш друг!</w:t>
      </w:r>
      <w:r w:rsidRPr="00991EF7">
        <w:rPr>
          <w:b w:val="0"/>
          <w:sz w:val="28"/>
          <w:szCs w:val="28"/>
          <w:rPrChange w:id="2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Собрались мы все вокруг</w:t>
      </w:r>
      <w:r w:rsidRPr="00991EF7">
        <w:rPr>
          <w:b w:val="0"/>
          <w:sz w:val="28"/>
          <w:szCs w:val="28"/>
          <w:rPrChange w:id="3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Песни петь и танцевать,</w:t>
      </w:r>
      <w:r w:rsidRPr="00991EF7">
        <w:rPr>
          <w:b w:val="0"/>
          <w:sz w:val="28"/>
          <w:szCs w:val="28"/>
          <w:rPrChange w:id="3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Дружно Новый год встречать!</w:t>
      </w:r>
      <w:r w:rsidRPr="00991EF7">
        <w:rPr>
          <w:b w:val="0"/>
          <w:sz w:val="28"/>
          <w:szCs w:val="28"/>
          <w:rPrChange w:id="3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Исполняется любая песня о елочке или Новом годе по выбору педагога. Дети садятся на стульчики. Звучит музыка из передачи "Спокойной ночи, малыши!".</w:t>
      </w:r>
      <w:r w:rsidRPr="00991EF7">
        <w:rPr>
          <w:b w:val="0"/>
          <w:sz w:val="28"/>
          <w:szCs w:val="28"/>
          <w:rPrChange w:id="3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3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Ребята, вы узнали музыку? Откуда она? А вы хотите, чтобы к нам сегодня в гости пришли герои из этой передачи? Тогда давайте вспомним, как их зовут!</w:t>
      </w:r>
      <w:r w:rsidRPr="00991EF7">
        <w:rPr>
          <w:b w:val="0"/>
          <w:sz w:val="28"/>
          <w:szCs w:val="28"/>
          <w:rPrChange w:id="3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Дети.</w:t>
      </w:r>
      <w:r w:rsidRPr="00991EF7">
        <w:rPr>
          <w:b w:val="0"/>
          <w:sz w:val="28"/>
          <w:szCs w:val="28"/>
          <w:rPrChange w:id="3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Хрюша, Каркуша, Степашка!</w:t>
      </w:r>
      <w:r w:rsidRPr="00991EF7">
        <w:rPr>
          <w:b w:val="0"/>
          <w:sz w:val="28"/>
          <w:szCs w:val="28"/>
          <w:rPrChange w:id="3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4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сейчас давайте дружно ручками мы хлопнем — раз, два, три!</w:t>
      </w:r>
      <w:r w:rsidRPr="00991EF7">
        <w:rPr>
          <w:b w:val="0"/>
          <w:sz w:val="28"/>
          <w:szCs w:val="28"/>
          <w:rPrChange w:id="4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Бойко ножками притопнем — раз, два, три!</w:t>
      </w:r>
      <w:r w:rsidRPr="00991EF7">
        <w:rPr>
          <w:b w:val="0"/>
          <w:sz w:val="28"/>
          <w:szCs w:val="28"/>
          <w:rPrChange w:id="4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Эй, зверюшки! Эй, друзья!</w:t>
      </w:r>
      <w:r w:rsidRPr="00991EF7">
        <w:rPr>
          <w:b w:val="0"/>
          <w:sz w:val="28"/>
          <w:szCs w:val="28"/>
          <w:rPrChange w:id="4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4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lastRenderedPageBreak/>
        <w:t>Вас зову на праздник я!</w:t>
      </w:r>
      <w:r w:rsidRPr="00991EF7">
        <w:rPr>
          <w:b w:val="0"/>
          <w:sz w:val="28"/>
          <w:szCs w:val="28"/>
          <w:rPrChange w:id="4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4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Звучит музыка, в зал весело вбегает Каркуша и на мотив песни"Матрешки" (музыка Ю. Слонова) поет.</w:t>
      </w:r>
      <w:r w:rsidRPr="00991EF7">
        <w:rPr>
          <w:b w:val="0"/>
          <w:sz w:val="28"/>
          <w:szCs w:val="28"/>
          <w:rPrChange w:id="4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4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Каркуша.</w:t>
      </w:r>
      <w:r w:rsidRPr="00991EF7">
        <w:rPr>
          <w:b w:val="0"/>
          <w:sz w:val="28"/>
          <w:szCs w:val="28"/>
          <w:rPrChange w:id="4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Я веселая Каркуша, ладушки, ладушки!</w:t>
      </w:r>
      <w:r w:rsidRPr="00991EF7">
        <w:rPr>
          <w:b w:val="0"/>
          <w:sz w:val="28"/>
          <w:szCs w:val="28"/>
          <w:rPrChange w:id="5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Я резвушка, хохотушка, ладушки, ладушки!</w:t>
      </w:r>
      <w:r w:rsidRPr="00991EF7">
        <w:rPr>
          <w:b w:val="0"/>
          <w:sz w:val="28"/>
          <w:szCs w:val="28"/>
          <w:rPrChange w:id="5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Бантик у меня в горошек, ладушки, ладушки!</w:t>
      </w:r>
      <w:r w:rsidRPr="00991EF7">
        <w:rPr>
          <w:b w:val="0"/>
          <w:sz w:val="28"/>
          <w:szCs w:val="28"/>
          <w:rPrChange w:id="5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Вы мне хлопайте в ладошки, ладушки, ладушки!</w:t>
      </w:r>
      <w:r w:rsidRPr="00991EF7">
        <w:rPr>
          <w:b w:val="0"/>
          <w:sz w:val="28"/>
          <w:szCs w:val="28"/>
          <w:rPrChange w:id="5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5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Дети хлопают, Каркуша пляшет на музыкальный отыгрыш.</w:t>
      </w:r>
      <w:r w:rsidRPr="00991EF7">
        <w:rPr>
          <w:b w:val="0"/>
          <w:sz w:val="28"/>
          <w:szCs w:val="28"/>
          <w:rPrChange w:id="5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Каркуша.</w:t>
      </w:r>
      <w:r w:rsidRPr="00991EF7">
        <w:rPr>
          <w:b w:val="0"/>
          <w:sz w:val="28"/>
          <w:szCs w:val="28"/>
          <w:rPrChange w:id="5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Здравствуйте, ребятки! А что это вы такие нарядные? Разве у вас праздник? А что за праздник? Ой, как здорово! (Подпрыгивает от радости и хлопает в ладоши). А на празднике играть можно? А песни петь? А плясать?</w:t>
      </w:r>
      <w:r w:rsidRPr="00991EF7">
        <w:rPr>
          <w:b w:val="0"/>
          <w:sz w:val="28"/>
          <w:szCs w:val="28"/>
          <w:rPrChange w:id="5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5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Конечно, Каркуша, можно! Для этого праздники и существуют!</w:t>
      </w:r>
      <w:r w:rsidRPr="00991EF7">
        <w:rPr>
          <w:b w:val="0"/>
          <w:sz w:val="28"/>
          <w:szCs w:val="28"/>
          <w:rPrChange w:id="5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Каркуша.</w:t>
      </w:r>
      <w:r w:rsidRPr="00991EF7">
        <w:rPr>
          <w:b w:val="0"/>
          <w:sz w:val="28"/>
          <w:szCs w:val="28"/>
          <w:rPrChange w:id="6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Ура! Ура! Я очень плясать люблю! А вы, ребятки, любите?</w:t>
      </w:r>
      <w:r w:rsidRPr="00991EF7">
        <w:rPr>
          <w:b w:val="0"/>
          <w:sz w:val="28"/>
          <w:szCs w:val="28"/>
          <w:rPrChange w:id="6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6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Знаешь, Каркуша, наши ребята не только любят плясать, но и хорошо умеют это делать!</w:t>
      </w:r>
      <w:r w:rsidRPr="00991EF7">
        <w:rPr>
          <w:b w:val="0"/>
          <w:sz w:val="28"/>
          <w:szCs w:val="28"/>
          <w:rPrChange w:id="6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Каркуша.</w:t>
      </w:r>
      <w:r w:rsidRPr="00991EF7">
        <w:rPr>
          <w:b w:val="0"/>
          <w:sz w:val="28"/>
          <w:szCs w:val="28"/>
          <w:rPrChange w:id="6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Не может быть! А вот я сейчас это проверю! (Достает платочки для матрешек). Ну-ка, подружки-матрешки, выходите сюда! Ой, какие вы красивые, нарядные! (Раздает им платочки). Хотите со мной поплясать? Тогда начинаем!</w:t>
      </w:r>
      <w:r w:rsidRPr="00991EF7">
        <w:rPr>
          <w:b w:val="0"/>
          <w:sz w:val="28"/>
          <w:szCs w:val="28"/>
          <w:rPrChange w:id="6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6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Исполняется пляска "Неваляшки", музыка 3. Левиной.</w:t>
      </w:r>
      <w:r w:rsidRPr="00991EF7">
        <w:rPr>
          <w:b w:val="0"/>
          <w:sz w:val="28"/>
          <w:szCs w:val="28"/>
          <w:rPrChange w:id="6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6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Каркуша.</w:t>
      </w:r>
      <w:r w:rsidRPr="00991EF7">
        <w:rPr>
          <w:b w:val="0"/>
          <w:sz w:val="28"/>
          <w:szCs w:val="28"/>
          <w:rPrChange w:id="6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Ой, что я слышу… Кажется, сюда кто-то бежит!</w:t>
      </w:r>
      <w:r w:rsidRPr="00991EF7">
        <w:rPr>
          <w:b w:val="0"/>
          <w:sz w:val="28"/>
          <w:szCs w:val="28"/>
          <w:rPrChange w:id="7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7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Под веселую музыку в зал вбегает Хрюша, останавливается перед ребятами и на мотив песни М. Качурбиной "Мишка с куклой пляшут полечку" поет.</w:t>
      </w:r>
      <w:r w:rsidRPr="00991EF7">
        <w:rPr>
          <w:b w:val="0"/>
          <w:sz w:val="28"/>
          <w:szCs w:val="28"/>
          <w:rPrChange w:id="7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7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Хрюша.</w:t>
      </w:r>
      <w:r w:rsidRPr="00991EF7">
        <w:rPr>
          <w:b w:val="0"/>
          <w:sz w:val="28"/>
          <w:szCs w:val="28"/>
          <w:rPrChange w:id="7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Хрюшу знают все ребята, Хрюшу любят все вокруг! Я веселый, знаменитый, Я ваш самый лучший друг! Здравствуйте, ребятки! Здравствуй, Каркушечка- душечка!</w:t>
      </w:r>
      <w:r w:rsidRPr="00991EF7">
        <w:rPr>
          <w:b w:val="0"/>
          <w:sz w:val="28"/>
          <w:szCs w:val="28"/>
          <w:rPrChange w:id="7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Каркуша.</w:t>
      </w:r>
      <w:r w:rsidRPr="00991EF7">
        <w:rPr>
          <w:b w:val="0"/>
          <w:sz w:val="28"/>
          <w:szCs w:val="28"/>
          <w:rPrChange w:id="7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Здравствуй, здравствуй, Хрюша!</w:t>
      </w:r>
      <w:r w:rsidRPr="00991EF7">
        <w:rPr>
          <w:b w:val="0"/>
          <w:sz w:val="28"/>
          <w:szCs w:val="28"/>
          <w:rPrChange w:id="7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Хрюша.</w:t>
      </w:r>
      <w:r w:rsidRPr="00991EF7">
        <w:rPr>
          <w:b w:val="0"/>
          <w:sz w:val="28"/>
          <w:szCs w:val="28"/>
          <w:rPrChange w:id="7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 xml:space="preserve">Ребятки, вы такие веселые, такие довольные! Что же у вас такое тут </w:t>
      </w:r>
      <w:r w:rsidRPr="00991EF7">
        <w:rPr>
          <w:b w:val="0"/>
          <w:sz w:val="28"/>
          <w:szCs w:val="28"/>
          <w:rPrChange w:id="7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lastRenderedPageBreak/>
        <w:t xml:space="preserve">происходит? </w:t>
      </w:r>
      <w:r w:rsidRPr="00991EF7">
        <w:rPr>
          <w:b w:val="0"/>
          <w:sz w:val="28"/>
          <w:szCs w:val="28"/>
          <w:rPrChange w:id="8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8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ты, Хрюша, послушай, тебе сейчас ребята обо всем расскажут!</w:t>
      </w:r>
      <w:r w:rsidRPr="00991EF7">
        <w:rPr>
          <w:b w:val="0"/>
          <w:sz w:val="28"/>
          <w:szCs w:val="28"/>
          <w:rPrChange w:id="8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1-й ребенок.</w:t>
      </w:r>
      <w:r w:rsidRPr="00991EF7">
        <w:rPr>
          <w:b w:val="0"/>
          <w:sz w:val="28"/>
          <w:szCs w:val="28"/>
          <w:rPrChange w:id="8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Всем нам очень хорошо,</w:t>
      </w:r>
      <w:r w:rsidRPr="00991EF7">
        <w:rPr>
          <w:b w:val="0"/>
          <w:sz w:val="28"/>
          <w:szCs w:val="28"/>
          <w:rPrChange w:id="8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Весело сегодня,</w:t>
      </w:r>
      <w:r w:rsidRPr="00991EF7">
        <w:rPr>
          <w:b w:val="0"/>
          <w:sz w:val="28"/>
          <w:szCs w:val="28"/>
          <w:rPrChange w:id="8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Потому что к нам пришел</w:t>
      </w:r>
      <w:r w:rsidRPr="00991EF7">
        <w:rPr>
          <w:b w:val="0"/>
          <w:sz w:val="28"/>
          <w:szCs w:val="28"/>
          <w:rPrChange w:id="8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Праздник Новогодний!</w:t>
      </w:r>
      <w:r w:rsidRPr="00991EF7">
        <w:rPr>
          <w:b w:val="0"/>
          <w:sz w:val="28"/>
          <w:szCs w:val="28"/>
          <w:rPrChange w:id="8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2-й ребенок.</w:t>
      </w:r>
      <w:r w:rsidRPr="00991EF7">
        <w:rPr>
          <w:b w:val="0"/>
          <w:sz w:val="28"/>
          <w:szCs w:val="28"/>
          <w:rPrChange w:id="8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Елка, елка, елочка,</w:t>
      </w:r>
      <w:r w:rsidRPr="00991EF7">
        <w:rPr>
          <w:b w:val="0"/>
          <w:sz w:val="28"/>
          <w:szCs w:val="28"/>
          <w:rPrChange w:id="8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Колкая иголочка,</w:t>
      </w:r>
      <w:r w:rsidRPr="00991EF7">
        <w:rPr>
          <w:b w:val="0"/>
          <w:sz w:val="28"/>
          <w:szCs w:val="28"/>
          <w:rPrChange w:id="9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У тебя на ветках снег,</w:t>
      </w:r>
      <w:r w:rsidRPr="00991EF7">
        <w:rPr>
          <w:b w:val="0"/>
          <w:sz w:val="28"/>
          <w:szCs w:val="28"/>
          <w:rPrChange w:id="9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Ты стройней и выше всех!</w:t>
      </w:r>
      <w:r w:rsidRPr="00991EF7">
        <w:rPr>
          <w:b w:val="0"/>
          <w:sz w:val="28"/>
          <w:szCs w:val="28"/>
          <w:rPrChange w:id="9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3-й ребенок.</w:t>
      </w:r>
      <w:r w:rsidRPr="00991EF7">
        <w:rPr>
          <w:b w:val="0"/>
          <w:sz w:val="28"/>
          <w:szCs w:val="28"/>
          <w:rPrChange w:id="9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Лучше нету нашей елки,</w:t>
      </w:r>
      <w:r w:rsidRPr="00991EF7">
        <w:rPr>
          <w:b w:val="0"/>
          <w:sz w:val="28"/>
          <w:szCs w:val="28"/>
          <w:rPrChange w:id="9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У кого ни спрашивай.</w:t>
      </w:r>
      <w:r w:rsidRPr="00991EF7">
        <w:rPr>
          <w:b w:val="0"/>
          <w:sz w:val="28"/>
          <w:szCs w:val="28"/>
          <w:rPrChange w:id="9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Хороши на ней иголки,</w:t>
      </w:r>
      <w:r w:rsidRPr="00991EF7">
        <w:rPr>
          <w:b w:val="0"/>
          <w:sz w:val="28"/>
          <w:szCs w:val="28"/>
          <w:rPrChange w:id="9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Звездами украшены!</w:t>
      </w:r>
      <w:r w:rsidRPr="00991EF7">
        <w:rPr>
          <w:b w:val="0"/>
          <w:sz w:val="28"/>
          <w:szCs w:val="28"/>
          <w:rPrChange w:id="9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Хрюша.</w:t>
      </w:r>
      <w:r w:rsidRPr="00991EF7">
        <w:rPr>
          <w:b w:val="0"/>
          <w:sz w:val="28"/>
          <w:szCs w:val="28"/>
          <w:rPrChange w:id="9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Как весело, как весело,</w:t>
      </w:r>
      <w:r w:rsidRPr="00991EF7">
        <w:rPr>
          <w:b w:val="0"/>
          <w:sz w:val="28"/>
          <w:szCs w:val="28"/>
          <w:rPrChange w:id="9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Как радостно кругом!</w:t>
      </w:r>
      <w:r w:rsidRPr="00991EF7">
        <w:rPr>
          <w:b w:val="0"/>
          <w:sz w:val="28"/>
          <w:szCs w:val="28"/>
          <w:rPrChange w:id="10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Давайте мы для елочки</w:t>
      </w:r>
      <w:r w:rsidRPr="00991EF7">
        <w:rPr>
          <w:b w:val="0"/>
          <w:sz w:val="28"/>
          <w:szCs w:val="28"/>
          <w:rPrChange w:id="10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Песенку споем!</w:t>
      </w:r>
      <w:r w:rsidRPr="00991EF7">
        <w:rPr>
          <w:b w:val="0"/>
          <w:sz w:val="28"/>
          <w:szCs w:val="28"/>
          <w:rPrChange w:id="10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0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Исполняется "Песня про елочку", слова М. Булатова, музыка Е. Тиличеевой.</w:t>
      </w:r>
      <w:r w:rsidRPr="00991EF7">
        <w:rPr>
          <w:b w:val="0"/>
          <w:sz w:val="28"/>
          <w:szCs w:val="28"/>
          <w:rPrChange w:id="10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0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10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Ребята, посмотрите, кого-то у нас еще не хватает… Каркуша здесь, Хрюша</w:t>
      </w:r>
      <w:ins w:id="107" w:author="admin" w:date="2011-12-02T13:34:00Z">
        <w:r w:rsidRPr="00991EF7">
          <w:rPr>
            <w:b w:val="0"/>
            <w:sz w:val="28"/>
            <w:szCs w:val="28"/>
            <w:rPrChange w:id="108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10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здесь… Кого же нет?</w:t>
      </w:r>
      <w:r w:rsidRPr="00991EF7">
        <w:rPr>
          <w:b w:val="0"/>
          <w:sz w:val="28"/>
          <w:szCs w:val="28"/>
          <w:rPrChange w:id="11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Дети.</w:t>
      </w:r>
      <w:r w:rsidRPr="00991EF7">
        <w:rPr>
          <w:b w:val="0"/>
          <w:sz w:val="28"/>
          <w:szCs w:val="28"/>
          <w:rPrChange w:id="11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Степашки!</w:t>
      </w:r>
      <w:r w:rsidRPr="00991EF7">
        <w:rPr>
          <w:b w:val="0"/>
          <w:sz w:val="28"/>
          <w:szCs w:val="28"/>
          <w:rPrChange w:id="11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Хрюша.</w:t>
      </w:r>
      <w:r w:rsidRPr="00991EF7">
        <w:rPr>
          <w:b w:val="0"/>
          <w:sz w:val="28"/>
          <w:szCs w:val="28"/>
          <w:rPrChange w:id="11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Да вот он к нам спешит!</w:t>
      </w:r>
      <w:r w:rsidRPr="00991EF7">
        <w:rPr>
          <w:b w:val="0"/>
          <w:sz w:val="28"/>
          <w:szCs w:val="28"/>
          <w:rPrChange w:id="11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1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Под музыку в зал весело вбегает Степашка и на мотив песни М. Качурбиной"Мишка с куклой пляшут полечку" поет.</w:t>
      </w:r>
      <w:r w:rsidRPr="00991EF7">
        <w:rPr>
          <w:b w:val="0"/>
          <w:sz w:val="28"/>
          <w:szCs w:val="28"/>
          <w:rPrChange w:id="11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1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Степашка.</w:t>
      </w:r>
      <w:r w:rsidRPr="00991EF7">
        <w:rPr>
          <w:b w:val="0"/>
          <w:sz w:val="28"/>
          <w:szCs w:val="28"/>
          <w:rPrChange w:id="11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Я — Степашка, я — Степашка,</w:t>
      </w:r>
      <w:r w:rsidRPr="00991EF7">
        <w:rPr>
          <w:b w:val="0"/>
          <w:sz w:val="28"/>
          <w:szCs w:val="28"/>
          <w:rPrChange w:id="11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Посмотрите на меня!</w:t>
      </w:r>
      <w:r w:rsidRPr="00991EF7">
        <w:rPr>
          <w:b w:val="0"/>
          <w:sz w:val="28"/>
          <w:szCs w:val="28"/>
          <w:rPrChange w:id="12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Очень я люблю веселье,</w:t>
      </w:r>
      <w:r w:rsidRPr="00991EF7">
        <w:rPr>
          <w:b w:val="0"/>
          <w:sz w:val="28"/>
          <w:szCs w:val="28"/>
          <w:rPrChange w:id="12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Я пришел сюда не зря!</w:t>
      </w:r>
      <w:r w:rsidRPr="00991EF7">
        <w:rPr>
          <w:b w:val="0"/>
          <w:sz w:val="28"/>
          <w:szCs w:val="28"/>
          <w:rPrChange w:id="12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Будем вместе веселиться,</w:t>
      </w:r>
      <w:r w:rsidRPr="00991EF7">
        <w:rPr>
          <w:b w:val="0"/>
          <w:sz w:val="28"/>
          <w:szCs w:val="28"/>
          <w:rPrChange w:id="12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Песни петь и танцевать,</w:t>
      </w:r>
      <w:r w:rsidRPr="00991EF7">
        <w:rPr>
          <w:b w:val="0"/>
          <w:sz w:val="28"/>
          <w:szCs w:val="28"/>
          <w:rPrChange w:id="12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Будем с Дед Морозом вместе</w:t>
      </w:r>
      <w:r w:rsidRPr="00991EF7">
        <w:rPr>
          <w:b w:val="0"/>
          <w:sz w:val="28"/>
          <w:szCs w:val="28"/>
          <w:rPrChange w:id="12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2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lastRenderedPageBreak/>
        <w:t>Дружно Новый год встречать!</w:t>
      </w:r>
      <w:r w:rsidRPr="00991EF7">
        <w:rPr>
          <w:b w:val="0"/>
          <w:sz w:val="28"/>
          <w:szCs w:val="28"/>
          <w:rPrChange w:id="12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 xml:space="preserve">Здравствуйте! </w:t>
      </w:r>
      <w:r w:rsidRPr="00991EF7">
        <w:rPr>
          <w:b w:val="0"/>
          <w:sz w:val="28"/>
          <w:szCs w:val="28"/>
          <w:rPrChange w:id="12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(Все здороваются со Степашкой).</w:t>
      </w:r>
      <w:r w:rsidRPr="00991EF7">
        <w:rPr>
          <w:b w:val="0"/>
          <w:sz w:val="28"/>
          <w:szCs w:val="28"/>
          <w:rPrChange w:id="12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Тут веселье, словно в сказке,</w:t>
      </w:r>
      <w:r w:rsidRPr="00991EF7">
        <w:rPr>
          <w:b w:val="0"/>
          <w:sz w:val="28"/>
          <w:szCs w:val="28"/>
          <w:rPrChange w:id="13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 кругом мелькают маски…</w:t>
      </w:r>
      <w:r w:rsidRPr="00991EF7">
        <w:rPr>
          <w:b w:val="0"/>
          <w:sz w:val="28"/>
          <w:szCs w:val="28"/>
          <w:rPrChange w:id="13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Вот медведь, а вот лиса,</w:t>
      </w:r>
      <w:r w:rsidRPr="00991EF7">
        <w:rPr>
          <w:b w:val="0"/>
          <w:sz w:val="28"/>
          <w:szCs w:val="28"/>
          <w:rPrChange w:id="13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(Показывает на детей).</w:t>
      </w:r>
      <w:r w:rsidRPr="00991EF7">
        <w:rPr>
          <w:b w:val="0"/>
          <w:sz w:val="28"/>
          <w:szCs w:val="28"/>
          <w:rPrChange w:id="13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Ах! Какие чудеса!</w:t>
      </w:r>
      <w:r w:rsidRPr="00991EF7">
        <w:rPr>
          <w:b w:val="0"/>
          <w:sz w:val="28"/>
          <w:szCs w:val="28"/>
          <w:rPrChange w:id="13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Эй, зверюшки, эй, друзья,</w:t>
      </w:r>
      <w:r w:rsidRPr="00991EF7">
        <w:rPr>
          <w:b w:val="0"/>
          <w:sz w:val="28"/>
          <w:szCs w:val="28"/>
          <w:rPrChange w:id="13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Вас зову на пляску я!</w:t>
      </w:r>
      <w:r w:rsidRPr="00991EF7">
        <w:rPr>
          <w:b w:val="0"/>
          <w:sz w:val="28"/>
          <w:szCs w:val="28"/>
          <w:rPrChange w:id="13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3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Исполняется "Пляска зверюшек" (музыка и движения — по усмотрению музыкального</w:t>
      </w:r>
      <w:ins w:id="138" w:author="admin" w:date="2011-12-02T13:35:00Z">
        <w:r w:rsidRPr="00991EF7">
          <w:rPr>
            <w:b w:val="0"/>
            <w:sz w:val="28"/>
            <w:szCs w:val="28"/>
            <w:rPrChange w:id="139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14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руководителя).</w:t>
      </w:r>
      <w:r w:rsidRPr="00991EF7">
        <w:rPr>
          <w:b w:val="0"/>
          <w:sz w:val="28"/>
          <w:szCs w:val="28"/>
          <w:rPrChange w:id="14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4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Каркуша.</w:t>
      </w:r>
      <w:r w:rsidRPr="00991EF7">
        <w:rPr>
          <w:b w:val="0"/>
          <w:sz w:val="28"/>
          <w:szCs w:val="28"/>
          <w:rPrChange w:id="14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Ах, как жарко стало в зале.</w:t>
      </w:r>
      <w:r w:rsidRPr="00991EF7">
        <w:rPr>
          <w:b w:val="0"/>
          <w:sz w:val="28"/>
          <w:szCs w:val="28"/>
          <w:rPrChange w:id="14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Вы так здорово плясали!</w:t>
      </w:r>
      <w:r w:rsidRPr="00991EF7">
        <w:rPr>
          <w:b w:val="0"/>
          <w:sz w:val="28"/>
          <w:szCs w:val="28"/>
          <w:rPrChange w:id="14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Хрюша.</w:t>
      </w:r>
      <w:r w:rsidRPr="00991EF7">
        <w:rPr>
          <w:b w:val="0"/>
          <w:sz w:val="28"/>
          <w:szCs w:val="28"/>
          <w:rPrChange w:id="14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Но обидно нам до слез,</w:t>
      </w:r>
      <w:r w:rsidRPr="00991EF7">
        <w:rPr>
          <w:b w:val="0"/>
          <w:sz w:val="28"/>
          <w:szCs w:val="28"/>
          <w:rPrChange w:id="14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Где же Дедушка Мороз?</w:t>
      </w:r>
      <w:r w:rsidRPr="00991EF7">
        <w:rPr>
          <w:b w:val="0"/>
          <w:sz w:val="28"/>
          <w:szCs w:val="28"/>
          <w:rPrChange w:id="14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Степашка.</w:t>
      </w:r>
      <w:r w:rsidRPr="00991EF7">
        <w:rPr>
          <w:b w:val="0"/>
          <w:sz w:val="28"/>
          <w:szCs w:val="28"/>
          <w:rPrChange w:id="14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Должен он давно прийти,</w:t>
      </w:r>
      <w:r w:rsidRPr="00991EF7">
        <w:rPr>
          <w:b w:val="0"/>
          <w:sz w:val="28"/>
          <w:szCs w:val="28"/>
          <w:rPrChange w:id="15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Да не может нас найти!</w:t>
      </w:r>
      <w:r w:rsidRPr="00991EF7">
        <w:rPr>
          <w:b w:val="0"/>
          <w:sz w:val="28"/>
          <w:szCs w:val="28"/>
          <w:rPrChange w:id="15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15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давайте позовем Деда Мороза, крикнем: "Ау!" (Все вместе кричат, но никто не откликается).</w:t>
      </w:r>
      <w:r w:rsidRPr="00991EF7">
        <w:rPr>
          <w:b w:val="0"/>
          <w:sz w:val="28"/>
          <w:szCs w:val="28"/>
          <w:rPrChange w:id="15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Нет… Кричим мы слабовато,</w:t>
      </w:r>
      <w:r w:rsidRPr="00991EF7">
        <w:rPr>
          <w:b w:val="0"/>
          <w:sz w:val="28"/>
          <w:szCs w:val="28"/>
          <w:rPrChange w:id="15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Ну-ка, дружно все, ребята!</w:t>
      </w:r>
      <w:r w:rsidRPr="00991EF7">
        <w:rPr>
          <w:b w:val="0"/>
          <w:sz w:val="28"/>
          <w:szCs w:val="28"/>
          <w:rPrChange w:id="15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Позовем его всерьез,</w:t>
      </w:r>
      <w:r w:rsidRPr="00991EF7">
        <w:rPr>
          <w:b w:val="0"/>
          <w:sz w:val="28"/>
          <w:szCs w:val="28"/>
          <w:rPrChange w:id="15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Крикнем: "Дедушка Мороз!"</w:t>
      </w:r>
      <w:r w:rsidRPr="00991EF7">
        <w:rPr>
          <w:b w:val="0"/>
          <w:sz w:val="28"/>
          <w:szCs w:val="28"/>
          <w:rPrChange w:id="15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Дети (хором).</w:t>
      </w:r>
      <w:r w:rsidRPr="00991EF7">
        <w:rPr>
          <w:b w:val="0"/>
          <w:sz w:val="28"/>
          <w:szCs w:val="28"/>
          <w:rPrChange w:id="15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Дедушка Мороз!</w:t>
      </w:r>
      <w:r w:rsidRPr="00991EF7">
        <w:rPr>
          <w:b w:val="0"/>
          <w:sz w:val="28"/>
          <w:szCs w:val="28"/>
          <w:rPrChange w:id="15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6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Звучит музыка В. Агафонникова "Выход Деда Мороза".</w:t>
      </w:r>
      <w:r w:rsidRPr="00991EF7">
        <w:rPr>
          <w:b w:val="0"/>
          <w:sz w:val="28"/>
          <w:szCs w:val="28"/>
          <w:rPrChange w:id="16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6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Мороз.</w:t>
      </w:r>
      <w:r w:rsidRPr="00991EF7">
        <w:rPr>
          <w:b w:val="0"/>
          <w:sz w:val="28"/>
          <w:szCs w:val="28"/>
          <w:rPrChange w:id="16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Ау! А-у-у! Иду! Иду-у-у!</w:t>
      </w:r>
      <w:r w:rsidRPr="00991EF7">
        <w:rPr>
          <w:b w:val="0"/>
          <w:sz w:val="28"/>
          <w:szCs w:val="28"/>
          <w:rPrChange w:id="16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Здравствуйте, ребятки!</w:t>
      </w:r>
      <w:r w:rsidRPr="00991EF7">
        <w:rPr>
          <w:b w:val="0"/>
          <w:sz w:val="28"/>
          <w:szCs w:val="28"/>
          <w:rPrChange w:id="16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 Новым годом поздравляю</w:t>
      </w:r>
      <w:r w:rsidRPr="00991EF7">
        <w:rPr>
          <w:b w:val="0"/>
          <w:sz w:val="28"/>
          <w:szCs w:val="28"/>
          <w:rPrChange w:id="16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 здоровья вам желаю!</w:t>
      </w:r>
      <w:r w:rsidRPr="00991EF7">
        <w:rPr>
          <w:b w:val="0"/>
          <w:sz w:val="28"/>
          <w:szCs w:val="28"/>
          <w:rPrChange w:id="16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Прошлый год у вас я был,</w:t>
      </w:r>
      <w:r w:rsidRPr="00991EF7">
        <w:rPr>
          <w:b w:val="0"/>
          <w:sz w:val="28"/>
          <w:szCs w:val="28"/>
          <w:rPrChange w:id="16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Никого не позабыл!</w:t>
      </w:r>
      <w:r w:rsidRPr="00991EF7">
        <w:rPr>
          <w:b w:val="0"/>
          <w:sz w:val="28"/>
          <w:szCs w:val="28"/>
          <w:rPrChange w:id="16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Вот Карина, Коля, Леша,</w:t>
      </w:r>
      <w:r w:rsidRPr="00991EF7">
        <w:rPr>
          <w:b w:val="0"/>
          <w:sz w:val="28"/>
          <w:szCs w:val="28"/>
          <w:rPrChange w:id="17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Костя, Настенька, Антоша!</w:t>
      </w:r>
      <w:r w:rsidRPr="00991EF7">
        <w:rPr>
          <w:b w:val="0"/>
          <w:sz w:val="28"/>
          <w:szCs w:val="28"/>
          <w:rPrChange w:id="17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сейчас все в круг вставайте,</w:t>
      </w:r>
      <w:r w:rsidRPr="00991EF7">
        <w:rPr>
          <w:b w:val="0"/>
          <w:sz w:val="28"/>
          <w:szCs w:val="28"/>
          <w:rPrChange w:id="17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7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lastRenderedPageBreak/>
        <w:t>Дружно песню запевайте!</w:t>
      </w:r>
      <w:r w:rsidRPr="00991EF7">
        <w:rPr>
          <w:b w:val="0"/>
          <w:sz w:val="28"/>
          <w:szCs w:val="28"/>
          <w:rPrChange w:id="17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17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Дедушка Мороз!</w:t>
      </w:r>
      <w:r w:rsidRPr="00991EF7">
        <w:rPr>
          <w:b w:val="0"/>
          <w:sz w:val="28"/>
          <w:szCs w:val="28"/>
          <w:rPrChange w:id="17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</w:t>
      </w:r>
      <w:ins w:id="177" w:author="admin" w:date="2011-12-02T13:35:00Z">
        <w:r w:rsidRPr="00991EF7">
          <w:rPr>
            <w:b w:val="0"/>
            <w:sz w:val="28"/>
            <w:szCs w:val="28"/>
            <w:rPrChange w:id="178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17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Мороз.</w:t>
      </w:r>
      <w:r w:rsidRPr="00991EF7">
        <w:rPr>
          <w:b w:val="0"/>
          <w:sz w:val="28"/>
          <w:szCs w:val="28"/>
          <w:rPrChange w:id="18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Что такое?</w:t>
      </w:r>
      <w:r w:rsidRPr="00991EF7">
        <w:rPr>
          <w:b w:val="0"/>
          <w:sz w:val="28"/>
          <w:szCs w:val="28"/>
          <w:rPrChange w:id="18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18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Мы сейчас исполним песню.</w:t>
      </w:r>
      <w:r w:rsidRPr="00991EF7">
        <w:rPr>
          <w:b w:val="0"/>
          <w:sz w:val="28"/>
          <w:szCs w:val="28"/>
          <w:rPrChange w:id="18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Но чтоб было интересней,</w:t>
      </w:r>
      <w:r w:rsidRPr="00991EF7">
        <w:rPr>
          <w:b w:val="0"/>
          <w:sz w:val="28"/>
          <w:szCs w:val="28"/>
          <w:rPrChange w:id="18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Сделай нам такую милость,</w:t>
      </w:r>
      <w:r w:rsidRPr="00991EF7">
        <w:rPr>
          <w:b w:val="0"/>
          <w:sz w:val="28"/>
          <w:szCs w:val="28"/>
          <w:rPrChange w:id="18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Чтобы елка засветилась,</w:t>
      </w:r>
      <w:r w:rsidRPr="00991EF7">
        <w:rPr>
          <w:b w:val="0"/>
          <w:sz w:val="28"/>
          <w:szCs w:val="28"/>
          <w:rPrChange w:id="18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Засветилась, засверкала,</w:t>
      </w:r>
      <w:r w:rsidRPr="00991EF7">
        <w:rPr>
          <w:b w:val="0"/>
          <w:sz w:val="28"/>
          <w:szCs w:val="28"/>
          <w:rPrChange w:id="18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Огоньками заиграла!</w:t>
      </w:r>
      <w:r w:rsidRPr="00991EF7">
        <w:rPr>
          <w:b w:val="0"/>
          <w:sz w:val="28"/>
          <w:szCs w:val="28"/>
          <w:rPrChange w:id="18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</w:t>
      </w:r>
      <w:ins w:id="189" w:author="admin" w:date="2011-12-02T13:35:00Z">
        <w:r w:rsidRPr="00991EF7">
          <w:rPr>
            <w:b w:val="0"/>
            <w:sz w:val="28"/>
            <w:szCs w:val="28"/>
            <w:rPrChange w:id="190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19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Мороз.</w:t>
      </w:r>
      <w:r w:rsidRPr="00991EF7">
        <w:rPr>
          <w:b w:val="0"/>
          <w:sz w:val="28"/>
          <w:szCs w:val="28"/>
          <w:rPrChange w:id="19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Что ж, для этого нам нужно,</w:t>
      </w:r>
      <w:r w:rsidRPr="00991EF7">
        <w:rPr>
          <w:b w:val="0"/>
          <w:sz w:val="28"/>
          <w:szCs w:val="28"/>
          <w:rPrChange w:id="19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Чтобы все мы очень дружно</w:t>
      </w:r>
      <w:r w:rsidRPr="00991EF7">
        <w:rPr>
          <w:b w:val="0"/>
          <w:sz w:val="28"/>
          <w:szCs w:val="28"/>
          <w:rPrChange w:id="19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Ей сказали: "Раз! Два! Три!</w:t>
      </w:r>
      <w:r w:rsidRPr="00991EF7">
        <w:rPr>
          <w:b w:val="0"/>
          <w:sz w:val="28"/>
          <w:szCs w:val="28"/>
          <w:rPrChange w:id="19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Наша елочка, гори!"</w:t>
      </w:r>
      <w:r w:rsidRPr="00991EF7">
        <w:rPr>
          <w:b w:val="0"/>
          <w:sz w:val="28"/>
          <w:szCs w:val="28"/>
          <w:rPrChange w:id="19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9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Дети с взрослыми повторяют слова.</w:t>
      </w:r>
      <w:r w:rsidRPr="00991EF7">
        <w:rPr>
          <w:b w:val="0"/>
          <w:sz w:val="28"/>
          <w:szCs w:val="28"/>
          <w:rPrChange w:id="19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19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Мороз.</w:t>
      </w:r>
      <w:r w:rsidRPr="00991EF7">
        <w:rPr>
          <w:b w:val="0"/>
          <w:sz w:val="28"/>
          <w:szCs w:val="28"/>
          <w:rPrChange w:id="20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Наша елка засверкала —</w:t>
      </w:r>
      <w:r w:rsidRPr="00991EF7">
        <w:rPr>
          <w:b w:val="0"/>
          <w:sz w:val="28"/>
          <w:szCs w:val="28"/>
          <w:rPrChange w:id="20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Вот и праздника начало!</w:t>
      </w:r>
      <w:r w:rsidRPr="00991EF7">
        <w:rPr>
          <w:b w:val="0"/>
          <w:sz w:val="28"/>
          <w:szCs w:val="28"/>
          <w:rPrChange w:id="20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 вас всех зовет</w:t>
      </w:r>
      <w:r w:rsidRPr="00991EF7">
        <w:rPr>
          <w:b w:val="0"/>
          <w:sz w:val="28"/>
          <w:szCs w:val="28"/>
          <w:rPrChange w:id="20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 новогодний хоровод!</w:t>
      </w:r>
      <w:r w:rsidRPr="00991EF7">
        <w:rPr>
          <w:b w:val="0"/>
          <w:sz w:val="28"/>
          <w:szCs w:val="28"/>
          <w:rPrChange w:id="20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20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Исполняется песня "Фонарики", слова и музыка А. Матлиной, обработкаР. Рустамова.</w:t>
      </w:r>
      <w:r w:rsidRPr="00991EF7">
        <w:rPr>
          <w:b w:val="0"/>
          <w:sz w:val="28"/>
          <w:szCs w:val="28"/>
          <w:rPrChange w:id="20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20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Мороз.</w:t>
      </w:r>
      <w:r w:rsidRPr="00991EF7">
        <w:rPr>
          <w:b w:val="0"/>
          <w:sz w:val="28"/>
          <w:szCs w:val="28"/>
          <w:rPrChange w:id="20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Ох, ох, ох, ох!</w:t>
      </w:r>
      <w:r w:rsidRPr="00991EF7">
        <w:rPr>
          <w:b w:val="0"/>
          <w:sz w:val="28"/>
          <w:szCs w:val="28"/>
          <w:rPrChange w:id="20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Что-то стал я нынче плох!</w:t>
      </w:r>
      <w:r w:rsidRPr="00991EF7">
        <w:rPr>
          <w:b w:val="0"/>
          <w:sz w:val="28"/>
          <w:szCs w:val="28"/>
          <w:rPrChange w:id="21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Не могу сидеть, стоять,</w:t>
      </w:r>
      <w:r w:rsidRPr="00991EF7">
        <w:rPr>
          <w:b w:val="0"/>
          <w:sz w:val="28"/>
          <w:szCs w:val="28"/>
          <w:rPrChange w:id="21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Так и тянет поплясать!</w:t>
      </w:r>
      <w:r w:rsidRPr="00991EF7">
        <w:rPr>
          <w:b w:val="0"/>
          <w:sz w:val="28"/>
          <w:szCs w:val="28"/>
          <w:rPrChange w:id="21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Ну-ка, детки, круг пошире…</w:t>
      </w:r>
      <w:r w:rsidRPr="00991EF7">
        <w:rPr>
          <w:b w:val="0"/>
          <w:sz w:val="28"/>
          <w:szCs w:val="28"/>
          <w:rPrChange w:id="21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Начинаю… Три, четыре!</w:t>
      </w:r>
      <w:r w:rsidRPr="00991EF7">
        <w:rPr>
          <w:b w:val="0"/>
          <w:sz w:val="28"/>
          <w:szCs w:val="28"/>
          <w:rPrChange w:id="21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21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Исполняется "Пляска Деда Мороза" (под любую плясовую мелодию).</w:t>
      </w:r>
      <w:r w:rsidRPr="00991EF7">
        <w:rPr>
          <w:b w:val="0"/>
          <w:sz w:val="28"/>
          <w:szCs w:val="28"/>
          <w:rPrChange w:id="21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21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21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21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Притомился дед, устал.</w:t>
      </w:r>
      <w:r w:rsidRPr="00991EF7">
        <w:rPr>
          <w:b w:val="0"/>
          <w:sz w:val="28"/>
          <w:szCs w:val="28"/>
          <w:rPrChange w:id="22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Так он весело плясал!</w:t>
      </w:r>
      <w:r w:rsidRPr="00991EF7">
        <w:rPr>
          <w:b w:val="0"/>
          <w:sz w:val="28"/>
          <w:szCs w:val="28"/>
          <w:rPrChange w:id="22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Пусть у елки отдохнет,</w:t>
      </w:r>
      <w:r w:rsidRPr="00991EF7">
        <w:rPr>
          <w:b w:val="0"/>
          <w:sz w:val="28"/>
          <w:szCs w:val="28"/>
          <w:rPrChange w:id="22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Кто ему стихи прочтет?</w:t>
      </w:r>
      <w:r w:rsidRPr="00991EF7">
        <w:rPr>
          <w:b w:val="0"/>
          <w:sz w:val="28"/>
          <w:szCs w:val="28"/>
          <w:rPrChange w:id="22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22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lastRenderedPageBreak/>
        <w:t>1-й ребенок.</w:t>
      </w:r>
      <w:r w:rsidRPr="00991EF7">
        <w:rPr>
          <w:b w:val="0"/>
          <w:sz w:val="28"/>
          <w:szCs w:val="28"/>
          <w:rPrChange w:id="22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Кто пришел? Что принес?</w:t>
      </w:r>
      <w:r w:rsidRPr="00991EF7">
        <w:rPr>
          <w:b w:val="0"/>
          <w:sz w:val="28"/>
          <w:szCs w:val="28"/>
          <w:rPrChange w:id="22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Знаем мы — Дед Мороз!</w:t>
      </w:r>
      <w:r w:rsidRPr="00991EF7">
        <w:rPr>
          <w:b w:val="0"/>
          <w:sz w:val="28"/>
          <w:szCs w:val="28"/>
          <w:rPrChange w:id="22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Он седой, с бородой,</w:t>
      </w:r>
      <w:r w:rsidRPr="00991EF7">
        <w:rPr>
          <w:b w:val="0"/>
          <w:sz w:val="28"/>
          <w:szCs w:val="28"/>
          <w:rPrChange w:id="22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Он наш гость дорогой!</w:t>
      </w:r>
      <w:r w:rsidRPr="00991EF7">
        <w:rPr>
          <w:b w:val="0"/>
          <w:sz w:val="28"/>
          <w:szCs w:val="28"/>
          <w:rPrChange w:id="22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Он нам елочку зажжет,</w:t>
      </w:r>
      <w:r w:rsidRPr="00991EF7">
        <w:rPr>
          <w:b w:val="0"/>
          <w:sz w:val="28"/>
          <w:szCs w:val="28"/>
          <w:rPrChange w:id="23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 нами песенку споет.</w:t>
      </w:r>
      <w:r w:rsidRPr="00991EF7">
        <w:rPr>
          <w:b w:val="0"/>
          <w:sz w:val="28"/>
          <w:szCs w:val="28"/>
          <w:rPrChange w:id="23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2-й ребенок.</w:t>
      </w:r>
      <w:r w:rsidRPr="00991EF7">
        <w:rPr>
          <w:b w:val="0"/>
          <w:sz w:val="28"/>
          <w:szCs w:val="28"/>
          <w:rPrChange w:id="23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 нам под Новый год стучится</w:t>
      </w:r>
      <w:r w:rsidRPr="00991EF7">
        <w:rPr>
          <w:b w:val="0"/>
          <w:sz w:val="28"/>
          <w:szCs w:val="28"/>
          <w:rPrChange w:id="23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Старый Дедушка Мороз.</w:t>
      </w:r>
      <w:r w:rsidRPr="00991EF7">
        <w:rPr>
          <w:b w:val="0"/>
          <w:sz w:val="28"/>
          <w:szCs w:val="28"/>
          <w:rPrChange w:id="23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Он снежинками искрится,</w:t>
      </w:r>
      <w:r w:rsidRPr="00991EF7">
        <w:rPr>
          <w:b w:val="0"/>
          <w:sz w:val="28"/>
          <w:szCs w:val="28"/>
          <w:rPrChange w:id="23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Он сосульками оброс!</w:t>
      </w:r>
      <w:r w:rsidRPr="00991EF7">
        <w:rPr>
          <w:b w:val="0"/>
          <w:sz w:val="28"/>
          <w:szCs w:val="28"/>
          <w:rPrChange w:id="23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3-й ребенок.</w:t>
      </w:r>
      <w:r w:rsidRPr="00991EF7">
        <w:rPr>
          <w:b w:val="0"/>
          <w:sz w:val="28"/>
          <w:szCs w:val="28"/>
          <w:rPrChange w:id="23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У него румянец яркий,</w:t>
      </w:r>
      <w:r w:rsidRPr="00991EF7">
        <w:rPr>
          <w:b w:val="0"/>
          <w:sz w:val="28"/>
          <w:szCs w:val="28"/>
          <w:rPrChange w:id="23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Борода, как белый мех,</w:t>
      </w:r>
      <w:r w:rsidRPr="00991EF7">
        <w:rPr>
          <w:b w:val="0"/>
          <w:sz w:val="28"/>
          <w:szCs w:val="28"/>
          <w:rPrChange w:id="23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Интересные подарки</w:t>
      </w:r>
      <w:r w:rsidRPr="00991EF7">
        <w:rPr>
          <w:b w:val="0"/>
          <w:sz w:val="28"/>
          <w:szCs w:val="28"/>
          <w:rPrChange w:id="24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Приготовил он для всех!</w:t>
      </w:r>
      <w:r w:rsidRPr="00991EF7">
        <w:rPr>
          <w:b w:val="0"/>
          <w:sz w:val="28"/>
          <w:szCs w:val="28"/>
          <w:rPrChange w:id="24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4-й ребенок.</w:t>
      </w:r>
      <w:r w:rsidRPr="00991EF7">
        <w:rPr>
          <w:b w:val="0"/>
          <w:sz w:val="28"/>
          <w:szCs w:val="28"/>
          <w:rPrChange w:id="24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Дружно мы его встречаем,</w:t>
      </w:r>
      <w:r w:rsidRPr="00991EF7">
        <w:rPr>
          <w:b w:val="0"/>
          <w:sz w:val="28"/>
          <w:szCs w:val="28"/>
          <w:rPrChange w:id="24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Мы такие с ним друзья!</w:t>
      </w:r>
      <w:r w:rsidRPr="00991EF7">
        <w:rPr>
          <w:b w:val="0"/>
          <w:sz w:val="28"/>
          <w:szCs w:val="28"/>
          <w:rPrChange w:id="24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Но поить горячим чаем</w:t>
      </w:r>
      <w:r w:rsidRPr="00991EF7">
        <w:rPr>
          <w:b w:val="0"/>
          <w:sz w:val="28"/>
          <w:szCs w:val="28"/>
          <w:rPrChange w:id="24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Гостя этого нельзя!</w:t>
      </w:r>
      <w:r w:rsidRPr="00991EF7">
        <w:rPr>
          <w:b w:val="0"/>
          <w:sz w:val="28"/>
          <w:szCs w:val="28"/>
          <w:rPrChange w:id="24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5-й ребенок.</w:t>
      </w:r>
      <w:r w:rsidRPr="00991EF7">
        <w:rPr>
          <w:b w:val="0"/>
          <w:sz w:val="28"/>
          <w:szCs w:val="28"/>
          <w:rPrChange w:id="24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Наши окна кистью белой</w:t>
      </w:r>
      <w:r w:rsidRPr="00991EF7">
        <w:rPr>
          <w:b w:val="0"/>
          <w:sz w:val="28"/>
          <w:szCs w:val="28"/>
          <w:rPrChange w:id="24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 разрисовал,</w:t>
      </w:r>
      <w:r w:rsidRPr="00991EF7">
        <w:rPr>
          <w:b w:val="0"/>
          <w:sz w:val="28"/>
          <w:szCs w:val="28"/>
          <w:rPrChange w:id="24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Снегом полюшко одел он,</w:t>
      </w:r>
      <w:r w:rsidRPr="00991EF7">
        <w:rPr>
          <w:b w:val="0"/>
          <w:sz w:val="28"/>
          <w:szCs w:val="28"/>
          <w:rPrChange w:id="25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Снегом садик закидал.</w:t>
      </w:r>
      <w:r w:rsidRPr="00991EF7">
        <w:rPr>
          <w:b w:val="0"/>
          <w:sz w:val="28"/>
          <w:szCs w:val="28"/>
          <w:rPrChange w:id="25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Разве к снегу не привыкли?</w:t>
      </w:r>
      <w:r w:rsidRPr="00991EF7">
        <w:rPr>
          <w:b w:val="0"/>
          <w:sz w:val="28"/>
          <w:szCs w:val="28"/>
          <w:rPrChange w:id="25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Разве в шубы спрячем нос?</w:t>
      </w:r>
      <w:r w:rsidRPr="00991EF7">
        <w:rPr>
          <w:b w:val="0"/>
          <w:sz w:val="28"/>
          <w:szCs w:val="28"/>
          <w:rPrChange w:id="25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Мы как выйдем да как крикнем:</w:t>
      </w:r>
      <w:r w:rsidRPr="00991EF7">
        <w:rPr>
          <w:b w:val="0"/>
          <w:sz w:val="28"/>
          <w:szCs w:val="28"/>
          <w:rPrChange w:id="25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Здравствуй, Дедушка Мороз!</w:t>
      </w:r>
      <w:r w:rsidRPr="00991EF7">
        <w:rPr>
          <w:b w:val="0"/>
          <w:sz w:val="28"/>
          <w:szCs w:val="28"/>
          <w:rPrChange w:id="25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6-й ребенок.</w:t>
      </w:r>
      <w:r w:rsidRPr="00991EF7">
        <w:rPr>
          <w:b w:val="0"/>
          <w:sz w:val="28"/>
          <w:szCs w:val="28"/>
          <w:rPrChange w:id="25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Снег, снег, снег, снег осыпает ветки,</w:t>
      </w:r>
      <w:r w:rsidRPr="00991EF7">
        <w:rPr>
          <w:b w:val="0"/>
          <w:sz w:val="28"/>
          <w:szCs w:val="28"/>
          <w:rPrChange w:id="25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На березе, на сосне снежные конфетки.</w:t>
      </w:r>
      <w:r w:rsidRPr="00991EF7">
        <w:rPr>
          <w:b w:val="0"/>
          <w:sz w:val="28"/>
          <w:szCs w:val="28"/>
          <w:rPrChange w:id="25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на нашей елочке снег ненастоящий,</w:t>
      </w:r>
      <w:r w:rsidRPr="00991EF7">
        <w:rPr>
          <w:b w:val="0"/>
          <w:sz w:val="28"/>
          <w:szCs w:val="28"/>
          <w:rPrChange w:id="25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Но такой же, как в лесу, —</w:t>
      </w:r>
      <w:r w:rsidRPr="00991EF7">
        <w:rPr>
          <w:b w:val="0"/>
          <w:sz w:val="28"/>
          <w:szCs w:val="28"/>
          <w:rPrChange w:id="26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белый и хрустящий.</w:t>
      </w:r>
      <w:r w:rsidRPr="00991EF7">
        <w:rPr>
          <w:b w:val="0"/>
          <w:sz w:val="28"/>
          <w:szCs w:val="28"/>
          <w:rPrChange w:id="26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7-й ребенок.</w:t>
      </w:r>
      <w:r w:rsidRPr="00991EF7">
        <w:rPr>
          <w:b w:val="0"/>
          <w:sz w:val="28"/>
          <w:szCs w:val="28"/>
          <w:rPrChange w:id="26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Посмотри в дверную щелку,</w:t>
      </w:r>
      <w:r w:rsidRPr="00991EF7">
        <w:rPr>
          <w:b w:val="0"/>
          <w:sz w:val="28"/>
          <w:szCs w:val="28"/>
          <w:rPrChange w:id="26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Ты увидишь нашу елку.</w:t>
      </w:r>
      <w:r w:rsidRPr="00991EF7">
        <w:rPr>
          <w:b w:val="0"/>
          <w:sz w:val="28"/>
          <w:szCs w:val="28"/>
          <w:rPrChange w:id="26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Наша елка высока,</w:t>
      </w:r>
      <w:r w:rsidRPr="00991EF7">
        <w:rPr>
          <w:b w:val="0"/>
          <w:sz w:val="28"/>
          <w:szCs w:val="28"/>
          <w:rPrChange w:id="26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Достает до потолка,</w:t>
      </w:r>
      <w:r w:rsidRPr="00991EF7">
        <w:rPr>
          <w:b w:val="0"/>
          <w:sz w:val="28"/>
          <w:szCs w:val="28"/>
          <w:rPrChange w:id="26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на ней висят игрушки —</w:t>
      </w:r>
      <w:r w:rsidRPr="00991EF7">
        <w:rPr>
          <w:b w:val="0"/>
          <w:sz w:val="28"/>
          <w:szCs w:val="28"/>
          <w:rPrChange w:id="26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От подставки до макушки!</w:t>
      </w:r>
      <w:r w:rsidRPr="00991EF7">
        <w:rPr>
          <w:b w:val="0"/>
          <w:sz w:val="28"/>
          <w:szCs w:val="28"/>
          <w:rPrChange w:id="26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ДедМороз.</w:t>
      </w:r>
      <w:r w:rsidRPr="00991EF7">
        <w:rPr>
          <w:b w:val="0"/>
          <w:sz w:val="28"/>
          <w:szCs w:val="28"/>
          <w:rPrChange w:id="26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27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lastRenderedPageBreak/>
        <w:t>А сейчас пришла пора</w:t>
      </w:r>
      <w:r w:rsidRPr="00991EF7">
        <w:rPr>
          <w:b w:val="0"/>
          <w:sz w:val="28"/>
          <w:szCs w:val="28"/>
          <w:rPrChange w:id="27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Поиграть нам, детвора!</w:t>
      </w:r>
      <w:r w:rsidRPr="00991EF7">
        <w:rPr>
          <w:b w:val="0"/>
          <w:sz w:val="28"/>
          <w:szCs w:val="28"/>
          <w:rPrChange w:id="27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Посмотрю я, есть ли среди вас ловкие ребята!</w:t>
      </w:r>
      <w:r w:rsidRPr="00991EF7">
        <w:rPr>
          <w:b w:val="0"/>
          <w:sz w:val="28"/>
          <w:szCs w:val="28"/>
          <w:rPrChange w:id="27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27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Проводится игра "Кто первый обежит вокруг елки и позвенит впогремушку" (играют по двое).</w:t>
      </w:r>
      <w:r w:rsidRPr="00991EF7">
        <w:rPr>
          <w:b w:val="0"/>
          <w:sz w:val="28"/>
          <w:szCs w:val="28"/>
          <w:rPrChange w:id="27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27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Мороз.</w:t>
      </w:r>
      <w:r w:rsidRPr="00991EF7">
        <w:rPr>
          <w:b w:val="0"/>
          <w:sz w:val="28"/>
          <w:szCs w:val="28"/>
          <w:rPrChange w:id="27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Ребятки, а вы мороза боитесь?</w:t>
      </w:r>
      <w:r w:rsidRPr="00991EF7">
        <w:rPr>
          <w:b w:val="0"/>
          <w:sz w:val="28"/>
          <w:szCs w:val="28"/>
          <w:rPrChange w:id="27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если ручки замерзнут, вы что делаете?</w:t>
      </w:r>
      <w:r w:rsidRPr="00991EF7">
        <w:rPr>
          <w:b w:val="0"/>
          <w:sz w:val="28"/>
          <w:szCs w:val="28"/>
          <w:rPrChange w:id="27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28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Мы хлопаем!</w:t>
      </w:r>
      <w:r w:rsidRPr="00991EF7">
        <w:rPr>
          <w:b w:val="0"/>
          <w:sz w:val="28"/>
          <w:szCs w:val="28"/>
          <w:rPrChange w:id="28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u w:val="single"/>
          <w:rPrChange w:id="28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Дед</w:t>
      </w:r>
      <w:ins w:id="283" w:author="admin" w:date="2011-12-02T13:35:00Z">
        <w:r w:rsidRPr="00991EF7">
          <w:rPr>
            <w:b w:val="0"/>
            <w:sz w:val="28"/>
            <w:szCs w:val="28"/>
            <w:u w:val="single"/>
            <w:rPrChange w:id="284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u w:val="single"/>
          <w:rPrChange w:id="28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Мороз</w:t>
      </w:r>
      <w:r w:rsidRPr="00991EF7">
        <w:rPr>
          <w:b w:val="0"/>
          <w:sz w:val="28"/>
          <w:szCs w:val="28"/>
          <w:rPrChange w:id="28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.</w:t>
      </w:r>
      <w:r w:rsidRPr="00991EF7">
        <w:rPr>
          <w:b w:val="0"/>
          <w:sz w:val="28"/>
          <w:szCs w:val="28"/>
          <w:rPrChange w:id="28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Как?</w:t>
      </w:r>
      <w:r w:rsidRPr="00991EF7">
        <w:rPr>
          <w:b w:val="0"/>
          <w:sz w:val="28"/>
          <w:szCs w:val="28"/>
          <w:rPrChange w:id="28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u w:val="single"/>
          <w:rPrChange w:id="28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Ведущий.</w:t>
      </w:r>
      <w:r w:rsidRPr="00991EF7">
        <w:rPr>
          <w:b w:val="0"/>
          <w:sz w:val="28"/>
          <w:szCs w:val="28"/>
          <w:rPrChange w:id="29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вот как. (Хлопает вместе с детьми).</w:t>
      </w:r>
      <w:r w:rsidRPr="00991EF7">
        <w:rPr>
          <w:b w:val="0"/>
          <w:sz w:val="28"/>
          <w:szCs w:val="28"/>
          <w:rPrChange w:id="29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ДедМороз.</w:t>
      </w:r>
      <w:r w:rsidRPr="00991EF7">
        <w:rPr>
          <w:b w:val="0"/>
          <w:sz w:val="28"/>
          <w:szCs w:val="28"/>
          <w:rPrChange w:id="29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если ножки замерзнут?</w:t>
      </w:r>
      <w:r w:rsidRPr="00991EF7">
        <w:rPr>
          <w:b w:val="0"/>
          <w:sz w:val="28"/>
          <w:szCs w:val="28"/>
          <w:rPrChange w:id="29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29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Мы топаем!</w:t>
      </w:r>
      <w:r w:rsidRPr="00991EF7">
        <w:rPr>
          <w:b w:val="0"/>
          <w:sz w:val="28"/>
          <w:szCs w:val="28"/>
          <w:rPrChange w:id="29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ДедМороз.</w:t>
      </w:r>
      <w:r w:rsidRPr="00991EF7">
        <w:rPr>
          <w:b w:val="0"/>
          <w:sz w:val="28"/>
          <w:szCs w:val="28"/>
          <w:rPrChange w:id="29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Как?</w:t>
      </w:r>
      <w:r w:rsidRPr="00991EF7">
        <w:rPr>
          <w:b w:val="0"/>
          <w:sz w:val="28"/>
          <w:szCs w:val="28"/>
          <w:rPrChange w:id="29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29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вот так, (Топает с детьми).</w:t>
      </w:r>
      <w:r w:rsidRPr="00991EF7">
        <w:rPr>
          <w:b w:val="0"/>
          <w:sz w:val="28"/>
          <w:szCs w:val="28"/>
          <w:rPrChange w:id="29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еще. Дед Мороз, мы пляшем!</w:t>
      </w:r>
      <w:r w:rsidRPr="00991EF7">
        <w:rPr>
          <w:b w:val="0"/>
          <w:sz w:val="28"/>
          <w:szCs w:val="28"/>
          <w:rPrChange w:id="30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ДедМороз.</w:t>
      </w:r>
      <w:r w:rsidRPr="00991EF7">
        <w:rPr>
          <w:b w:val="0"/>
          <w:sz w:val="28"/>
          <w:szCs w:val="28"/>
          <w:rPrChange w:id="30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Как?</w:t>
      </w:r>
      <w:r w:rsidRPr="00991EF7">
        <w:rPr>
          <w:b w:val="0"/>
          <w:sz w:val="28"/>
          <w:szCs w:val="28"/>
          <w:rPrChange w:id="30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30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вот так!</w:t>
      </w:r>
      <w:r w:rsidRPr="00991EF7">
        <w:rPr>
          <w:b w:val="0"/>
          <w:sz w:val="28"/>
          <w:szCs w:val="28"/>
          <w:rPrChange w:id="30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0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Исполняется "Зимняя пляска", слова О. Высотской, музыка М.Старокадомского.</w:t>
      </w:r>
      <w:r w:rsidRPr="00991EF7">
        <w:rPr>
          <w:b w:val="0"/>
          <w:sz w:val="28"/>
          <w:szCs w:val="28"/>
          <w:rPrChange w:id="30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0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Мороз.</w:t>
      </w:r>
      <w:r w:rsidRPr="00991EF7">
        <w:rPr>
          <w:b w:val="0"/>
          <w:sz w:val="28"/>
          <w:szCs w:val="28"/>
          <w:rPrChange w:id="30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Ай, да ребятки! Ай, да молодцы! Как весело плясали!</w:t>
      </w:r>
      <w:r w:rsidRPr="00991EF7">
        <w:rPr>
          <w:b w:val="0"/>
          <w:sz w:val="28"/>
          <w:szCs w:val="28"/>
          <w:rPrChange w:id="30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1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 это время Каркуша бросает в Деда Мороза несколько снежков, сделанных из</w:t>
      </w:r>
      <w:ins w:id="311" w:author="admin" w:date="2011-12-02T13:38:00Z">
        <w:r w:rsidRPr="00991EF7">
          <w:rPr>
            <w:b w:val="0"/>
            <w:sz w:val="28"/>
            <w:szCs w:val="28"/>
            <w:rPrChange w:id="312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31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поролона.</w:t>
      </w:r>
      <w:r w:rsidRPr="00991EF7">
        <w:rPr>
          <w:b w:val="0"/>
          <w:sz w:val="28"/>
          <w:szCs w:val="28"/>
          <w:rPrChange w:id="31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1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Мороз.</w:t>
      </w:r>
      <w:r w:rsidRPr="00991EF7">
        <w:rPr>
          <w:b w:val="0"/>
          <w:sz w:val="28"/>
          <w:szCs w:val="28"/>
          <w:rPrChange w:id="31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Ой, кто это в меня снежки</w:t>
      </w:r>
      <w:ins w:id="317" w:author="admin" w:date="2011-12-02T13:38:00Z">
        <w:r w:rsidRPr="00991EF7">
          <w:rPr>
            <w:b w:val="0"/>
            <w:sz w:val="28"/>
            <w:szCs w:val="28"/>
            <w:rPrChange w:id="318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31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бросает? (Оглядывается, замечает). А-а-а! Это ты,</w:t>
      </w:r>
      <w:ins w:id="320" w:author="admin" w:date="2011-12-02T13:38:00Z">
        <w:r w:rsidRPr="00991EF7">
          <w:rPr>
            <w:b w:val="0"/>
            <w:sz w:val="28"/>
            <w:szCs w:val="28"/>
            <w:rPrChange w:id="321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32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Каркуша</w:t>
      </w:r>
      <w:ins w:id="323" w:author="admin" w:date="2011-12-02T13:38:00Z">
        <w:r w:rsidRPr="00991EF7">
          <w:rPr>
            <w:b w:val="0"/>
            <w:sz w:val="28"/>
            <w:szCs w:val="28"/>
            <w:rPrChange w:id="324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del w:id="325" w:author="admin" w:date="2011-12-02T13:38:00Z">
        <w:r w:rsidRPr="00991EF7">
          <w:rPr>
            <w:b w:val="0"/>
            <w:sz w:val="28"/>
            <w:szCs w:val="28"/>
            <w:rPrChange w:id="326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delText>-</w:delText>
        </w:r>
      </w:del>
      <w:r w:rsidRPr="00991EF7">
        <w:rPr>
          <w:b w:val="0"/>
          <w:sz w:val="28"/>
          <w:szCs w:val="28"/>
          <w:rPrChange w:id="32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озорница!</w:t>
      </w:r>
      <w:r w:rsidRPr="00991EF7">
        <w:rPr>
          <w:b w:val="0"/>
          <w:sz w:val="28"/>
          <w:szCs w:val="28"/>
          <w:rPrChange w:id="32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Каркуша.</w:t>
      </w:r>
      <w:r w:rsidRPr="00991EF7">
        <w:rPr>
          <w:b w:val="0"/>
          <w:sz w:val="28"/>
          <w:szCs w:val="28"/>
          <w:rPrChange w:id="32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Мороз, мы с ребятами еще хотим играть, в тебя снежками бросать!</w:t>
      </w:r>
      <w:r w:rsidRPr="00991EF7">
        <w:rPr>
          <w:b w:val="0"/>
          <w:sz w:val="28"/>
          <w:szCs w:val="28"/>
          <w:rPrChange w:id="33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</w:t>
      </w:r>
      <w:ins w:id="331" w:author="admin" w:date="2011-12-02T13:38:00Z">
        <w:r w:rsidRPr="00991EF7">
          <w:rPr>
            <w:b w:val="0"/>
            <w:sz w:val="28"/>
            <w:szCs w:val="28"/>
            <w:rPrChange w:id="332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33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Мороз.</w:t>
      </w:r>
      <w:r w:rsidRPr="00991EF7">
        <w:rPr>
          <w:b w:val="0"/>
          <w:sz w:val="28"/>
          <w:szCs w:val="28"/>
          <w:rPrChange w:id="33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3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lastRenderedPageBreak/>
        <w:t>Ишь ты, какую интересную игру придумала! Эй, ребятки, выходите, и снежки скорей</w:t>
      </w:r>
      <w:ins w:id="336" w:author="admin" w:date="2011-12-02T13:38:00Z">
        <w:r w:rsidRPr="00991EF7">
          <w:rPr>
            <w:b w:val="0"/>
            <w:sz w:val="28"/>
            <w:szCs w:val="28"/>
            <w:rPrChange w:id="337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33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берите. (Раздает снежки детям).</w:t>
      </w:r>
      <w:r w:rsidRPr="00991EF7">
        <w:rPr>
          <w:b w:val="0"/>
          <w:sz w:val="28"/>
          <w:szCs w:val="28"/>
          <w:rPrChange w:id="33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4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Проводится игра "Снежки".</w:t>
      </w:r>
      <w:r w:rsidRPr="00991EF7">
        <w:rPr>
          <w:b w:val="0"/>
          <w:sz w:val="28"/>
          <w:szCs w:val="28"/>
          <w:rPrChange w:id="34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4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Мороз.</w:t>
      </w:r>
      <w:r w:rsidRPr="00991EF7">
        <w:rPr>
          <w:b w:val="0"/>
          <w:sz w:val="28"/>
          <w:szCs w:val="28"/>
          <w:rPrChange w:id="34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Ну, пора мне собираться,</w:t>
      </w:r>
      <w:r w:rsidRPr="00991EF7">
        <w:rPr>
          <w:b w:val="0"/>
          <w:sz w:val="28"/>
          <w:szCs w:val="28"/>
          <w:rPrChange w:id="34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 путь-дорогу отправляться!</w:t>
      </w:r>
      <w:r w:rsidRPr="00991EF7">
        <w:rPr>
          <w:b w:val="0"/>
          <w:sz w:val="28"/>
          <w:szCs w:val="28"/>
          <w:rPrChange w:id="34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Степашка.</w:t>
      </w:r>
      <w:r w:rsidRPr="00991EF7">
        <w:rPr>
          <w:b w:val="0"/>
          <w:sz w:val="28"/>
          <w:szCs w:val="28"/>
          <w:rPrChange w:id="34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Мороз, а ты о чем-то забыл.</w:t>
      </w:r>
      <w:r w:rsidRPr="00991EF7">
        <w:rPr>
          <w:b w:val="0"/>
          <w:sz w:val="28"/>
          <w:szCs w:val="28"/>
          <w:rPrChange w:id="34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</w:t>
      </w:r>
      <w:ins w:id="348" w:author="admin" w:date="2011-12-02T13:38:00Z">
        <w:r w:rsidRPr="00991EF7">
          <w:rPr>
            <w:b w:val="0"/>
            <w:sz w:val="28"/>
            <w:szCs w:val="28"/>
            <w:rPrChange w:id="349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35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Мороз.</w:t>
      </w:r>
      <w:r w:rsidRPr="00991EF7">
        <w:rPr>
          <w:b w:val="0"/>
          <w:sz w:val="28"/>
          <w:szCs w:val="28"/>
          <w:rPrChange w:id="35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Как забыл?</w:t>
      </w:r>
      <w:r w:rsidRPr="00991EF7">
        <w:rPr>
          <w:b w:val="0"/>
          <w:sz w:val="28"/>
          <w:szCs w:val="28"/>
          <w:rPrChange w:id="35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 с детьми играл?</w:t>
      </w:r>
      <w:r w:rsidRPr="00991EF7">
        <w:rPr>
          <w:b w:val="0"/>
          <w:sz w:val="28"/>
          <w:szCs w:val="28"/>
          <w:rPrChange w:id="35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Возле елочки плясал?</w:t>
      </w:r>
      <w:r w:rsidRPr="00991EF7">
        <w:rPr>
          <w:b w:val="0"/>
          <w:sz w:val="28"/>
          <w:szCs w:val="28"/>
          <w:rPrChange w:id="35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Песни пел?</w:t>
      </w:r>
      <w:r w:rsidRPr="00991EF7">
        <w:rPr>
          <w:b w:val="0"/>
          <w:sz w:val="28"/>
          <w:szCs w:val="28"/>
          <w:rPrChange w:id="35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Детей смешил? Что же я еще забыл?</w:t>
      </w:r>
      <w:r w:rsidRPr="00991EF7">
        <w:rPr>
          <w:b w:val="0"/>
          <w:sz w:val="28"/>
          <w:szCs w:val="28"/>
          <w:rPrChange w:id="35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Степашка.</w:t>
      </w:r>
      <w:r w:rsidRPr="00991EF7">
        <w:rPr>
          <w:b w:val="0"/>
          <w:sz w:val="28"/>
          <w:szCs w:val="28"/>
          <w:rPrChange w:id="35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Мороз, ты про подарки для ребят забыл.</w:t>
      </w:r>
      <w:r w:rsidRPr="00991EF7">
        <w:rPr>
          <w:b w:val="0"/>
          <w:sz w:val="28"/>
          <w:szCs w:val="28"/>
          <w:rPrChange w:id="35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Мороз.</w:t>
      </w:r>
      <w:r w:rsidRPr="00991EF7">
        <w:rPr>
          <w:b w:val="0"/>
          <w:sz w:val="28"/>
          <w:szCs w:val="28"/>
          <w:rPrChange w:id="35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Нет! Я веселый Дед Мороз,</w:t>
      </w:r>
      <w:r w:rsidRPr="00991EF7">
        <w:rPr>
          <w:b w:val="0"/>
          <w:sz w:val="28"/>
          <w:szCs w:val="28"/>
          <w:rPrChange w:id="36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Всем подарочки принес!</w:t>
      </w:r>
      <w:r w:rsidRPr="00991EF7">
        <w:rPr>
          <w:b w:val="0"/>
          <w:sz w:val="28"/>
          <w:szCs w:val="28"/>
          <w:rPrChange w:id="36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Хрюша, Степашка, Каркуша, помогите мне.</w:t>
      </w:r>
      <w:r w:rsidRPr="00991EF7">
        <w:rPr>
          <w:b w:val="0"/>
          <w:sz w:val="28"/>
          <w:szCs w:val="28"/>
          <w:rPrChange w:id="36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6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Каркуша, Хрюша, Степашка под веселую музыку убегают, немного погодя возвращаются и катят перед собой большой снежный ком, сделанный в технике папье-маше.</w:t>
      </w:r>
      <w:r w:rsidRPr="00991EF7">
        <w:rPr>
          <w:b w:val="0"/>
          <w:sz w:val="28"/>
          <w:szCs w:val="28"/>
          <w:rPrChange w:id="36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6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36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Вот так ком, чудесный ком!</w:t>
      </w:r>
      <w:r w:rsidRPr="00991EF7">
        <w:rPr>
          <w:b w:val="0"/>
          <w:sz w:val="28"/>
          <w:szCs w:val="28"/>
          <w:rPrChange w:id="36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Интересно, что же в нем?</w:t>
      </w:r>
      <w:r w:rsidRPr="00991EF7">
        <w:rPr>
          <w:b w:val="0"/>
          <w:sz w:val="28"/>
          <w:szCs w:val="28"/>
          <w:rPrChange w:id="36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Мороз.</w:t>
      </w:r>
      <w:r w:rsidRPr="00991EF7">
        <w:rPr>
          <w:b w:val="0"/>
          <w:sz w:val="28"/>
          <w:szCs w:val="28"/>
          <w:rPrChange w:id="36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Этот ком непростой,</w:t>
      </w:r>
      <w:r w:rsidRPr="00991EF7">
        <w:rPr>
          <w:b w:val="0"/>
          <w:sz w:val="28"/>
          <w:szCs w:val="28"/>
          <w:rPrChange w:id="37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 середине непустой…</w:t>
      </w:r>
      <w:r w:rsidRPr="00991EF7">
        <w:rPr>
          <w:b w:val="0"/>
          <w:sz w:val="28"/>
          <w:szCs w:val="28"/>
          <w:rPrChange w:id="37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 нем подарки лежат</w:t>
      </w:r>
      <w:r w:rsidRPr="00991EF7">
        <w:rPr>
          <w:b w:val="0"/>
          <w:sz w:val="28"/>
          <w:szCs w:val="28"/>
          <w:rPrChange w:id="372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Для матрешек, для зверят!</w:t>
      </w:r>
      <w:r w:rsidRPr="00991EF7">
        <w:rPr>
          <w:b w:val="0"/>
          <w:sz w:val="28"/>
          <w:szCs w:val="28"/>
          <w:rPrChange w:id="373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Ведущий.</w:t>
      </w:r>
      <w:r w:rsidRPr="00991EF7">
        <w:rPr>
          <w:b w:val="0"/>
          <w:sz w:val="28"/>
          <w:szCs w:val="28"/>
          <w:rPrChange w:id="37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Ой, Дед Мороз, а как же мы подарки из этого кома достанем?</w:t>
      </w:r>
      <w:r w:rsidRPr="00991EF7">
        <w:rPr>
          <w:b w:val="0"/>
          <w:sz w:val="28"/>
          <w:szCs w:val="28"/>
          <w:rPrChange w:id="37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Дед Мороз.</w:t>
      </w:r>
      <w:r w:rsidRPr="00991EF7">
        <w:rPr>
          <w:b w:val="0"/>
          <w:sz w:val="28"/>
          <w:szCs w:val="28"/>
          <w:rPrChange w:id="37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мы сейчас с ребятами дружно потопаем… Звонко похлопаем… Сильно-сильно подуем…</w:t>
      </w:r>
      <w:r w:rsidRPr="00991EF7">
        <w:rPr>
          <w:b w:val="0"/>
          <w:sz w:val="28"/>
          <w:szCs w:val="28"/>
          <w:rPrChange w:id="37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(Дед Мороз стучит посохом и приговаривает).</w:t>
      </w:r>
      <w:r w:rsidRPr="00991EF7">
        <w:rPr>
          <w:b w:val="0"/>
          <w:sz w:val="28"/>
          <w:szCs w:val="28"/>
          <w:rPrChange w:id="37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Снежный ком, развались</w:t>
      </w:r>
      <w:r w:rsidRPr="00991EF7">
        <w:rPr>
          <w:b w:val="0"/>
          <w:sz w:val="28"/>
          <w:szCs w:val="28"/>
          <w:rPrChange w:id="37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И в подарки превратись!</w:t>
      </w:r>
      <w:r w:rsidRPr="00991EF7">
        <w:rPr>
          <w:b w:val="0"/>
          <w:sz w:val="28"/>
          <w:szCs w:val="28"/>
          <w:rPrChange w:id="380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(Вскрывает ком, звучит веселая музыка, взрослые раздают детям подарки).</w:t>
      </w:r>
      <w:r w:rsidRPr="00991EF7">
        <w:rPr>
          <w:b w:val="0"/>
          <w:sz w:val="28"/>
          <w:szCs w:val="28"/>
          <w:rPrChange w:id="381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А сейчас, ребятки, нам пора прощаться.</w:t>
      </w:r>
      <w:ins w:id="382" w:author="admin" w:date="2011-12-02T13:37:00Z">
        <w:r w:rsidRPr="00991EF7">
          <w:rPr>
            <w:b w:val="0"/>
            <w:sz w:val="28"/>
            <w:szCs w:val="28"/>
            <w:rPrChange w:id="383" w:author="admin" w:date="2011-12-02T13:39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t xml:space="preserve"> </w:t>
        </w:r>
      </w:ins>
      <w:r w:rsidRPr="00991EF7">
        <w:rPr>
          <w:b w:val="0"/>
          <w:sz w:val="28"/>
          <w:szCs w:val="28"/>
          <w:rPrChange w:id="384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t>До свидания!</w:t>
      </w:r>
      <w:r w:rsidRPr="00991EF7">
        <w:rPr>
          <w:b w:val="0"/>
          <w:sz w:val="28"/>
          <w:szCs w:val="28"/>
          <w:rPrChange w:id="385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86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lastRenderedPageBreak/>
        <w:t>Дети.</w:t>
      </w:r>
      <w:r w:rsidRPr="00991EF7">
        <w:rPr>
          <w:b w:val="0"/>
          <w:sz w:val="28"/>
          <w:szCs w:val="28"/>
          <w:rPrChange w:id="387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До свидания!</w:t>
      </w:r>
      <w:r w:rsidRPr="00991EF7">
        <w:rPr>
          <w:b w:val="0"/>
          <w:sz w:val="28"/>
          <w:szCs w:val="28"/>
          <w:rPrChange w:id="388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</w:r>
      <w:r w:rsidRPr="00991EF7">
        <w:rPr>
          <w:b w:val="0"/>
          <w:sz w:val="28"/>
          <w:szCs w:val="28"/>
          <w:rPrChange w:id="389" w:author="admin" w:date="2011-12-02T13:39:00Z">
            <w:rPr>
              <w:b w:val="0"/>
              <w:bCs w:val="0"/>
              <w:kern w:val="0"/>
              <w:sz w:val="28"/>
              <w:szCs w:val="28"/>
            </w:rPr>
          </w:rPrChange>
        </w:rPr>
        <w:br/>
        <w:t>Звучит музыка. Дед Мороз, Хрюша, Каркуша, Степашка покидают зал.</w:t>
      </w:r>
    </w:p>
    <w:sectPr w:rsidR="004524A0" w:rsidRPr="00A6576C" w:rsidSect="0099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trackRevisions/>
  <w:defaultTabStop w:val="708"/>
  <w:noPunctuationKerning/>
  <w:characterSpacingControl w:val="doNotCompress"/>
  <w:compat/>
  <w:rsids>
    <w:rsidRoot w:val="00A04223"/>
    <w:rsid w:val="00305DB5"/>
    <w:rsid w:val="004524A0"/>
    <w:rsid w:val="008416C6"/>
    <w:rsid w:val="00991EF7"/>
    <w:rsid w:val="00A04223"/>
    <w:rsid w:val="00A34AA4"/>
    <w:rsid w:val="00A6576C"/>
    <w:rsid w:val="00DC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F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91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E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1EF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991EF7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91EF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91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1EF7"/>
    <w:rPr>
      <w:rFonts w:ascii="Tahoma" w:eastAsiaTheme="minorEastAsia" w:hAnsi="Tahoma" w:cs="Tahoma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1E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91EF7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1E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91EF7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styleId="a8">
    <w:name w:val="Strong"/>
    <w:basedOn w:val="a0"/>
    <w:uiPriority w:val="22"/>
    <w:qFormat/>
    <w:rsid w:val="00991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Сценарии Здравствуй, елочка мой друг - Праздник для детей младшей группы (3—4 года). Новый Год 2012 | Год чёрного дракона | Вечеринки для взрослых | Сценарии | Вечеринки | Конкурсы</vt:lpstr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Сценарии Здравствуй, елочка мой друг - Праздник для детей младшей группы (3—4 года). Новый Год 2012 | Год чёрного дракона | Вечеринки для взрослых | Сценарии | Вечеринки | Конкурсы</dc:title>
  <dc:subject/>
  <dc:creator>admin</dc:creator>
  <cp:keywords/>
  <dc:description/>
  <cp:lastModifiedBy>Admin</cp:lastModifiedBy>
  <cp:revision>2</cp:revision>
  <cp:lastPrinted>2011-12-02T09:43:00Z</cp:lastPrinted>
  <dcterms:created xsi:type="dcterms:W3CDTF">2012-02-01T10:32:00Z</dcterms:created>
  <dcterms:modified xsi:type="dcterms:W3CDTF">2012-02-01T10:32:00Z</dcterms:modified>
</cp:coreProperties>
</file>