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6" w:rsidRDefault="00423F96" w:rsidP="00423F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 литературно-музыкального досуга для воспитанников старшей группы «ЯГОДКА», посвященного Дню Матери </w:t>
      </w:r>
    </w:p>
    <w:p w:rsidR="002F4B31" w:rsidRDefault="00423F96" w:rsidP="00423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(детский сад компенсирующего вида №190; 2012-2013 учебный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3B0" w:rsidRPr="000A13B0" w:rsidRDefault="00B77957" w:rsidP="00752A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3B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B77957" w:rsidRDefault="000A13B0" w:rsidP="00752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957">
        <w:rPr>
          <w:rFonts w:ascii="Times New Roman" w:hAnsi="Times New Roman" w:cs="Times New Roman"/>
          <w:sz w:val="28"/>
          <w:szCs w:val="28"/>
        </w:rPr>
        <w:t>Провести в группе праздник, на котором дети поздравят своих мам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7957">
        <w:rPr>
          <w:rFonts w:ascii="Times New Roman" w:hAnsi="Times New Roman" w:cs="Times New Roman"/>
          <w:sz w:val="28"/>
          <w:szCs w:val="28"/>
        </w:rPr>
        <w:t xml:space="preserve">бабушек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795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ём</w:t>
      </w:r>
      <w:r w:rsidR="00B77957">
        <w:rPr>
          <w:rFonts w:ascii="Times New Roman" w:hAnsi="Times New Roman" w:cs="Times New Roman"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 xml:space="preserve">, покажут свои достижения в речевом, эмоциональном и эстетическом развитии. </w:t>
      </w:r>
    </w:p>
    <w:p w:rsidR="00B76325" w:rsidRDefault="000A13B0" w:rsidP="00B76325">
      <w:pPr>
        <w:jc w:val="both"/>
        <w:rPr>
          <w:rFonts w:ascii="Times New Roman" w:hAnsi="Times New Roman" w:cs="Times New Roman"/>
          <w:sz w:val="28"/>
          <w:szCs w:val="28"/>
        </w:rPr>
      </w:pPr>
      <w:r w:rsidRPr="00B76325">
        <w:rPr>
          <w:rFonts w:ascii="Times New Roman" w:hAnsi="Times New Roman" w:cs="Times New Roman"/>
          <w:sz w:val="28"/>
          <w:szCs w:val="28"/>
        </w:rPr>
        <w:t>2.</w:t>
      </w:r>
      <w:r w:rsidR="00B76325" w:rsidRPr="00B76325">
        <w:rPr>
          <w:rFonts w:ascii="Times New Roman" w:hAnsi="Times New Roman" w:cs="Times New Roman"/>
          <w:sz w:val="28"/>
          <w:szCs w:val="28"/>
        </w:rPr>
        <w:t xml:space="preserve">Воспитывать уважение  к ежедневному профессиональному и домашнему труду матерей и бабушек. </w:t>
      </w:r>
    </w:p>
    <w:p w:rsidR="00B76325" w:rsidRPr="00B76325" w:rsidRDefault="00B76325" w:rsidP="00B76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3F35">
        <w:rPr>
          <w:rFonts w:ascii="Times New Roman" w:hAnsi="Times New Roman" w:cs="Times New Roman"/>
          <w:sz w:val="28"/>
          <w:szCs w:val="28"/>
        </w:rPr>
        <w:t>Поддерживать желание детей благодарить близких, дарить им подарки, радовать их своими успехами.</w:t>
      </w:r>
    </w:p>
    <w:p w:rsidR="000A13B0" w:rsidRDefault="000A13B0" w:rsidP="00752ADA">
      <w:pPr>
        <w:jc w:val="both"/>
        <w:rPr>
          <w:rFonts w:ascii="Times New Roman" w:hAnsi="Times New Roman" w:cs="Times New Roman"/>
          <w:sz w:val="28"/>
          <w:szCs w:val="28"/>
        </w:rPr>
      </w:pPr>
      <w:r w:rsidRPr="000A13B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325" w:rsidRPr="00B76325" w:rsidRDefault="00B76325" w:rsidP="00B7632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325">
        <w:rPr>
          <w:rFonts w:ascii="Times New Roman" w:hAnsi="Times New Roman" w:cs="Times New Roman"/>
          <w:sz w:val="28"/>
          <w:szCs w:val="28"/>
        </w:rPr>
        <w:t>Развивать у детей устойчивый интерес и эмоциональный настрой к театральной игровой деятельности</w:t>
      </w:r>
      <w:r w:rsidR="00A63F35">
        <w:rPr>
          <w:rFonts w:ascii="Times New Roman" w:hAnsi="Times New Roman" w:cs="Times New Roman"/>
          <w:sz w:val="28"/>
          <w:szCs w:val="28"/>
        </w:rPr>
        <w:t xml:space="preserve"> и исполнительскому искусству</w:t>
      </w:r>
      <w:r w:rsidRPr="00B76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9BD" w:rsidRDefault="00F369BD" w:rsidP="000A13B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каждого ребёнка, воспитывать интерес к общению друг с другом через драматизацию.</w:t>
      </w:r>
    </w:p>
    <w:p w:rsidR="00B76325" w:rsidRDefault="00B76325" w:rsidP="000A13B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F369BD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3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точнее </w:t>
      </w:r>
      <w:r w:rsidR="00F369BD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>жа</w:t>
      </w:r>
      <w:r w:rsidR="00F369BD">
        <w:rPr>
          <w:rFonts w:ascii="Times New Roman" w:hAnsi="Times New Roman" w:cs="Times New Roman"/>
          <w:sz w:val="28"/>
          <w:szCs w:val="28"/>
        </w:rPr>
        <w:t>ть игрово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369BD">
        <w:rPr>
          <w:rFonts w:ascii="Times New Roman" w:hAnsi="Times New Roman" w:cs="Times New Roman"/>
          <w:sz w:val="28"/>
          <w:szCs w:val="28"/>
        </w:rPr>
        <w:t xml:space="preserve"> образ персонажа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369B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мощью</w:t>
      </w:r>
      <w:r w:rsidR="00F369BD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369BD">
        <w:rPr>
          <w:rFonts w:ascii="Times New Roman" w:hAnsi="Times New Roman" w:cs="Times New Roman"/>
          <w:sz w:val="28"/>
          <w:szCs w:val="28"/>
        </w:rPr>
        <w:t xml:space="preserve"> паралингвистически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369BD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9BD">
        <w:rPr>
          <w:rFonts w:ascii="Times New Roman" w:hAnsi="Times New Roman" w:cs="Times New Roman"/>
          <w:sz w:val="28"/>
          <w:szCs w:val="28"/>
        </w:rPr>
        <w:t>мимик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69BD">
        <w:rPr>
          <w:rFonts w:ascii="Times New Roman" w:hAnsi="Times New Roman" w:cs="Times New Roman"/>
          <w:sz w:val="28"/>
          <w:szCs w:val="28"/>
        </w:rPr>
        <w:t>, жест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69BD">
        <w:rPr>
          <w:rFonts w:ascii="Times New Roman" w:hAnsi="Times New Roman" w:cs="Times New Roman"/>
          <w:sz w:val="28"/>
          <w:szCs w:val="28"/>
        </w:rPr>
        <w:t>, интонаци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69BD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369BD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369BD" w:rsidRDefault="00B76325" w:rsidP="000A13B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отслеживать ход излагаемого материала</w:t>
      </w:r>
      <w:r w:rsidR="00C931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вовремя вступ</w:t>
      </w:r>
      <w:r w:rsidR="00C931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в логический ход событий.</w:t>
      </w:r>
    </w:p>
    <w:p w:rsidR="00C9312F" w:rsidRDefault="00C9312F" w:rsidP="000A13B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петь под гитару и в сопровождении </w:t>
      </w:r>
      <w:r w:rsidR="0037063B">
        <w:rPr>
          <w:rFonts w:ascii="Times New Roman" w:hAnsi="Times New Roman" w:cs="Times New Roman"/>
          <w:sz w:val="28"/>
          <w:szCs w:val="28"/>
        </w:rPr>
        <w:t>идущей на экране презентации.</w:t>
      </w:r>
    </w:p>
    <w:p w:rsidR="00A63F35" w:rsidRDefault="00A63F35" w:rsidP="00A63F35">
      <w:pPr>
        <w:jc w:val="both"/>
        <w:rPr>
          <w:rFonts w:ascii="Times New Roman" w:hAnsi="Times New Roman" w:cs="Times New Roman"/>
          <w:sz w:val="28"/>
          <w:szCs w:val="28"/>
        </w:rPr>
      </w:pPr>
      <w:r w:rsidRPr="00A63F35">
        <w:rPr>
          <w:rFonts w:ascii="Times New Roman" w:hAnsi="Times New Roman" w:cs="Times New Roman"/>
          <w:sz w:val="28"/>
          <w:szCs w:val="28"/>
          <w:u w:val="single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96" w:rsidRPr="00A63F35" w:rsidRDefault="00752ADA" w:rsidP="00A63F35">
      <w:pPr>
        <w:jc w:val="both"/>
        <w:rPr>
          <w:rFonts w:ascii="Times New Roman" w:hAnsi="Times New Roman" w:cs="Times New Roman"/>
          <w:sz w:val="28"/>
          <w:szCs w:val="28"/>
        </w:rPr>
      </w:pPr>
      <w:r w:rsidRPr="00A63F35">
        <w:rPr>
          <w:rFonts w:ascii="Times New Roman" w:hAnsi="Times New Roman" w:cs="Times New Roman"/>
          <w:sz w:val="28"/>
          <w:szCs w:val="28"/>
        </w:rPr>
        <w:t xml:space="preserve">Помещение группы украшено надувными шариками, в нем расставлены стульчики для детей и родителей, установлена интерактивная доска для показа презентации, подготовлен реквизит для сценки и драматизации стихов, </w:t>
      </w:r>
      <w:r w:rsidR="00F525E9" w:rsidRPr="00A63F35">
        <w:rPr>
          <w:rFonts w:ascii="Times New Roman" w:hAnsi="Times New Roman" w:cs="Times New Roman"/>
          <w:sz w:val="28"/>
          <w:szCs w:val="28"/>
        </w:rPr>
        <w:t>костюмы, гитара, подарки для мам. Звучит песня «Большой секрет для маленькой компании», под неё дети и гости рассаживаются</w:t>
      </w:r>
      <w:r w:rsidR="00EE34A5" w:rsidRPr="00A63F35">
        <w:rPr>
          <w:rFonts w:ascii="Times New Roman" w:hAnsi="Times New Roman" w:cs="Times New Roman"/>
          <w:sz w:val="28"/>
          <w:szCs w:val="28"/>
        </w:rPr>
        <w:t>,</w:t>
      </w:r>
      <w:r w:rsidR="00F525E9" w:rsidRPr="00A63F35">
        <w:rPr>
          <w:rFonts w:ascii="Times New Roman" w:hAnsi="Times New Roman" w:cs="Times New Roman"/>
          <w:sz w:val="28"/>
          <w:szCs w:val="28"/>
        </w:rPr>
        <w:t xml:space="preserve"> и </w:t>
      </w:r>
      <w:r w:rsidR="000A7E3E" w:rsidRPr="00A63F35">
        <w:rPr>
          <w:rFonts w:ascii="Times New Roman" w:hAnsi="Times New Roman" w:cs="Times New Roman"/>
          <w:sz w:val="28"/>
          <w:szCs w:val="28"/>
        </w:rPr>
        <w:t>начинается досуг.</w:t>
      </w:r>
      <w:r w:rsidR="00F525E9" w:rsidRPr="00A63F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6D5" w:rsidRDefault="008B36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6D5" w:rsidRDefault="00423F96" w:rsidP="008B36D5">
      <w:pPr>
        <w:rPr>
          <w:rFonts w:ascii="Times New Roman" w:hAnsi="Times New Roman" w:cs="Times New Roman"/>
          <w:sz w:val="28"/>
          <w:szCs w:val="28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E3E">
        <w:rPr>
          <w:rFonts w:ascii="Times New Roman" w:hAnsi="Times New Roman" w:cs="Times New Roman"/>
          <w:sz w:val="28"/>
          <w:szCs w:val="28"/>
        </w:rPr>
        <w:t>Здравствуйте наши дорогие мамы! Мы очень рады вас видеть.</w:t>
      </w:r>
    </w:p>
    <w:p w:rsidR="008B36D5" w:rsidRPr="008B36D5" w:rsidRDefault="0037063B" w:rsidP="008B36D5">
      <w:pPr>
        <w:rPr>
          <w:rFonts w:ascii="Times New Roman" w:hAnsi="Times New Roman" w:cs="Times New Roman"/>
          <w:sz w:val="28"/>
          <w:szCs w:val="28"/>
        </w:rPr>
      </w:pPr>
      <w:r w:rsidRPr="008B36D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="000A7E3E" w:rsidRPr="008B36D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A7E3E" w:rsidRPr="008B36D5">
        <w:rPr>
          <w:rFonts w:ascii="Times New Roman" w:hAnsi="Times New Roman" w:cs="Times New Roman"/>
          <w:sz w:val="28"/>
          <w:szCs w:val="28"/>
        </w:rPr>
        <w:t xml:space="preserve"> «Гости»  Е. </w:t>
      </w:r>
      <w:proofErr w:type="spellStart"/>
      <w:r w:rsidR="000A7E3E" w:rsidRPr="008B36D5">
        <w:rPr>
          <w:rFonts w:ascii="Times New Roman" w:hAnsi="Times New Roman" w:cs="Times New Roman"/>
          <w:sz w:val="28"/>
          <w:szCs w:val="28"/>
        </w:rPr>
        <w:t>Се</w:t>
      </w:r>
      <w:proofErr w:type="gramStart"/>
      <w:r w:rsidR="000A7E3E" w:rsidRPr="008B36D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0A7E3E" w:rsidRPr="008B36D5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0A7E3E" w:rsidRPr="008D5EB7" w:rsidRDefault="008B36D5" w:rsidP="000A7E3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детском </w:t>
      </w:r>
      <w:proofErr w:type="spellStart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>сад</w:t>
      </w:r>
      <w:proofErr w:type="gramStart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proofErr w:type="spellEnd"/>
      <w:proofErr w:type="gramEnd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proofErr w:type="spellStart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>Сyматоха</w:t>
      </w:r>
      <w:proofErr w:type="spellEnd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>шyм</w:t>
      </w:r>
      <w:proofErr w:type="spellEnd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- </w:t>
      </w:r>
      <w:proofErr w:type="spellStart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>Ско</w:t>
      </w:r>
      <w:proofErr w:type="gramStart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proofErr w:type="gramEnd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proofErr w:type="spellEnd"/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начнётся!</w:t>
      </w:r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- Где мой костюм?</w:t>
      </w:r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- Витя и Женя,</w:t>
      </w:r>
      <w:r w:rsidR="000A7E3E" w:rsidRPr="008D5EB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Дайте флажки!..</w:t>
      </w:r>
    </w:p>
    <w:p w:rsidR="008B36D5" w:rsidRDefault="000A7E3E" w:rsidP="000A7E3E">
      <w:pPr>
        <w:pStyle w:val="a3"/>
      </w:pPr>
      <w:r>
        <w:t>Шёпот, движенье,</w:t>
      </w:r>
      <w:r>
        <w:br/>
      </w:r>
      <w:proofErr w:type="spellStart"/>
      <w:r>
        <w:t>Спо</w:t>
      </w:r>
      <w:proofErr w:type="gramStart"/>
      <w:r>
        <w:t>p</w:t>
      </w:r>
      <w:proofErr w:type="gramEnd"/>
      <w:r>
        <w:t>ы</w:t>
      </w:r>
      <w:proofErr w:type="spellEnd"/>
      <w:r>
        <w:t>, смешки.</w:t>
      </w:r>
    </w:p>
    <w:p w:rsidR="000A7E3E" w:rsidRDefault="000A7E3E" w:rsidP="000A7E3E">
      <w:pPr>
        <w:pStyle w:val="a3"/>
      </w:pPr>
      <w:r>
        <w:t xml:space="preserve">Что же за </w:t>
      </w:r>
      <w:proofErr w:type="spellStart"/>
      <w:r>
        <w:t>п</w:t>
      </w:r>
      <w:proofErr w:type="gramStart"/>
      <w:r>
        <w:t>p</w:t>
      </w:r>
      <w:proofErr w:type="gramEnd"/>
      <w:r>
        <w:t>аздник</w:t>
      </w:r>
      <w:proofErr w:type="spellEnd"/>
      <w:r w:rsidR="008B36D5">
        <w:t xml:space="preserve"> г</w:t>
      </w:r>
      <w:r>
        <w:t xml:space="preserve">отовится </w:t>
      </w:r>
      <w:proofErr w:type="spellStart"/>
      <w:r>
        <w:t>тyт</w:t>
      </w:r>
      <w:proofErr w:type="spellEnd"/>
      <w:r>
        <w:t>?</w:t>
      </w:r>
      <w:r>
        <w:br/>
        <w:t>Видно, почётные</w:t>
      </w:r>
      <w:r w:rsidR="008B36D5">
        <w:t xml:space="preserve"> г</w:t>
      </w:r>
      <w:r>
        <w:t xml:space="preserve">ости </w:t>
      </w:r>
      <w:proofErr w:type="spellStart"/>
      <w:r>
        <w:t>п</w:t>
      </w:r>
      <w:proofErr w:type="gramStart"/>
      <w:r>
        <w:t>p</w:t>
      </w:r>
      <w:proofErr w:type="gramEnd"/>
      <w:r>
        <w:t>идyт</w:t>
      </w:r>
      <w:proofErr w:type="spellEnd"/>
      <w:r>
        <w:t>!</w:t>
      </w:r>
      <w:r>
        <w:br/>
        <w:t xml:space="preserve">Может, </w:t>
      </w:r>
      <w:proofErr w:type="spellStart"/>
      <w:r>
        <w:t>п</w:t>
      </w:r>
      <w:proofErr w:type="gramStart"/>
      <w:r>
        <w:t>p</w:t>
      </w:r>
      <w:proofErr w:type="gramEnd"/>
      <w:r>
        <w:t>идyт</w:t>
      </w:r>
      <w:proofErr w:type="spellEnd"/>
      <w:r>
        <w:t xml:space="preserve"> </w:t>
      </w:r>
      <w:proofErr w:type="spellStart"/>
      <w:r>
        <w:t>генеpалы</w:t>
      </w:r>
      <w:proofErr w:type="spellEnd"/>
      <w:r>
        <w:t>?</w:t>
      </w:r>
      <w:r w:rsidR="008B36D5">
        <w:t xml:space="preserve"> </w:t>
      </w:r>
      <w:proofErr w:type="spellStart"/>
      <w:proofErr w:type="gramStart"/>
      <w:r>
        <w:t>H</w:t>
      </w:r>
      <w:proofErr w:type="gramEnd"/>
      <w:r>
        <w:t>ет</w:t>
      </w:r>
      <w:proofErr w:type="spellEnd"/>
      <w:r>
        <w:t>!</w:t>
      </w:r>
      <w:r>
        <w:br/>
      </w:r>
      <w:r>
        <w:lastRenderedPageBreak/>
        <w:t xml:space="preserve">Может, </w:t>
      </w:r>
      <w:proofErr w:type="spellStart"/>
      <w:r>
        <w:t>пpидyт</w:t>
      </w:r>
      <w:proofErr w:type="spellEnd"/>
      <w:r>
        <w:t xml:space="preserve"> </w:t>
      </w:r>
      <w:proofErr w:type="spellStart"/>
      <w:r>
        <w:t>адмиpалы</w:t>
      </w:r>
      <w:proofErr w:type="spellEnd"/>
      <w:r>
        <w:t>?</w:t>
      </w:r>
      <w:r w:rsidR="008B36D5">
        <w:t xml:space="preserve"> </w:t>
      </w:r>
      <w:proofErr w:type="spellStart"/>
      <w:proofErr w:type="gramStart"/>
      <w:r>
        <w:t>H</w:t>
      </w:r>
      <w:proofErr w:type="gramEnd"/>
      <w:r>
        <w:t>ет</w:t>
      </w:r>
      <w:proofErr w:type="spellEnd"/>
      <w:r>
        <w:t>!</w:t>
      </w:r>
      <w:r>
        <w:br/>
        <w:t xml:space="preserve">Может, </w:t>
      </w:r>
      <w:proofErr w:type="spellStart"/>
      <w:r>
        <w:t>геpой</w:t>
      </w:r>
      <w:proofErr w:type="spellEnd"/>
      <w:r>
        <w:t>, облетевший весь свет?</w:t>
      </w:r>
      <w:r w:rsidR="008B36D5">
        <w:t xml:space="preserve"> </w:t>
      </w:r>
      <w:proofErr w:type="spellStart"/>
      <w:proofErr w:type="gramStart"/>
      <w:r>
        <w:t>H</w:t>
      </w:r>
      <w:proofErr w:type="gramEnd"/>
      <w:r>
        <w:t>ет</w:t>
      </w:r>
      <w:proofErr w:type="spellEnd"/>
      <w:r>
        <w:t>, нет, нет!</w:t>
      </w:r>
    </w:p>
    <w:p w:rsidR="000A7E3E" w:rsidRDefault="000A7E3E" w:rsidP="000A7E3E">
      <w:pPr>
        <w:pStyle w:val="a3"/>
      </w:pPr>
      <w:r>
        <w:t xml:space="preserve">Гадать </w:t>
      </w:r>
      <w:proofErr w:type="spellStart"/>
      <w:r>
        <w:t>понап</w:t>
      </w:r>
      <w:proofErr w:type="gramStart"/>
      <w:r>
        <w:t>p</w:t>
      </w:r>
      <w:proofErr w:type="gramEnd"/>
      <w:r>
        <w:t>аснy</w:t>
      </w:r>
      <w:proofErr w:type="spellEnd"/>
      <w:r>
        <w:t xml:space="preserve"> </w:t>
      </w:r>
      <w:proofErr w:type="spellStart"/>
      <w:r>
        <w:t>бpосьте</w:t>
      </w:r>
      <w:proofErr w:type="spellEnd"/>
      <w:r>
        <w:t>,</w:t>
      </w:r>
      <w:r>
        <w:br/>
      </w:r>
      <w:proofErr w:type="spellStart"/>
      <w:r>
        <w:t>Смотpите</w:t>
      </w:r>
      <w:proofErr w:type="spellEnd"/>
      <w:r>
        <w:t>, вот они - гости.</w:t>
      </w:r>
      <w:r>
        <w:br/>
        <w:t>Почётные, важные самые:</w:t>
      </w:r>
      <w:r>
        <w:br/>
        <w:t xml:space="preserve">- </w:t>
      </w:r>
      <w:proofErr w:type="spellStart"/>
      <w:r>
        <w:t>Зд</w:t>
      </w:r>
      <w:proofErr w:type="gramStart"/>
      <w:r>
        <w:t>p</w:t>
      </w:r>
      <w:proofErr w:type="gramEnd"/>
      <w:r>
        <w:t>авствyйте</w:t>
      </w:r>
      <w:proofErr w:type="spellEnd"/>
      <w:r>
        <w:t>, мамы!</w:t>
      </w:r>
    </w:p>
    <w:p w:rsidR="000A7E3E" w:rsidRDefault="000A7E3E">
      <w:pPr>
        <w:rPr>
          <w:rFonts w:ascii="Times New Roman" w:hAnsi="Times New Roman" w:cs="Times New Roman"/>
          <w:sz w:val="28"/>
          <w:szCs w:val="28"/>
        </w:rPr>
        <w:sectPr w:rsidR="000A7E3E" w:rsidSect="008B3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7E3E" w:rsidRDefault="000A7E3E">
      <w:pPr>
        <w:rPr>
          <w:rFonts w:ascii="Times New Roman" w:hAnsi="Times New Roman" w:cs="Times New Roman"/>
          <w:sz w:val="28"/>
          <w:szCs w:val="28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Дорогие наши мамы! Для своих детей вы всегда будете самыми, самыми, самыми любимыми</w:t>
      </w:r>
      <w:r w:rsidR="008D5EB7">
        <w:rPr>
          <w:rFonts w:ascii="Times New Roman" w:hAnsi="Times New Roman" w:cs="Times New Roman"/>
          <w:sz w:val="28"/>
          <w:szCs w:val="28"/>
        </w:rPr>
        <w:t>.</w:t>
      </w:r>
    </w:p>
    <w:p w:rsidR="008D5EB7" w:rsidRDefault="008D5EB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D5EB7">
        <w:rPr>
          <w:rFonts w:ascii="Times New Roman" w:hAnsi="Times New Roman" w:cs="Times New Roman"/>
          <w:sz w:val="28"/>
          <w:szCs w:val="28"/>
        </w:rPr>
        <w:t xml:space="preserve"> </w:t>
      </w:r>
      <w:ins w:id="0" w:author="Unknown">
        <w:r w:rsidRPr="008D5EB7">
          <w:rPr>
            <w:rFonts w:ascii="Times New Roman" w:hAnsi="Times New Roman" w:cs="Times New Roman"/>
            <w:sz w:val="28"/>
            <w:szCs w:val="28"/>
          </w:rPr>
          <w:t>Мамочка – мамуля!</w:t>
        </w:r>
      </w:ins>
      <w:r w:rsidRPr="008D5EB7">
        <w:rPr>
          <w:rFonts w:ascii="Times New Roman" w:hAnsi="Times New Roman" w:cs="Times New Roman"/>
          <w:sz w:val="28"/>
          <w:szCs w:val="28"/>
        </w:rPr>
        <w:t xml:space="preserve">     </w:t>
      </w:r>
      <w:ins w:id="1" w:author="Unknown">
        <w:r w:rsidRPr="008D5EB7">
          <w:rPr>
            <w:rFonts w:ascii="Times New Roman" w:hAnsi="Times New Roman" w:cs="Times New Roman"/>
            <w:sz w:val="28"/>
            <w:szCs w:val="28"/>
          </w:rPr>
          <w:t>М. Дружинина</w:t>
        </w:r>
      </w:ins>
    </w:p>
    <w:p w:rsidR="008D5EB7" w:rsidRDefault="008D5EB7" w:rsidP="008D5EB7">
      <w:pPr>
        <w:rPr>
          <w:rFonts w:ascii="Times New Roman" w:hAnsi="Times New Roman" w:cs="Times New Roman"/>
          <w:sz w:val="28"/>
          <w:szCs w:val="28"/>
        </w:rPr>
        <w:sectPr w:rsidR="008D5EB7" w:rsidSect="000A7E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5EB7" w:rsidRPr="00227A71" w:rsidRDefault="008D5EB7" w:rsidP="008D5EB7">
      <w:pPr>
        <w:rPr>
          <w:ins w:id="2" w:author="Unknown"/>
          <w:rFonts w:ascii="Times New Roman" w:hAnsi="Times New Roman" w:cs="Times New Roman"/>
          <w:sz w:val="24"/>
          <w:szCs w:val="24"/>
        </w:rPr>
      </w:pPr>
      <w:ins w:id="3" w:author="Unknown">
        <w:r w:rsidRPr="00227A71">
          <w:rPr>
            <w:rFonts w:ascii="Times New Roman" w:hAnsi="Times New Roman" w:cs="Times New Roman"/>
            <w:sz w:val="24"/>
            <w:szCs w:val="24"/>
          </w:rPr>
          <w:lastRenderedPageBreak/>
          <w:t>Мамочка – мамуля!</w:t>
        </w:r>
        <w:r w:rsidRPr="00227A71">
          <w:rPr>
            <w:rFonts w:ascii="Times New Roman" w:hAnsi="Times New Roman" w:cs="Times New Roman"/>
            <w:sz w:val="24"/>
            <w:szCs w:val="24"/>
          </w:rPr>
          <w:br/>
          <w:t>Как тебя люблю я!</w:t>
        </w:r>
        <w:r w:rsidRPr="00227A71">
          <w:rPr>
            <w:rFonts w:ascii="Times New Roman" w:hAnsi="Times New Roman" w:cs="Times New Roman"/>
            <w:sz w:val="24"/>
            <w:szCs w:val="24"/>
          </w:rPr>
          <w:br/>
          <w:t>Как я рад, когда вдвоем</w:t>
        </w:r>
        <w:r w:rsidRPr="00227A71">
          <w:rPr>
            <w:rFonts w:ascii="Times New Roman" w:hAnsi="Times New Roman" w:cs="Times New Roman"/>
            <w:sz w:val="24"/>
            <w:szCs w:val="24"/>
          </w:rPr>
          <w:br/>
          <w:t>Мы с тобой гулять идем!</w:t>
        </w:r>
        <w:r w:rsidRPr="00227A71">
          <w:rPr>
            <w:rFonts w:ascii="Times New Roman" w:hAnsi="Times New Roman" w:cs="Times New Roman"/>
            <w:sz w:val="24"/>
            <w:szCs w:val="24"/>
          </w:rPr>
          <w:br/>
        </w:r>
        <w:r w:rsidRPr="00227A71">
          <w:rPr>
            <w:rFonts w:ascii="Times New Roman" w:hAnsi="Times New Roman" w:cs="Times New Roman"/>
            <w:sz w:val="24"/>
            <w:szCs w:val="24"/>
          </w:rPr>
          <w:lastRenderedPageBreak/>
          <w:t>Или что-то мастерим,</w:t>
        </w:r>
        <w:r w:rsidRPr="00227A71">
          <w:rPr>
            <w:rFonts w:ascii="Times New Roman" w:hAnsi="Times New Roman" w:cs="Times New Roman"/>
            <w:sz w:val="24"/>
            <w:szCs w:val="24"/>
          </w:rPr>
          <w:br/>
          <w:t>Или просто говорим.</w:t>
        </w:r>
        <w:r w:rsidRPr="00227A71">
          <w:rPr>
            <w:rFonts w:ascii="Times New Roman" w:hAnsi="Times New Roman" w:cs="Times New Roman"/>
            <w:sz w:val="24"/>
            <w:szCs w:val="24"/>
          </w:rPr>
          <w:br/>
          <w:t>И как жаль тебя опять</w:t>
        </w:r>
        <w:proofErr w:type="gramStart"/>
        <w:r w:rsidRPr="00227A71">
          <w:rPr>
            <w:rFonts w:ascii="Times New Roman" w:hAnsi="Times New Roman" w:cs="Times New Roman"/>
            <w:sz w:val="24"/>
            <w:szCs w:val="24"/>
          </w:rPr>
          <w:br/>
          <w:t>Н</w:t>
        </w:r>
        <w:proofErr w:type="gramEnd"/>
        <w:r w:rsidRPr="00227A71">
          <w:rPr>
            <w:rFonts w:ascii="Times New Roman" w:hAnsi="Times New Roman" w:cs="Times New Roman"/>
            <w:sz w:val="24"/>
            <w:szCs w:val="24"/>
          </w:rPr>
          <w:t>а работу отпускать!</w:t>
        </w:r>
      </w:ins>
    </w:p>
    <w:p w:rsidR="008D5EB7" w:rsidRDefault="008D5EB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8D5EB7" w:rsidSect="008D5EB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5EB7" w:rsidRDefault="008D5EB7">
      <w:pPr>
        <w:rPr>
          <w:rFonts w:ascii="Times New Roman" w:hAnsi="Times New Roman" w:cs="Times New Roman"/>
          <w:sz w:val="28"/>
          <w:szCs w:val="28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И как дети хотят быть похожими на своих мамочек. Особенно девочки.</w:t>
      </w:r>
    </w:p>
    <w:p w:rsidR="008D5EB7" w:rsidRPr="00132D2A" w:rsidRDefault="008D5EB7" w:rsidP="008D5EB7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D5EB7">
        <w:rPr>
          <w:rFonts w:ascii="Times New Roman" w:hAnsi="Times New Roman" w:cs="Times New Roman"/>
          <w:sz w:val="28"/>
          <w:szCs w:val="28"/>
        </w:rPr>
        <w:t xml:space="preserve"> </w:t>
      </w:r>
      <w:r w:rsidRPr="0054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бы как мама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132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Садовский</w:t>
      </w:r>
    </w:p>
    <w:p w:rsidR="008D5EB7" w:rsidRDefault="008D5EB7" w:rsidP="008D5E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5EB7" w:rsidSect="000A7E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5EB7" w:rsidRDefault="008D5EB7" w:rsidP="008D5E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Поёт моя мама</w:t>
      </w:r>
      <w:proofErr w:type="gram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за работой,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ей всегда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Помогаю с охотой!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Мечтаю</w:t>
      </w:r>
      <w:proofErr w:type="gram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маму похожим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стать.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гладить учусь</w:t>
      </w:r>
      <w:proofErr w:type="gram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варить,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стирать,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пыль вытираю,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 подметаю…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Мечтаю.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Мечтаю.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Мечтаю,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Мечтаю</w:t>
      </w:r>
      <w:proofErr w:type="gram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ечтаю,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мама,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делать уметь,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может,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мама,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выучусь петь.</w:t>
      </w:r>
    </w:p>
    <w:p w:rsidR="008D5EB7" w:rsidRDefault="008D5EB7">
      <w:pPr>
        <w:rPr>
          <w:rFonts w:ascii="Times New Roman" w:hAnsi="Times New Roman" w:cs="Times New Roman"/>
          <w:sz w:val="28"/>
          <w:szCs w:val="28"/>
        </w:rPr>
        <w:sectPr w:rsidR="008D5EB7" w:rsidSect="008B3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063B" w:rsidRDefault="008D5E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Пес</w:t>
      </w:r>
      <w:r w:rsidR="0037063B">
        <w:rPr>
          <w:rFonts w:ascii="Times New Roman" w:hAnsi="Times New Roman" w:cs="Times New Roman"/>
          <w:b/>
          <w:i/>
          <w:sz w:val="28"/>
          <w:szCs w:val="28"/>
          <w:u w:val="single"/>
        </w:rPr>
        <w:t>ня:</w:t>
      </w:r>
      <w:r w:rsidR="00816013" w:rsidRPr="00370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6013" w:rsidRDefault="00816013">
      <w:pPr>
        <w:rPr>
          <w:rStyle w:val="a4"/>
          <w:rFonts w:ascii="Times New Roman" w:hAnsi="Times New Roman" w:cs="Times New Roman"/>
        </w:rPr>
      </w:pPr>
      <w:r w:rsidRPr="00816013">
        <w:rPr>
          <w:rStyle w:val="a4"/>
          <w:rFonts w:ascii="Times New Roman" w:hAnsi="Times New Roman" w:cs="Times New Roman"/>
        </w:rPr>
        <w:t xml:space="preserve">ИЗ ЧЕГО НАШ МИР СОСТОИТ? </w:t>
      </w:r>
      <w:r>
        <w:rPr>
          <w:rFonts w:ascii="Times New Roman" w:hAnsi="Times New Roman" w:cs="Times New Roman"/>
          <w:i/>
          <w:sz w:val="28"/>
          <w:szCs w:val="28"/>
        </w:rPr>
        <w:t>(исполняется под гитару</w:t>
      </w:r>
      <w:r w:rsidR="00D92382">
        <w:rPr>
          <w:rFonts w:ascii="Times New Roman" w:hAnsi="Times New Roman" w:cs="Times New Roman"/>
          <w:i/>
          <w:sz w:val="28"/>
          <w:szCs w:val="28"/>
        </w:rPr>
        <w:t>, во время исполнения на экране идет презентация-караоке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7063B" w:rsidRDefault="00816013" w:rsidP="00816013">
      <w:pPr>
        <w:rPr>
          <w:rStyle w:val="text"/>
          <w:rFonts w:ascii="Times New Roman" w:hAnsi="Times New Roman" w:cs="Times New Roman"/>
        </w:rPr>
      </w:pPr>
      <w:r w:rsidRPr="00816013">
        <w:rPr>
          <w:rStyle w:val="text"/>
          <w:rFonts w:ascii="Times New Roman" w:hAnsi="Times New Roman" w:cs="Times New Roman"/>
        </w:rPr>
        <w:t>Музыка Бориса Савельева</w:t>
      </w:r>
      <w:r>
        <w:rPr>
          <w:rStyle w:val="text"/>
          <w:rFonts w:ascii="Times New Roman" w:hAnsi="Times New Roman" w:cs="Times New Roman"/>
        </w:rPr>
        <w:t>, с</w:t>
      </w:r>
      <w:r w:rsidRPr="00816013">
        <w:rPr>
          <w:rStyle w:val="text"/>
          <w:rFonts w:ascii="Times New Roman" w:hAnsi="Times New Roman" w:cs="Times New Roman"/>
        </w:rPr>
        <w:t xml:space="preserve">лова Михаила </w:t>
      </w:r>
      <w:proofErr w:type="spellStart"/>
      <w:r w:rsidRPr="00816013">
        <w:rPr>
          <w:rStyle w:val="text"/>
          <w:rFonts w:ascii="Times New Roman" w:hAnsi="Times New Roman" w:cs="Times New Roman"/>
        </w:rPr>
        <w:t>Танича</w:t>
      </w:r>
      <w:proofErr w:type="spellEnd"/>
    </w:p>
    <w:p w:rsidR="00816013" w:rsidRDefault="00816013" w:rsidP="00816013">
      <w:pPr>
        <w:rPr>
          <w:rStyle w:val="text"/>
          <w:rFonts w:ascii="Times New Roman" w:hAnsi="Times New Roman" w:cs="Times New Roman"/>
        </w:rPr>
        <w:sectPr w:rsidR="00816013" w:rsidSect="000A7E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6013" w:rsidRPr="00816013" w:rsidRDefault="00816013" w:rsidP="00816013">
      <w:pPr>
        <w:rPr>
          <w:rFonts w:ascii="Times New Roman" w:hAnsi="Times New Roman" w:cs="Times New Roman"/>
        </w:rPr>
      </w:pPr>
      <w:r w:rsidRPr="00816013">
        <w:rPr>
          <w:rStyle w:val="text"/>
          <w:rFonts w:ascii="Times New Roman" w:hAnsi="Times New Roman" w:cs="Times New Roman"/>
        </w:rPr>
        <w:lastRenderedPageBreak/>
        <w:t xml:space="preserve">Из чего наш мир состоит? 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 xml:space="preserve">Из дубка, что в поле стоит, 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>Из высоких гор с сединой</w:t>
      </w:r>
      <w:proofErr w:type="gramStart"/>
      <w:r w:rsidRPr="00816013">
        <w:rPr>
          <w:rStyle w:val="text"/>
          <w:rFonts w:ascii="Times New Roman" w:hAnsi="Times New Roman" w:cs="Times New Roman"/>
        </w:rPr>
        <w:t xml:space="preserve"> 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>И</w:t>
      </w:r>
      <w:proofErr w:type="gramEnd"/>
      <w:r w:rsidRPr="00816013">
        <w:rPr>
          <w:rStyle w:val="text"/>
          <w:rFonts w:ascii="Times New Roman" w:hAnsi="Times New Roman" w:cs="Times New Roman"/>
        </w:rPr>
        <w:t xml:space="preserve"> еще, и еще — из тебя со мной.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a5"/>
          <w:rFonts w:ascii="Times New Roman" w:hAnsi="Times New Roman" w:cs="Times New Roman"/>
        </w:rPr>
        <w:t xml:space="preserve">Припев: 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 xml:space="preserve">Из чего наш мир </w:t>
      </w:r>
      <w:proofErr w:type="gramStart"/>
      <w:r w:rsidRPr="00816013">
        <w:rPr>
          <w:rStyle w:val="text"/>
          <w:rFonts w:ascii="Times New Roman" w:hAnsi="Times New Roman" w:cs="Times New Roman"/>
        </w:rPr>
        <w:t>со</w:t>
      </w:r>
      <w:proofErr w:type="gramEnd"/>
      <w:r w:rsidR="0037063B">
        <w:rPr>
          <w:rStyle w:val="text"/>
          <w:rFonts w:ascii="Times New Roman" w:hAnsi="Times New Roman" w:cs="Times New Roman"/>
        </w:rPr>
        <w:t xml:space="preserve"> </w:t>
      </w:r>
      <w:r w:rsidRPr="00816013">
        <w:rPr>
          <w:rStyle w:val="text"/>
          <w:rFonts w:ascii="Times New Roman" w:hAnsi="Times New Roman" w:cs="Times New Roman"/>
        </w:rPr>
        <w:t xml:space="preserve">стоит? 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 xml:space="preserve">Из сугробов и пирамид, </w:t>
      </w:r>
      <w:r w:rsidRPr="00816013">
        <w:rPr>
          <w:rFonts w:ascii="Times New Roman" w:hAnsi="Times New Roman" w:cs="Times New Roman"/>
        </w:rPr>
        <w:br/>
      </w:r>
      <w:bookmarkStart w:id="4" w:name="_GoBack"/>
      <w:bookmarkEnd w:id="4"/>
      <w:r w:rsidRPr="00816013">
        <w:rPr>
          <w:rStyle w:val="text"/>
          <w:rFonts w:ascii="Times New Roman" w:hAnsi="Times New Roman" w:cs="Times New Roman"/>
        </w:rPr>
        <w:lastRenderedPageBreak/>
        <w:t xml:space="preserve">Из садов, цветущих весной, 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>И еще, и еще — из тебя со мной.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a5"/>
          <w:rFonts w:ascii="Times New Roman" w:hAnsi="Times New Roman" w:cs="Times New Roman"/>
        </w:rPr>
        <w:t>Припев: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 xml:space="preserve">Из чего наш мир состоит? 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 xml:space="preserve">Из катка, который открыт, 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 xml:space="preserve">Из мечты — до Марса длиной. </w:t>
      </w:r>
      <w:r w:rsidRPr="00816013">
        <w:rPr>
          <w:rFonts w:ascii="Times New Roman" w:hAnsi="Times New Roman" w:cs="Times New Roman"/>
        </w:rPr>
        <w:br/>
      </w:r>
      <w:r w:rsidRPr="00816013">
        <w:rPr>
          <w:rStyle w:val="text"/>
          <w:rFonts w:ascii="Times New Roman" w:hAnsi="Times New Roman" w:cs="Times New Roman"/>
        </w:rPr>
        <w:t>И еще, и еще — из тебя со мной.</w:t>
      </w:r>
    </w:p>
    <w:p w:rsidR="00816013" w:rsidRDefault="00816013">
      <w:pPr>
        <w:rPr>
          <w:rFonts w:ascii="Times New Roman" w:hAnsi="Times New Roman" w:cs="Times New Roman"/>
          <w:i/>
          <w:sz w:val="28"/>
          <w:szCs w:val="28"/>
        </w:rPr>
        <w:sectPr w:rsidR="00816013" w:rsidSect="008B3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36D5" w:rsidRDefault="008B36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8B36D5" w:rsidSect="000A7E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6013" w:rsidRDefault="00816013">
      <w:pPr>
        <w:rPr>
          <w:rFonts w:ascii="Times New Roman" w:hAnsi="Times New Roman" w:cs="Times New Roman"/>
          <w:sz w:val="28"/>
          <w:szCs w:val="28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И конечно, все знают, что мама – это очень сложная профессия.</w:t>
      </w:r>
    </w:p>
    <w:p w:rsidR="00816013" w:rsidRDefault="00816013" w:rsidP="00816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601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16013">
        <w:rPr>
          <w:rFonts w:ascii="Times New Roman" w:hAnsi="Times New Roman" w:cs="Times New Roman"/>
          <w:sz w:val="28"/>
          <w:szCs w:val="28"/>
        </w:rPr>
        <w:t>Се</w:t>
      </w:r>
      <w:proofErr w:type="gramStart"/>
      <w:r w:rsidRPr="0081601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1601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13">
        <w:rPr>
          <w:rFonts w:ascii="Times New Roman" w:eastAsia="Times New Roman" w:hAnsi="Times New Roman" w:cs="Times New Roman"/>
          <w:sz w:val="28"/>
          <w:szCs w:val="28"/>
          <w:lang w:eastAsia="ru-RU"/>
        </w:rPr>
        <w:t>“Три мамы”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сцене стол, три стула. На одном из стульев сидит кукла. </w:t>
      </w:r>
      <w:proofErr w:type="gramStart"/>
      <w:r w:rsidRPr="00816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столе блюдо с четырьмя ватрушками.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</w:t>
      </w:r>
      <w:r w:rsidR="004E0BC2" w:rsidRPr="004E0B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дети так упрямы!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каждый знает сам.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им часто мамы,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они не слышат мам.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Танюша под вечер</w:t>
      </w:r>
      <w:proofErr w:type="gramStart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пришла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куклу спросила: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девочка, подходит к столу и присаживается на стул, куклу берет на руки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B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Девочка.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 залезла под стол, непоседа?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беда,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обедать, вертушка!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к обеду ватрушка! 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Танюшина мама с работы пришла</w:t>
      </w:r>
      <w:proofErr w:type="gramStart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Таню спросила:</w:t>
      </w:r>
      <w:r w:rsidR="004E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мама, садится на стул около Тани.</w:t>
      </w:r>
      <w:r w:rsidR="004E0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Мама</w:t>
      </w:r>
      <w:proofErr w:type="gramStart"/>
      <w:r w:rsidR="004E0B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дочка, дела?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заигралась, наверно, в саду?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ухитрилась забыть про еду?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Обедать кричала бабуся не раз,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отвечала: сейчас да сейчас.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беда,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Иди–ка обедать, вертушка!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к обеду ватрушка! 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Ведущий. 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бабушка – мамина мама – пришла</w:t>
      </w:r>
      <w:proofErr w:type="gramStart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спросила:</w:t>
      </w:r>
      <w:r w:rsidR="004E0BC2" w:rsidRPr="004E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B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0BC2" w:rsidRPr="00816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бабушка с палочкой, подходит к столу и садиться на третий стул.</w:t>
      </w:r>
      <w:r w:rsidR="004E0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E0BC2"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Бабушка.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в больнице за целые сутки</w:t>
      </w:r>
      <w:proofErr w:type="gramStart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для еды не нашлось ни минутки,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вечером съела сухой бутерброд.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же весь день сидеть без обеда.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доктором стала, а все непоседа.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беда,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обедать, вертушка!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к обеду ватрушка! </w:t>
      </w:r>
      <w:r w:rsidR="004E0B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0BC2" w:rsidRPr="00816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едят ватрушки.</w:t>
      </w:r>
      <w:r w:rsidR="004E0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E0BC2" w:rsidRPr="00816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Ведущий. </w:t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мамы в столовой сидят,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мамы на дочек глядят.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дочками сделать упрямыми?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16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вместе.</w:t>
      </w:r>
      <w:r w:rsidR="004E0B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6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как не просто быть мамами!</w:t>
      </w:r>
    </w:p>
    <w:p w:rsidR="004E0BC2" w:rsidRDefault="004E0BC2" w:rsidP="00816013">
      <w:pPr>
        <w:rPr>
          <w:rFonts w:ascii="Times New Roman" w:hAnsi="Times New Roman" w:cs="Times New Roman"/>
          <w:sz w:val="28"/>
          <w:szCs w:val="28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Но ведь наши мальчики и девочки настоящие помощники.</w:t>
      </w:r>
    </w:p>
    <w:p w:rsidR="00907DF1" w:rsidRPr="00543EFD" w:rsidRDefault="00907DF1" w:rsidP="00907D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="003706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Pr="0054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Мамин </w:t>
      </w:r>
      <w:proofErr w:type="spellStart"/>
      <w:r w:rsidRPr="0054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</w:t>
      </w:r>
      <w:proofErr w:type="gramStart"/>
      <w:r w:rsidRPr="0054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proofErr w:type="gramEnd"/>
      <w:r w:rsidRPr="0054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54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 </w:t>
      </w:r>
      <w:proofErr w:type="spellStart"/>
      <w:r w:rsidRPr="0054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берегy</w:t>
      </w:r>
      <w:proofErr w:type="spellEnd"/>
      <w:r w:rsidRPr="0054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5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5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Грозовский</w:t>
      </w:r>
      <w:proofErr w:type="spellEnd"/>
    </w:p>
    <w:p w:rsidR="00907DF1" w:rsidRDefault="00907DF1" w:rsidP="00907D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07DF1" w:rsidSect="000A7E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7DF1" w:rsidRPr="00132D2A" w:rsidRDefault="00907DF1" w:rsidP="00907D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Мамин </w:t>
      </w:r>
      <w:proofErr w:type="spell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берегy</w:t>
      </w:r>
      <w:proofErr w:type="spell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Помогаю, чем </w:t>
      </w:r>
      <w:proofErr w:type="spell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могy</w:t>
      </w:r>
      <w:proofErr w:type="spell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Нынче мама на обед</w:t>
      </w:r>
      <w:proofErr w:type="gram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аготовила котлет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сказала: «</w:t>
      </w:r>
      <w:proofErr w:type="spell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gram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</w:t>
      </w:r>
      <w:proofErr w:type="spell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Вырyчи</w:t>
      </w:r>
      <w:proofErr w:type="spell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покyшай</w:t>
      </w:r>
      <w:proofErr w:type="spell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поел немного,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Разве не </w:t>
      </w:r>
      <w:proofErr w:type="gram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подмога</w:t>
      </w:r>
      <w:proofErr w:type="gram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07DF1" w:rsidRDefault="00907DF1">
      <w:pPr>
        <w:rPr>
          <w:rFonts w:ascii="Times New Roman" w:hAnsi="Times New Roman" w:cs="Times New Roman"/>
          <w:sz w:val="28"/>
          <w:szCs w:val="28"/>
        </w:rPr>
        <w:sectPr w:rsidR="00907DF1" w:rsidSect="008B3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7DF1" w:rsidRDefault="00907D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Дети</w:t>
      </w:r>
      <w:r w:rsidR="00EE34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370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«мальчик», «родители», «соседи Ложкины»)</w:t>
      </w:r>
    </w:p>
    <w:p w:rsidR="00907DF1" w:rsidRDefault="00907DF1" w:rsidP="00907DF1">
      <w:pPr>
        <w:rPr>
          <w:rFonts w:ascii="Times New Roman" w:hAnsi="Times New Roman" w:cs="Times New Roman"/>
          <w:i/>
          <w:sz w:val="24"/>
          <w:szCs w:val="24"/>
        </w:rPr>
        <w:sectPr w:rsidR="00907DF1" w:rsidSect="000A7E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7DF1" w:rsidRPr="00907DF1" w:rsidRDefault="00907DF1" w:rsidP="00907DF1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07D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Щи  </w:t>
      </w:r>
      <w:proofErr w:type="spellStart"/>
      <w:r w:rsidRPr="00907DF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Г.Горбовский</w:t>
      </w:r>
      <w:proofErr w:type="spellEnd"/>
    </w:p>
    <w:p w:rsidR="00907DF1" w:rsidRPr="00907DF1" w:rsidRDefault="00907DF1" w:rsidP="00907DF1">
      <w:pPr>
        <w:rPr>
          <w:rFonts w:ascii="Times New Roman" w:hAnsi="Times New Roman" w:cs="Times New Roman"/>
          <w:bCs/>
          <w:color w:val="000000"/>
          <w:sz w:val="24"/>
          <w:szCs w:val="24"/>
        </w:rPr>
        <w:sectPr w:rsidR="00907DF1" w:rsidRPr="00907DF1" w:rsidSect="00907D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7DF1" w:rsidRDefault="00907DF1" w:rsidP="00907D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Однажды взял я овощи,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развел огонь в печи, -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без посторонней помощи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сварил в кастрюле - щи.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Когда пришли родители,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был шум на целый свет: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- Чудесно! Восхитительно!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- Сынок сварил обед!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Сварил... А что тут сложного?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Целуют в десять губ!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Пришли соседи Ложкины,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кричат: "Вот это - суп!"</w:t>
      </w:r>
    </w:p>
    <w:p w:rsidR="00951603" w:rsidRDefault="00907DF1">
      <w:pPr>
        <w:rPr>
          <w:rFonts w:ascii="Times New Roman" w:hAnsi="Times New Roman" w:cs="Times New Roman"/>
          <w:sz w:val="24"/>
          <w:szCs w:val="24"/>
        </w:rPr>
      </w:pP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t>Снуют вокруг да около,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судачат кто во что!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Короче - только чмокают,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а есть не стал никто.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Щи вылили. На улицу.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Зачем варил, потел?</w:t>
      </w:r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...Спасибо, Шарик-умница</w:t>
      </w:r>
      <w:proofErr w:type="gramStart"/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br/>
        <w:t>Х</w:t>
      </w:r>
      <w:proofErr w:type="gramEnd"/>
      <w:r w:rsidRPr="00907DF1">
        <w:rPr>
          <w:rFonts w:ascii="Times New Roman" w:hAnsi="Times New Roman" w:cs="Times New Roman"/>
          <w:bCs/>
          <w:color w:val="000000"/>
          <w:sz w:val="24"/>
          <w:szCs w:val="24"/>
        </w:rPr>
        <w:t>оть чуточку поел!</w:t>
      </w:r>
      <w:r w:rsidRPr="00907DF1">
        <w:rPr>
          <w:rFonts w:ascii="Times New Roman" w:hAnsi="Times New Roman" w:cs="Times New Roman"/>
          <w:sz w:val="24"/>
          <w:szCs w:val="24"/>
        </w:rPr>
        <w:t>**</w:t>
      </w:r>
    </w:p>
    <w:p w:rsidR="00951603" w:rsidRPr="00951603" w:rsidRDefault="00907DF1" w:rsidP="00951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Ребенок </w:t>
      </w:r>
      <w:r w:rsidR="00951603">
        <w:t>«</w:t>
      </w:r>
      <w:r w:rsidR="00951603" w:rsidRPr="00951603">
        <w:rPr>
          <w:rFonts w:ascii="Times New Roman" w:hAnsi="Times New Roman" w:cs="Times New Roman"/>
          <w:sz w:val="24"/>
          <w:szCs w:val="24"/>
        </w:rPr>
        <w:t>Стирка</w:t>
      </w:r>
      <w:r w:rsidR="00951603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951603" w:rsidRPr="00951603">
        <w:rPr>
          <w:rFonts w:ascii="Times New Roman" w:hAnsi="Times New Roman" w:cs="Times New Roman"/>
          <w:sz w:val="24"/>
          <w:szCs w:val="24"/>
        </w:rPr>
        <w:t>Чуяко</w:t>
      </w:r>
      <w:proofErr w:type="spellEnd"/>
      <w:r w:rsidR="00951603" w:rsidRPr="0095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603" w:rsidRPr="00951603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  <w:r w:rsidR="00951603" w:rsidRPr="0095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603" w:rsidRPr="00951603">
        <w:rPr>
          <w:rFonts w:ascii="Times New Roman" w:hAnsi="Times New Roman" w:cs="Times New Roman"/>
          <w:sz w:val="24"/>
          <w:szCs w:val="24"/>
        </w:rPr>
        <w:t>Безрукович</w:t>
      </w:r>
      <w:proofErr w:type="spellEnd"/>
    </w:p>
    <w:p w:rsidR="00951603" w:rsidRDefault="00951603" w:rsidP="00951603">
      <w:pPr>
        <w:pStyle w:val="a3"/>
        <w:sectPr w:rsidR="00951603" w:rsidSect="009516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1603" w:rsidRDefault="00951603" w:rsidP="00951603">
      <w:pPr>
        <w:pStyle w:val="a3"/>
      </w:pPr>
      <w:r>
        <w:lastRenderedPageBreak/>
        <w:t>.</w:t>
      </w:r>
      <w:r w:rsidR="008B36D5" w:rsidRPr="008B36D5">
        <w:t xml:space="preserve"> </w:t>
      </w:r>
      <w:r w:rsidR="008B36D5">
        <w:t xml:space="preserve">Вы, </w:t>
      </w:r>
      <w:proofErr w:type="spellStart"/>
      <w:proofErr w:type="gramStart"/>
      <w:r w:rsidR="008B36D5">
        <w:t>p</w:t>
      </w:r>
      <w:proofErr w:type="gramEnd"/>
      <w:r w:rsidR="008B36D5">
        <w:t>ебята</w:t>
      </w:r>
      <w:proofErr w:type="spellEnd"/>
      <w:r w:rsidR="008B36D5">
        <w:t>, к нам не лезьте.</w:t>
      </w:r>
      <w:r w:rsidR="008B36D5">
        <w:br/>
        <w:t xml:space="preserve">Я </w:t>
      </w:r>
      <w:proofErr w:type="spellStart"/>
      <w:r w:rsidR="008B36D5">
        <w:t>сти</w:t>
      </w:r>
      <w:proofErr w:type="gramStart"/>
      <w:r w:rsidR="008B36D5">
        <w:t>p</w:t>
      </w:r>
      <w:proofErr w:type="gramEnd"/>
      <w:r w:rsidR="008B36D5">
        <w:t>аю</w:t>
      </w:r>
      <w:proofErr w:type="spellEnd"/>
      <w:r w:rsidR="008B36D5">
        <w:t xml:space="preserve"> с мамой вместе.</w:t>
      </w:r>
      <w:r w:rsidR="008B36D5">
        <w:br/>
        <w:t>Чтобы платье чище было,</w:t>
      </w:r>
      <w:r w:rsidR="008B36D5">
        <w:br/>
        <w:t>И платок белее был,</w:t>
      </w:r>
      <w:r w:rsidR="008B36D5">
        <w:br/>
      </w:r>
      <w:proofErr w:type="spellStart"/>
      <w:proofErr w:type="gramStart"/>
      <w:r w:rsidR="008B36D5">
        <w:t>Т</w:t>
      </w:r>
      <w:proofErr w:type="gramEnd"/>
      <w:r w:rsidR="008B36D5">
        <w:t>py</w:t>
      </w:r>
      <w:proofErr w:type="spellEnd"/>
      <w:r w:rsidR="008B36D5">
        <w:t xml:space="preserve"> я, не жалея мыла,</w:t>
      </w:r>
      <w:r w:rsidR="008B36D5">
        <w:br/>
      </w:r>
      <w:proofErr w:type="spellStart"/>
      <w:r w:rsidR="008B36D5">
        <w:t>Тpy</w:t>
      </w:r>
      <w:proofErr w:type="spellEnd"/>
      <w:r w:rsidR="008B36D5">
        <w:t xml:space="preserve"> я, не жалея сил.</w:t>
      </w:r>
      <w:r w:rsidR="008B36D5">
        <w:br/>
        <w:t>Стала чистенькой панама.</w:t>
      </w:r>
      <w:r w:rsidR="008B36D5">
        <w:br/>
        <w:t>"</w:t>
      </w:r>
      <w:proofErr w:type="spellStart"/>
      <w:r w:rsidR="008B36D5">
        <w:t>Hy</w:t>
      </w:r>
      <w:proofErr w:type="spellEnd"/>
      <w:r w:rsidR="008B36D5">
        <w:t xml:space="preserve">-ка, мама, </w:t>
      </w:r>
      <w:proofErr w:type="spellStart"/>
      <w:r w:rsidR="008B36D5">
        <w:t>посмот</w:t>
      </w:r>
      <w:proofErr w:type="gramStart"/>
      <w:r w:rsidR="008B36D5">
        <w:t>p</w:t>
      </w:r>
      <w:proofErr w:type="gramEnd"/>
      <w:r w:rsidR="008B36D5">
        <w:t>и</w:t>
      </w:r>
      <w:proofErr w:type="spellEnd"/>
      <w:r w:rsidR="008B36D5">
        <w:t>!"</w:t>
      </w:r>
      <w:r w:rsidR="008B36D5">
        <w:br/>
      </w:r>
      <w:r w:rsidR="008B36D5">
        <w:lastRenderedPageBreak/>
        <w:t>Улыбается мне мама:</w:t>
      </w:r>
      <w:r w:rsidR="008B36D5">
        <w:br/>
        <w:t xml:space="preserve">"Сильно, доченька, не </w:t>
      </w:r>
      <w:proofErr w:type="spellStart"/>
      <w:r w:rsidR="008B36D5">
        <w:t>т</w:t>
      </w:r>
      <w:proofErr w:type="gramStart"/>
      <w:r w:rsidR="008B36D5">
        <w:t>p</w:t>
      </w:r>
      <w:proofErr w:type="gramEnd"/>
      <w:r w:rsidR="008B36D5">
        <w:t>и</w:t>
      </w:r>
      <w:proofErr w:type="spellEnd"/>
      <w:r>
        <w:br/>
        <w:t xml:space="preserve">Я боюсь, что после </w:t>
      </w:r>
      <w:proofErr w:type="spellStart"/>
      <w:r>
        <w:t>стиpки</w:t>
      </w:r>
      <w:proofErr w:type="spellEnd"/>
      <w:r>
        <w:br/>
        <w:t xml:space="preserve">Мне </w:t>
      </w:r>
      <w:proofErr w:type="spellStart"/>
      <w:r>
        <w:t>пpидется</w:t>
      </w:r>
      <w:proofErr w:type="spellEnd"/>
      <w:r>
        <w:t xml:space="preserve"> штопать </w:t>
      </w:r>
      <w:proofErr w:type="spellStart"/>
      <w:r>
        <w:t>дыpки</w:t>
      </w:r>
      <w:proofErr w:type="spellEnd"/>
      <w:r>
        <w:t>."</w:t>
      </w:r>
    </w:p>
    <w:p w:rsidR="00951603" w:rsidRDefault="00951603">
      <w:pPr>
        <w:rPr>
          <w:rFonts w:ascii="Times New Roman" w:hAnsi="Times New Roman" w:cs="Times New Roman"/>
          <w:sz w:val="28"/>
          <w:szCs w:val="28"/>
        </w:rPr>
        <w:sectPr w:rsidR="00951603" w:rsidSect="008B3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6013" w:rsidRPr="00714050" w:rsidRDefault="00951603" w:rsidP="005B7F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Наши ребята не только отличные помощники, но и прекрасные артисты.</w:t>
      </w:r>
      <w:r w:rsidR="005B7F26">
        <w:rPr>
          <w:rFonts w:ascii="Times New Roman" w:hAnsi="Times New Roman" w:cs="Times New Roman"/>
          <w:sz w:val="28"/>
          <w:szCs w:val="28"/>
        </w:rPr>
        <w:t xml:space="preserve"> Сейчас мы покажем вам литературно-музыкальную композицию об Отечественной войне 1812 года, с которой выступали на конкурсе «Недаром помнит вся Россия…», посвященном 200-летию Бородинской битвы и победы над Наполеоном и получили </w:t>
      </w:r>
      <w:r w:rsidR="005B7F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7F26" w:rsidRPr="005B7F26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714050">
        <w:rPr>
          <w:rFonts w:ascii="Times New Roman" w:hAnsi="Times New Roman" w:cs="Times New Roman"/>
          <w:sz w:val="28"/>
          <w:szCs w:val="28"/>
        </w:rPr>
        <w:t>(</w:t>
      </w:r>
      <w:r w:rsidR="00714050">
        <w:rPr>
          <w:rFonts w:ascii="Times New Roman" w:hAnsi="Times New Roman" w:cs="Times New Roman"/>
          <w:i/>
          <w:sz w:val="28"/>
          <w:szCs w:val="28"/>
        </w:rPr>
        <w:t>Сценарий «Россия в 1812 году» в Приложениях)</w:t>
      </w:r>
    </w:p>
    <w:p w:rsidR="00B2490E" w:rsidRPr="00132D2A" w:rsidRDefault="00B2490E" w:rsidP="00B2490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  <w:r w:rsidR="00EE34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2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слушать я люблю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2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Чусовитина</w:t>
      </w:r>
    </w:p>
    <w:p w:rsidR="00B2490E" w:rsidRDefault="00B2490E" w:rsidP="00B249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2490E" w:rsidSect="002946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490E" w:rsidRDefault="00B2490E" w:rsidP="008B36D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B2490E" w:rsidSect="008B3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Сказки слушать я люблю,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вечером молю: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Почитай мне эти сказки,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потом закрою глазки,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сниться мне во сне,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на лихом коне</w:t>
      </w:r>
      <w:proofErr w:type="gramStart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обеждаю в сказке зло,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Людям делаю добро.</w:t>
      </w:r>
      <w:r w:rsidRPr="0013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4CD2" w:rsidRDefault="00384CD2" w:rsidP="00384CD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Давайте проверим, кто лучше знает сказки: дети, которые их слушают или мамы, которые их читают.</w:t>
      </w:r>
    </w:p>
    <w:p w:rsidR="00384CD2" w:rsidRDefault="00384CD2" w:rsidP="00384CD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Презентация: «Вопросы от ученого кота»</w:t>
      </w:r>
    </w:p>
    <w:p w:rsidR="00070C6F" w:rsidRDefault="00384CD2" w:rsidP="00384CD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D5EB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C6F">
        <w:rPr>
          <w:rFonts w:ascii="Times New Roman" w:hAnsi="Times New Roman" w:cs="Times New Roman"/>
          <w:sz w:val="28"/>
          <w:szCs w:val="28"/>
        </w:rPr>
        <w:t xml:space="preserve">Ну, сказки вы все хорошо знаете. </w:t>
      </w:r>
      <w:r>
        <w:rPr>
          <w:rFonts w:ascii="Times New Roman" w:hAnsi="Times New Roman" w:cs="Times New Roman"/>
          <w:sz w:val="28"/>
          <w:szCs w:val="28"/>
        </w:rPr>
        <w:t>Давайте проверим, к</w:t>
      </w:r>
      <w:r w:rsidR="00070C6F">
        <w:rPr>
          <w:rFonts w:ascii="Times New Roman" w:hAnsi="Times New Roman" w:cs="Times New Roman"/>
          <w:sz w:val="28"/>
          <w:szCs w:val="28"/>
        </w:rPr>
        <w:t>ак хоро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70C6F">
        <w:rPr>
          <w:rFonts w:ascii="Times New Roman" w:hAnsi="Times New Roman" w:cs="Times New Roman"/>
          <w:sz w:val="28"/>
          <w:szCs w:val="28"/>
        </w:rPr>
        <w:t>о вы знаете своих детей.</w:t>
      </w:r>
    </w:p>
    <w:p w:rsidR="00384CD2" w:rsidRDefault="00070C6F" w:rsidP="00384CD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70C6F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«Узнай по голосу»</w:t>
      </w:r>
      <w:r w:rsidR="00384CD2" w:rsidRPr="00070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C6F" w:rsidRPr="00070C6F" w:rsidRDefault="00070C6F" w:rsidP="00384CD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0C6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«Мама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070C6F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исполняется под гитару)</w:t>
      </w:r>
    </w:p>
    <w:p w:rsidR="0022438C" w:rsidRDefault="0022438C" w:rsidP="0022438C">
      <w:pPr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22438C" w:rsidSect="002946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36D5" w:rsidRDefault="0022438C" w:rsidP="008B36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Мама - первое слово,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Главное слово в каждой судьбе.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Мама жизнь подарила,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Мир подарила мне и тебе.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Мама землю и солнце,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Жизнь подарила мне и тебе.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Ла-ла-ла-ла-ла, была я на ярмарке</w:t>
      </w:r>
    </w:p>
    <w:p w:rsidR="008B36D5" w:rsidRDefault="0022438C" w:rsidP="008B36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Ла-ла-ла-ла-ла, стою у дверей,</w:t>
      </w:r>
    </w:p>
    <w:p w:rsidR="008B36D5" w:rsidRDefault="0022438C" w:rsidP="008B36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Ла-ла-ла-ла-ла, вернулась с подарками,</w:t>
      </w:r>
    </w:p>
    <w:p w:rsidR="0022438C" w:rsidRPr="0022438C" w:rsidRDefault="0022438C" w:rsidP="008B36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откройте маме скорей.</w:t>
      </w:r>
    </w:p>
    <w:p w:rsidR="0022438C" w:rsidRDefault="0022438C" w:rsidP="00B2490E">
      <w:pPr>
        <w:rPr>
          <w:rFonts w:ascii="Times New Roman" w:hAnsi="Times New Roman" w:cs="Times New Roman"/>
          <w:sz w:val="24"/>
          <w:szCs w:val="24"/>
        </w:rPr>
        <w:sectPr w:rsidR="0022438C" w:rsidSect="008B3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36D5" w:rsidRDefault="008B36D5" w:rsidP="0022438C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438C" w:rsidRDefault="0022438C" w:rsidP="0022438C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Мама - первое слово,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Главное слово в каждой судьбе.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Мама жизнь подарила,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>Мир подарила мне и тебе.</w:t>
      </w:r>
    </w:p>
    <w:p w:rsidR="008B36D5" w:rsidRDefault="0022438C" w:rsidP="0022438C">
      <w:pPr>
        <w:rPr>
          <w:rFonts w:ascii="Times New Roman" w:hAnsi="Times New Roman" w:cs="Times New Roman"/>
          <w:i/>
          <w:sz w:val="28"/>
          <w:szCs w:val="28"/>
        </w:rPr>
        <w:sectPr w:rsidR="008B36D5" w:rsidSect="008B3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Мама землю и солнце,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43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Жизнь подарила мне и тебе. </w:t>
      </w:r>
      <w:r w:rsidRPr="0022438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2438C" w:rsidRDefault="0022438C" w:rsidP="0022438C">
      <w:pPr>
        <w:rPr>
          <w:rFonts w:ascii="Times New Roman" w:hAnsi="Times New Roman" w:cs="Times New Roman"/>
          <w:i/>
          <w:sz w:val="28"/>
          <w:szCs w:val="28"/>
        </w:rPr>
      </w:pPr>
    </w:p>
    <w:p w:rsidR="0022438C" w:rsidRPr="0022438C" w:rsidRDefault="0022438C" w:rsidP="0022438C">
      <w:pPr>
        <w:rPr>
          <w:rFonts w:ascii="Times New Roman" w:hAnsi="Times New Roman" w:cs="Times New Roman"/>
          <w:i/>
          <w:sz w:val="28"/>
          <w:szCs w:val="28"/>
        </w:rPr>
      </w:pPr>
      <w:r w:rsidRPr="0022438C">
        <w:rPr>
          <w:rFonts w:ascii="Times New Roman" w:hAnsi="Times New Roman" w:cs="Times New Roman"/>
          <w:i/>
          <w:sz w:val="28"/>
          <w:szCs w:val="28"/>
        </w:rPr>
        <w:t>Дети дарят мамам подарки, изготовленные своими руками.</w:t>
      </w:r>
    </w:p>
    <w:p w:rsidR="0029462C" w:rsidRDefault="0029462C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842" w:rsidRDefault="007B0842" w:rsidP="007B08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842" w:rsidRDefault="007B0842" w:rsidP="007B08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842" w:rsidRDefault="007B0842" w:rsidP="007B08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842" w:rsidRDefault="007B0842" w:rsidP="007B08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842" w:rsidRDefault="007B0842" w:rsidP="008B3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84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B0842" w:rsidRPr="0029462C" w:rsidRDefault="007B0842" w:rsidP="002243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B0842" w:rsidRPr="0029462C" w:rsidSect="002946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EBD"/>
    <w:multiLevelType w:val="hybridMultilevel"/>
    <w:tmpl w:val="A506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59B"/>
    <w:rsid w:val="0000107A"/>
    <w:rsid w:val="00070C6F"/>
    <w:rsid w:val="000A13B0"/>
    <w:rsid w:val="000A7E3E"/>
    <w:rsid w:val="0022438C"/>
    <w:rsid w:val="00227A71"/>
    <w:rsid w:val="0029462C"/>
    <w:rsid w:val="002F4B31"/>
    <w:rsid w:val="0037063B"/>
    <w:rsid w:val="00384CD2"/>
    <w:rsid w:val="00423F96"/>
    <w:rsid w:val="004E0BC2"/>
    <w:rsid w:val="00517ABC"/>
    <w:rsid w:val="005B7F26"/>
    <w:rsid w:val="00714050"/>
    <w:rsid w:val="00752ADA"/>
    <w:rsid w:val="007B0842"/>
    <w:rsid w:val="00816013"/>
    <w:rsid w:val="008B36D5"/>
    <w:rsid w:val="008D5EB7"/>
    <w:rsid w:val="00907DF1"/>
    <w:rsid w:val="00951603"/>
    <w:rsid w:val="00A63F35"/>
    <w:rsid w:val="00A92A16"/>
    <w:rsid w:val="00B2490E"/>
    <w:rsid w:val="00B6459B"/>
    <w:rsid w:val="00B76325"/>
    <w:rsid w:val="00B77957"/>
    <w:rsid w:val="00C07864"/>
    <w:rsid w:val="00C9312F"/>
    <w:rsid w:val="00D92382"/>
    <w:rsid w:val="00EE34A5"/>
    <w:rsid w:val="00F369BD"/>
    <w:rsid w:val="00F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31"/>
  </w:style>
  <w:style w:type="paragraph" w:styleId="1">
    <w:name w:val="heading 1"/>
    <w:basedOn w:val="a"/>
    <w:next w:val="a"/>
    <w:link w:val="10"/>
    <w:uiPriority w:val="9"/>
    <w:qFormat/>
    <w:rsid w:val="000A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A7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013"/>
    <w:rPr>
      <w:b/>
      <w:bCs/>
    </w:rPr>
  </w:style>
  <w:style w:type="character" w:customStyle="1" w:styleId="text">
    <w:name w:val="text"/>
    <w:basedOn w:val="a0"/>
    <w:rsid w:val="00816013"/>
  </w:style>
  <w:style w:type="character" w:styleId="a5">
    <w:name w:val="Emphasis"/>
    <w:basedOn w:val="a0"/>
    <w:uiPriority w:val="20"/>
    <w:qFormat/>
    <w:rsid w:val="008160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01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5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0A13B0"/>
    <w:pPr>
      <w:spacing w:after="0"/>
    </w:pPr>
  </w:style>
  <w:style w:type="paragraph" w:styleId="a9">
    <w:name w:val="List Paragraph"/>
    <w:basedOn w:val="a"/>
    <w:uiPriority w:val="34"/>
    <w:qFormat/>
    <w:rsid w:val="000A1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dcterms:created xsi:type="dcterms:W3CDTF">2012-11-30T15:16:00Z</dcterms:created>
  <dcterms:modified xsi:type="dcterms:W3CDTF">2013-03-03T08:42:00Z</dcterms:modified>
</cp:coreProperties>
</file>