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8" w:rsidRDefault="007056C6" w:rsidP="007056C6">
      <w:pPr>
        <w:pStyle w:val="1"/>
        <w:jc w:val="center"/>
        <w:rPr>
          <w:rFonts w:ascii="Arial" w:eastAsia="Times New Roman" w:hAnsi="Arial" w:cs="Arial"/>
          <w:b w:val="0"/>
          <w:bCs w:val="0"/>
          <w:color w:val="A0522D"/>
          <w:kern w:val="36"/>
          <w:sz w:val="30"/>
          <w:szCs w:val="30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56C6">
        <w:rPr>
          <w:rFonts w:ascii="Arial" w:eastAsia="Times New Roman" w:hAnsi="Arial" w:cs="Arial"/>
          <w:b w:val="0"/>
          <w:bCs w:val="0"/>
          <w:color w:val="A0522D"/>
          <w:kern w:val="36"/>
          <w:sz w:val="30"/>
          <w:szCs w:val="30"/>
          <w:lang w:eastAsia="ru-RU"/>
        </w:rPr>
        <w:t>Конспект организованной образовательной деятельности</w:t>
      </w:r>
    </w:p>
    <w:p w:rsidR="007056C6" w:rsidRPr="007056C6" w:rsidRDefault="007056C6" w:rsidP="007056C6">
      <w:pPr>
        <w:pStyle w:val="1"/>
        <w:jc w:val="center"/>
        <w:rPr>
          <w:rFonts w:ascii="Arial" w:eastAsia="Times New Roman" w:hAnsi="Arial" w:cs="Arial"/>
          <w:b w:val="0"/>
          <w:bCs w:val="0"/>
          <w:color w:val="A0522D"/>
          <w:kern w:val="36"/>
          <w:sz w:val="30"/>
          <w:szCs w:val="30"/>
          <w:lang w:eastAsia="ru-RU"/>
        </w:rPr>
      </w:pPr>
      <w:r w:rsidRPr="007056C6">
        <w:rPr>
          <w:rFonts w:ascii="Arial" w:eastAsia="Times New Roman" w:hAnsi="Arial" w:cs="Arial"/>
          <w:b w:val="0"/>
          <w:bCs w:val="0"/>
          <w:color w:val="A0522D"/>
          <w:kern w:val="36"/>
          <w:sz w:val="30"/>
          <w:szCs w:val="30"/>
          <w:lang w:eastAsia="ru-RU"/>
        </w:rPr>
        <w:t xml:space="preserve"> «Чудо – капельки»</w:t>
      </w:r>
    </w:p>
    <w:p w:rsidR="007056C6" w:rsidRPr="007056C6" w:rsidRDefault="007056C6" w:rsidP="007056C6">
      <w:pPr>
        <w:spacing w:before="75" w:after="75" w:line="270" w:lineRule="atLeast"/>
        <w:jc w:val="center"/>
        <w:outlineLvl w:val="1"/>
        <w:rPr>
          <w:rFonts w:ascii="Arial" w:eastAsia="Times New Roman" w:hAnsi="Arial" w:cs="Arial"/>
          <w:color w:val="A0522D"/>
          <w:sz w:val="27"/>
          <w:szCs w:val="27"/>
          <w:lang w:eastAsia="ru-RU"/>
        </w:rPr>
      </w:pPr>
      <w:r w:rsidRPr="007056C6">
        <w:rPr>
          <w:rFonts w:ascii="Arial" w:eastAsia="Times New Roman" w:hAnsi="Arial" w:cs="Arial"/>
          <w:color w:val="A0522D"/>
          <w:sz w:val="27"/>
          <w:szCs w:val="27"/>
          <w:lang w:eastAsia="ru-RU"/>
        </w:rPr>
        <w:t>образовательная область «Познание» (экологическое воспитание) в средней группе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Закрепить знания детей о признаках времен года, о природных состояния воды и о воде как среде обитания для некоторых животных.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Способствовать развитию речи, мышления, любознательности, активизировать словарный запас детей, учить отгадывать загадки.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Воспитывать доброе, заботливое отношение к природе, желание беречь воду.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Оборудование и материалы: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пальчиковые куклы «девицы - сестрицы», коллективные работы «Дождь», «Снег», 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экопанно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«Морское дно», «Река», иллюстрации, карточки с изображениями животных, радуги.</w:t>
      </w:r>
      <w:proofErr w:type="gramEnd"/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Предварительная работа: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 за рыбками, опыты с водой, рассматривание иллюстраций с животными, живущими в воде, отгадывание загадок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7056C6" w:rsidRPr="007056C6" w:rsidRDefault="007056C6" w:rsidP="007056C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занятия: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сегодня к нам на занятие пришли необычные гости. Но кто это, мы должны с вами отгадать. Послушайте загадку и если мы ее отгадаем, наши гости будут очень рады.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 у меня не мало – 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белым одеялом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землю укрываю,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лед реки убираю,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Белю поля, дома,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зовут меня… (зима)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Правильно, ребята. А вот и наша первая гостья (показывает детям куклу «Зима»).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загадка: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раскрываю почки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зеленые листочки,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одеваю,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Посевы поливаю!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Движения 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полна</w:t>
      </w:r>
      <w:proofErr w:type="gram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Зовут меня…(весна)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Молодцы! И эту загадку правильно отгадали! Пришло время появиться нашей второй гостье (кукла «Весна»).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послушайте следующую загадку: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соткано из зноя,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Несу тепло с собою, 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реки согреваю,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«Купайтесь» - приглашаю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любите за это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все меня, я - …(лето)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Встречайте нашу третью гостью (кукла «Лето»)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и последняя загадка: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 я урожаи,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Поля вновь засеваю,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 к югу отправляю,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раздеваю.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Тебя мы в гости просим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кто же это…(осень)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А вот и наша последняя гостья (кукла «Осень)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гостьи хотят, ребята, с вами поиграть и рассказать сказку. Сказка называется… «Путешествие капелек» (обыгрывается как диалог с куклами, все куклы надеты на пальцы)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начнет сказку? (остается только «Осень»)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«Осень»: Высоко-высоко в горах 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</w:t>
      </w:r>
      <w:proofErr w:type="gram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были мама Туча и ее дети Капельки. Однажды собрала мама своих детей и наказывает: «Пора вам, дети, в путь отправляться.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Посылаю вас, Капельки, на землю. Пролейтесь дождиком, умойте, напоите нашу красавицу землю. Томиться она от жажды после летнего зноя». Полетели Капельки на землю, стали прыгать да играть, стали землю поливать.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о чем я вам рассказала? Когда капельки на землю падают, что идет? Как это называется? (дождик). В какое время года дождей больше всего бывает? (осенью). Вот молодцы, порадовали меня! А теперь ты, сестрица дальше рассказывай.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«Зима»: Однажды отправились Капельки на землю, да задержались. Мама Туча беспокоится, все своих деток ждет. Тут ветер Северянин прилетел, стал маму Тучу успокаивать: «Не волнуйся, матушка Туча, вернутся твои детки. Спят они на земле до лучшей поры, до весны». Мама Туча вниз посмотрела и видит: детки ее крепко-крепко друг к другу прижались. Заплакала мама Туча. Но что это? Вместо слез белый пух полетел: «Не плачь, матушка, не плачь. Мы на землю полетим, все накроем, утеплим, а весной к тебе вернемся». Полетели белые пушинки и покрыли землю белоснежным ковром. Вот красота так красота! (обращается внимание детей на коллективную работу «Снег»)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что превратились капельки? Почему? Когда это бывает? (ответы детей)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ребята! Теперь твоя очередь, сестрица, рассказывай.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«Весна»: Но вот зима пошла на убыль. Солнышко все чаще греет, всех голубит, всех лелеет. Капельки-снежинки новую игру придумали: с крыш катаются, с солнечными лучиками играют, да так смеются, что тают.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это за игра у капелек? Когда они на солнышке с крыш капают? (капель)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земле их ждут другие снежинки, капельки, дождинки. Они все вместе собираются ручейками и бегут к реке, чтобы разбудить старушку: «Хватит, бабушка, спать!» Река проснулась, разлилась, затопила все дороги, все пути.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такое бывает? В какое время года? (ответы детей)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Рассказывает «Лето»: Есть у Капелек еще одна забава. В жаркий солнечный день просят они у мамы Тучи, чтобы отпустила она их на землю порезвиться. А пока летят до земли, с солнечными лучиками игру затеют, отражаются лучики в Капельках как в зеркале и на небе такая красота появляется!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невидимый художник всеми своими красками огромные ворота нарисовал!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что это за ворота такие? (радуга). А когда чаще всего появляется радуга на небе? В какое время года? (ответы детей)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Физкультминутка: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Давайте и мы с вами представим, что мы капельки. 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Налетела большая синяя туча. Одна капелька упала, другая, третья и превратились в ручеек. Побежал ручеек вперед, прокладывая себе дорожку к речке (дети изображают сначала капельки, а затем имитация движений ручейка).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Игра</w:t>
      </w:r>
      <w:proofErr w:type="gramEnd"/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«Какая бывает вода?»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Дети встают в круг, так, чтобы все могли видеть друг друга. Куклы участвуют в игре по очереди. Куклу держит тот, кто отвечает на вопрос воспитателя. Закончив говорить, ребенок передает куклу следующему в кругу. Когда варианты ответов исчерпаны, берется следующая кукла. 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Вопрос: какая бывает вода в определенное время года? 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(Зимой – холодная, замороженная, в виде снега, льда; весной – журчащая, капель, ручейки; летом - теплая, газированная, в виде дождя; осенью – холодный дождь, иней, снег)</w:t>
      </w:r>
      <w:proofErr w:type="gramEnd"/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Игра «Найди животное»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а в группе нам нужна вода? Для чего? (ответы детей)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знаете, что для некоторых животных вода – это дом (показываются 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экопанно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«Морское дно» и «Река»).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трех животных, изображенных на карточках, покажите тех, которые живут в воде и назовите их (дети показывают и называют)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(с куклами) Мы многое сегодня вспомнили и узнали. Скажем спасибо нашим гостьям, они рассказали нам очень интересную сказку. Давайте отпустим их домой, в наш уголок природы, пусть каждая из них следит за своим временем года.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Вода нужна всем: растениям, животным, человеку. Без воды жить невозможно! Поэтому воду нужно беречь, плотно закрывать краны, никогда не бросать мусор в водоемы.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ind w:left="9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2600325"/>
            <wp:effectExtent l="0" t="0" r="0" b="9525"/>
            <wp:docPr id="5" name="Рисунок 5" descr="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Девицы-сестрицы, времен года мастерицы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ind w:left="9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33750" cy="2867025"/>
            <wp:effectExtent l="0" t="0" r="0" b="9525"/>
            <wp:docPr id="6" name="Рисунок 6" descr="календарь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лендарь прир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Объемный календарь природы и его «хозяюшки»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Пояснительная записка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Куклы «Девицы-сестрицы» изначально делались для уголка природы, точнее как атрибуты объемного календаря природы (см. фото) Этот календарь постоянно изменяется, пополняется новыми «экспонатами» (в зависимости от возраста детей). В этом процессе принимают активное участие и сами дети (лепят снеговиков из теста и пластилина, вырезают снежинки, первоцветы, делают капельки дождя и многое другое). Каждая из кукол является «хозяйкой» своего «участка» календаря и принимает активное участие не только на занятиях по ознакомлению с природой, но и на многих других так или иначе связанных 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временем года, а также в свободной деятельности детей, в сюжетно-ролевых играх. Возможности этих кукол в театрализованной деятельности просто неисчерпаемы (образы девочек, бабушек, сестриц и т.д.). Дети сами придумали имена куклам: «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«Веснушка», «Муравушка» и «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Сентябринка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Я представляю конспект одного из занятий по ознакомлению с природой с использованием этих кукол.</w:t>
      </w:r>
    </w:p>
    <w:p w:rsidR="007056C6" w:rsidRPr="007056C6" w:rsidRDefault="00247288" w:rsidP="007056C6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2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467.75pt;height:.75pt" o:hralign="center" o:hrstd="t" o:hrnoshade="t" o:hr="t" fillcolor="#1e5365" stroked="f"/>
        </w:pic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составлении конспекта были использованы фрагменты экологической сказки «Путешествие капелек» («Маленькие россияне» под ред. Т.И. 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Оверчук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056C6" w:rsidRPr="007056C6" w:rsidRDefault="007056C6" w:rsidP="007056C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7056C6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Система работы с родителями в ДОУ.</w:t>
      </w:r>
      <w:r w:rsidRPr="007056C6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br/>
        <w:t>Разработка родительского собрания по теме: «Моя семья»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Цели: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познакомиться поближе с родителями воспитанников, семейными увлечениями; уточнить некоторые факты из жизни семьи, предоставляющими интерес для организации работы с детьми и родителями группы. Рассказать родителям о жизни группы, привлечь их к участию в ней.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Форма проведения: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беседа.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Подготовительная работа: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изготовление силами детей группы пригласительных билетов для родителей на собрание, рисунка герба группы; организация выставки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семейных альбомов, рисунки детей о профессиях родителей, фотографий детей со своими друзьями и домашними животными.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собрания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Вступительное слово.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разговор пойдет о семье. Семья – самое главное в жизни для каждого из нас. Это близкие и родные люди, те, кого мы любим, с кого берем пример, о ком заботимся, кому желаем добра и счастья.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чего начинается любая семья? Со встречи двух до этого чужих людей, которые становятся самыми родными и близкими. У ваших пап и мам до этой встречи были свои семьи, в которых они росли. Их мамы и папы теперь стали вашими бабушками и дедушками. У них тоже были свои родители, братья, сестры. Это ваши прадедушки и прабабушки.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Рассказы детей и родителей «Моя родословная».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Воспитатель.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Существует такое понятие, как родословная семьи. 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 </w:t>
      </w: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традициями, символами, достижениями рода.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Презентация «Герб моей семьи»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давние времена у каждой знатной семьи был свой герб. На нем символами изображались важные моменты истории семьи, её традиции, ценности.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Воспитатель просит родителей и детей показать семейные гербы, рассказать о них, представить разными способами.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4.Создание герба группы.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группа, коллектив – это большая дружная семья. Давайте подумаем, какие мы с вами. Что нас интересует? К чему мы стремимся? Каким может быть наш групповой герб?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Учитывая наши предложения, наш герб будет таким: на голубом фоне (небо) – радуга, символизирующая разноцветье, потому что все мы очень разные, у каждого свои интересы. В детском саду вы много рисуете, рассматриваете книги, поете, поэтому на гербе изображены: палитра красок, книга, скрипичный ключ. А главное – в детском саду мы учимся дружить, поэтому на гербе написано слово «дружба» 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(демонстрируется герб группы).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5.Конкурс «Фотография из семейного альбома».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Семья сильна любовью, уважением, традициями, семейными реликвиями. Одной из них, по праву, считается семейный фотоальбом. Я знаю, что вы принесли фотографии из своих семейных альбомов. Они помогут вам провести веселый конкурс « Узнай </w:t>
      </w:r>
      <w:proofErr w:type="spell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своиходногруппников</w:t>
      </w:r>
      <w:proofErr w:type="spell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самым ранним фотографиям».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Рассказы родителей «Что в имени твоем»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Говорят, когда человек рождается, на небе загорается звезда, определяющая его судьбу. Конечно, большое значение имеет имя, которое дают ребенку при рождении. Послушаем, что расскажут нам об этом ваши родители </w:t>
      </w: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(родители рассказывают о значении имени своего ребенка).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Рассказы «Профессии наших мам и пап»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вы все любите и уважаете своих родителей. Но ведь они не только в семье любимы и уважаемы. У них есть работа, трудовой коллектив, в котором они бывают достаточно продолжительное время, где у них есть друзья, где они занимаются любимым делом. И сегодня ваши папы и мамы расскажут нам о своих профессиях (</w:t>
      </w: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родители рассказывают о своих профессиях, а дети показывают рисунки).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 Конкурс «Что умеют наши папы и мамы»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Способности и увлечения людей укладываются не только в рамки профессиональной деятельности. Ваши родители умеют намного больше, чем требует от них профессия. Говорят, чтобы узнать, как человек работает, достаточно понаблюдать, как он организует свой отдых. Сейчас мы поговорим о досуге и увлечениях ваших родителей </w:t>
      </w: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(показ работ, сделанных руками родителей, дети выбирают лучшие образцы).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Мне очень приятно отметить, что и дети у нас тоже кое-что умеют. Многому научили их вы, уважаемые родители, многому научились ребята в детском саду </w:t>
      </w: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(показ детских работ, родители выбирают лучшие).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Члены родительского комитета награждают детей и родителей дипломами, сувенирами.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9. Рассказы детей «Мой любимец».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Дом и семью трудно представить без братьев наших меньших – животных. Я знаю, что у многих из вас есть дома собаки, кошки, попугаи и другие животные. Расскажите, пожалуйста, о своих любимцах </w:t>
      </w:r>
      <w:r w:rsidRPr="00705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(дети сопровождают рассказы демонстрацией фотографий своих животных).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10. Заключение.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Воспитатель. </w:t>
      </w: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подошло к концу наше собрание. Я благодарю всех, кто принял участие в нем. Желаю света, тепла, уюта и добра вашему дому. Давайте сфотографируемся на память о нашей встрече.</w:t>
      </w:r>
    </w:p>
    <w:p w:rsidR="007056C6" w:rsidRPr="007056C6" w:rsidRDefault="007056C6" w:rsidP="007056C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7056C6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Консультация для родителей «Правила дорожного движения»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относится</w:t>
      </w:r>
      <w:proofErr w:type="gramEnd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Правилам дорожного движения без должного внимания.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Помните!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своих детей!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 участников дорожного движения;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 пешеходов и пассажиров;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перевозка людей;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 в жилых зонах;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безопасного движения на велосипеде.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сигналы светофора и регулировщика;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регулирование дорожного движения;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предупредительные сигналы;</w:t>
      </w:r>
    </w:p>
    <w:p w:rsidR="007056C6" w:rsidRPr="007056C6" w:rsidRDefault="007056C6" w:rsidP="007056C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 через железнодорожные пути;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Переходя дорогу, держите ребёнка за руку.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перебегайте дорогу, идите спокойно.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разговаривайте когда выходите на проезжую часть, это отвлекает ребёнка.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Переходите дорогу только на зелёный цвет светофора.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«Пешеходный переход»- место для перехода проезжей части, объясните это ребёнку.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 пассажирского транспорта выходите первыми.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Обращайте внимание ребёнка на машины, которые едут с большой скоростью.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должны играть только на детских площадках, но не на проезжей части.</w: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7056C6" w:rsidRPr="007056C6" w:rsidRDefault="00247288" w:rsidP="007056C6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2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rect id="_x0000_i1026" style="width:467.75pt;height:.75pt" o:hralign="center" o:hrstd="t" o:hrnoshade="t" o:hr="t" fillcolor="#1e5365" stroked="f"/>
        </w:pict>
      </w:r>
    </w:p>
    <w:p w:rsidR="007056C6" w:rsidRPr="007056C6" w:rsidRDefault="007056C6" w:rsidP="007056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Литература:</w:t>
      </w:r>
    </w:p>
    <w:p w:rsidR="007056C6" w:rsidRPr="007056C6" w:rsidRDefault="007056C6" w:rsidP="007056C6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«Правила дорожного движения» Изд. «Просвещение» 1982г.</w:t>
      </w:r>
    </w:p>
    <w:p w:rsidR="007056C6" w:rsidRPr="007056C6" w:rsidRDefault="007056C6" w:rsidP="007056C6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56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«Правила дорожного движения - «Дошкольникам о правилах дорожного движения» Изд. «Просвещение» 1979г.</w:t>
      </w:r>
    </w:p>
    <w:p w:rsidR="002D6C3F" w:rsidRPr="002D6C3F" w:rsidRDefault="002D6C3F" w:rsidP="002D6C3F">
      <w:pPr>
        <w:pBdr>
          <w:bottom w:val="single" w:sz="6" w:space="8" w:color="C3C1B9"/>
        </w:pBdr>
        <w:shd w:val="clear" w:color="auto" w:fill="FDFBF1"/>
        <w:spacing w:after="0" w:line="240" w:lineRule="atLeast"/>
        <w:ind w:left="720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proofErr w:type="spellStart"/>
      <w:r w:rsidRPr="002D6C3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итатель</w:t>
      </w:r>
      <w:proofErr w:type="spellEnd"/>
      <w:r w:rsidRPr="002D6C3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ГОУ г. Москвы детский сад №2688 </w:t>
      </w:r>
    </w:p>
    <w:p w:rsidR="002D6C3F" w:rsidRPr="002D6C3F" w:rsidRDefault="002D6C3F" w:rsidP="002D6C3F">
      <w:pPr>
        <w:spacing w:after="240" w:line="240" w:lineRule="atLeast"/>
        <w:rPr>
          <w:ins w:id="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6C3F" w:rsidRPr="002D6C3F" w:rsidRDefault="002D6C3F" w:rsidP="002D6C3F">
      <w:pPr>
        <w:spacing w:before="100" w:beforeAutospacing="1" w:after="100" w:afterAutospacing="1" w:line="375" w:lineRule="atLeast"/>
        <w:jc w:val="center"/>
        <w:outlineLvl w:val="0"/>
        <w:rPr>
          <w:ins w:id="1" w:author="Unknown"/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ins w:id="2" w:author="Unknown">
        <w:r w:rsidRPr="002D6C3F">
          <w:rPr>
            <w:rFonts w:ascii="Arial" w:eastAsia="Times New Roman" w:hAnsi="Arial" w:cs="Arial"/>
            <w:color w:val="A0522D"/>
            <w:kern w:val="36"/>
            <w:sz w:val="30"/>
            <w:szCs w:val="30"/>
            <w:lang w:eastAsia="ru-RU"/>
          </w:rPr>
          <w:t>Экологический проект «Свойства воды»</w:t>
        </w:r>
      </w:ins>
    </w:p>
    <w:p w:rsidR="002D6C3F" w:rsidRPr="002D6C3F" w:rsidRDefault="002D6C3F" w:rsidP="002D6C3F">
      <w:pPr>
        <w:spacing w:before="75" w:after="75" w:line="270" w:lineRule="atLeast"/>
        <w:jc w:val="center"/>
        <w:outlineLvl w:val="1"/>
        <w:rPr>
          <w:ins w:id="3" w:author="Unknown"/>
          <w:rFonts w:ascii="Arial" w:eastAsia="Times New Roman" w:hAnsi="Arial" w:cs="Arial"/>
          <w:color w:val="A0522D"/>
          <w:sz w:val="27"/>
          <w:szCs w:val="27"/>
          <w:lang w:eastAsia="ru-RU"/>
        </w:rPr>
      </w:pPr>
      <w:ins w:id="4" w:author="Unknown">
        <w:r w:rsidRPr="002D6C3F">
          <w:rPr>
            <w:rFonts w:ascii="Arial" w:eastAsia="Times New Roman" w:hAnsi="Arial" w:cs="Arial"/>
            <w:color w:val="A0522D"/>
            <w:sz w:val="27"/>
            <w:szCs w:val="27"/>
            <w:lang w:eastAsia="ru-RU"/>
          </w:rPr>
          <w:t>для детей 4-5 лет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Тип проекта: познавательно-исследовательский.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Продолжительность проекта:</w:t>
        </w:r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кратко - срочный (с 03.12.2012г. по 17.12.2012г.).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Предмет исследования:</w:t>
        </w:r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свойства воды.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1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По количеству участников: </w:t>
        </w:r>
        <w:proofErr w:type="gramStart"/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групповой</w:t>
        </w:r>
        <w:proofErr w:type="gramEnd"/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(средняя группа</w:t>
        </w:r>
        <w:r w:rsidRPr="002D6C3F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)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1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 нашей стране в последнее время педагоги начали уделять внимание экологическому воспитанию детей.</w:t>
        </w:r>
        <w:r w:rsidRPr="002D6C3F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 xml:space="preserve"> На сегодняшний день экологическая грамотность, бережное отношение к природе стали залогом выживания человека на планете. Кроме того, экологическое образование детей – это огромный потенциал их всестороннего развития.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1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>Вызывать интерес и любовь к природе необходимо с раннего возраста, так как впечатления детства и накопления опыта остаются на всю жизнь.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1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 xml:space="preserve">Вода - первый и любимый всеми детьми объект для исследования. С водой дети соприкасаются с первых дней жизни. И как только у детей начинается формироваться познавательный процесс, они используют воду для игр. 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1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>В нашем детском саду был разработан и реализован экологический проект «Свойства воды».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2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FFFFF"/>
            <w:lang w:eastAsia="ru-RU"/>
          </w:rPr>
          <w:t>Цель</w:t>
        </w:r>
        <w:r w:rsidRPr="002D6C3F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 xml:space="preserve">: </w:t>
        </w:r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создание условий для формирования у ребенка знаний о природе, элементов экологической грамотности.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2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Задачи:</w:t>
        </w:r>
      </w:ins>
    </w:p>
    <w:p w:rsidR="002D6C3F" w:rsidRPr="002D6C3F" w:rsidRDefault="002D6C3F" w:rsidP="002D6C3F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ins w:id="2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расширять представления детей о свойствах воды;</w:t>
        </w:r>
      </w:ins>
    </w:p>
    <w:p w:rsidR="002D6C3F" w:rsidRPr="002D6C3F" w:rsidRDefault="002D6C3F" w:rsidP="002D6C3F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ins w:id="2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 xml:space="preserve">формировать представления о значении воды в жизни человека; </w:t>
        </w:r>
      </w:ins>
    </w:p>
    <w:p w:rsidR="002D6C3F" w:rsidRPr="002D6C3F" w:rsidRDefault="002D6C3F" w:rsidP="002D6C3F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ins w:id="2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обогащать и активизировать словарь.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3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Ожидаемые результаты: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3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расширение представления о воде, умение определять различные состояния воды;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3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lastRenderedPageBreak/>
          <w:t>- повышение уровня развития речи, словарного запаса;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3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формирование у родителей интереса к проблеме экологического воспитания детей.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3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0" w:author="Unknown">
        <w:r w:rsidRPr="002D6C3F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Этапы реализации проекта: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4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I. Организационный: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4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оформление экологической зоны «Зимние узоры»;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4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подбор материала, изготовление экологических игр;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4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сбор и анализ литературы;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4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разработка плана реализации проекта.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II. Деятельный: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 xml:space="preserve">- работа по перспективному планированию: наблюдение за сосульками; эксперимент «Свойства воды </w:t>
        </w:r>
        <w:proofErr w:type="gramStart"/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:п</w:t>
        </w:r>
        <w:proofErr w:type="gramEnd"/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ар, лед, вода»;опыт «Свойства снега»; интегрированное занятие «Снежный лес».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взаимодействие с родителями, направленное на реализацию проекта: изготовление поделок, конкурс на лучший детский или семейный рассказ «Приключение сосульки»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III. Заключительный: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5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выставка продуктивной деятельности детей;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6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украшение деревьев разноцветными сосульками;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6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Проведение викторины «Волшебная капелька»;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6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- награждение победителей в конкурсе лучший семейный или детский рассказ «Приключение сосульки».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6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8" w:author="Unknown">
        <w:r w:rsidRPr="002D6C3F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Перспективно-тематическое планирование экологического проекта «Свойства воды» для детей среднего дошкольного возраста</w:t>
        </w:r>
      </w:ins>
    </w:p>
    <w:tbl>
      <w:tblPr>
        <w:tblW w:w="1080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2443"/>
        <w:gridCol w:w="3201"/>
        <w:gridCol w:w="2588"/>
      </w:tblGrid>
      <w:tr w:rsidR="002D6C3F" w:rsidRPr="002D6C3F" w:rsidTr="002D6C3F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Игровая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Художественное творчество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Музыка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Познание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Социализация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Здоровье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Игровые упражнения: «Дорисуй снежинку», «Где снежинки?», «След в след», «Перепрыгни сугроб», «Игры со снегом» 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Дидактические игры: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«Найди снежинке пару», «Снежинки», «Выбери нужное», «Изобрази», «Когда это бывает?»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Имитация движений «Полет снежинки»</w:t>
            </w:r>
          </w:p>
        </w:tc>
        <w:tc>
          <w:tcPr>
            <w:tcW w:w="11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Участие в конкурсе на лучший детский или семейный рассказ «Приключения сосульки».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Привлечение родителей к оформлению экологической зоны «Зимние узоры». </w:t>
            </w: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Двигательная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Социализация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Здоровье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Подвижные игры: «Ходят капельки по кругу», «Снежинки»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 утренней гимнастики «Мы мороза не боимся»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 гимнастики после сна «Валенки»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Физкультминутки «Снежок»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Пальчиковая гимнастика «Снеговик»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Познавательно - исследовательская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Познание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Коммуникация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Безопасность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 за сосульками «Превращение сосульки»,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 за снежинками «Форма снежинок»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Эксперимент «Свойства воды: пар, лед, вода»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Опыт «Свойства снега»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Викторина «Волшебная капелька»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Трудовая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Постройки из снега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Украшение деревьев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разноцветными сосульками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Коммуникативная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Коммуникация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Здоровье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Рассматривание картин: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«Дети играют в снежки», «Зимний лес»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Беседы: Значение воды для живого организма», «Как сохранить воду», «Сильный мороз», «Как ты думаешь, зачем нужна вода?»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Чтение (восприятие художественной литературы)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Чтение художественной литературы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Чтение произведений: М. Д. Перина «Живая вода»;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Е.Благина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«Снег»</w:t>
            </w:r>
            <w:proofErr w:type="gram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,И</w:t>
            </w:r>
            <w:proofErr w:type="gram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.Бунин«Льет дождь, холодный, точно лед»,А.Дэви «Зима», «Снежинка», Т.Новицкая «Белый снег пушистый», А.Мельников «Художник картину всю ночь рисовал», </w:t>
            </w: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М.Лесна-Раунио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«Мы снежинки, мы пушинки»</w:t>
            </w:r>
          </w:p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Песенки, </w:t>
            </w: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потешки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«Водичка, водичка, умой мое личико»; «Дождик, дождик не дожди!», «Дождик, дождик, пуще!»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Продуктивная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Художественное творчество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Рисование «Снежный лес»</w:t>
            </w:r>
          </w:p>
        </w:tc>
        <w:tc>
          <w:tcPr>
            <w:tcW w:w="11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C3F" w:rsidRPr="002D6C3F" w:rsidTr="002D6C3F">
        <w:tc>
          <w:tcPr>
            <w:tcW w:w="1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Музыкальная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Использование музыки Прослушивание шума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водопада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6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0" w:author="Unknown">
        <w:r w:rsidRPr="002D6C3F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lastRenderedPageBreak/>
          <w:t>Выводы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7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 результате проведенной работы дошкольники понимают и осознают, насколько значима вода в природе.</w:t>
        </w:r>
      </w:ins>
    </w:p>
    <w:p w:rsidR="002D6C3F" w:rsidRPr="002D6C3F" w:rsidRDefault="002D6C3F" w:rsidP="002D6C3F">
      <w:pPr>
        <w:spacing w:before="100" w:beforeAutospacing="1" w:after="100" w:afterAutospacing="1" w:line="240" w:lineRule="atLeast"/>
        <w:rPr>
          <w:ins w:id="7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4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 итогам работы было отмечено:</w:t>
        </w:r>
      </w:ins>
    </w:p>
    <w:p w:rsidR="002D6C3F" w:rsidRPr="002D6C3F" w:rsidRDefault="002D6C3F" w:rsidP="002D6C3F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ins w:id="7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6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Все животные на планете, растения, деревья питаются водой;</w:t>
        </w:r>
      </w:ins>
    </w:p>
    <w:p w:rsidR="002D6C3F" w:rsidRPr="002D6C3F" w:rsidRDefault="002D6C3F" w:rsidP="002D6C3F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ins w:id="7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8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Сосульки, снег тают от любого источника тепла, превращаясь в воду;</w:t>
        </w:r>
      </w:ins>
    </w:p>
    <w:p w:rsidR="002D6C3F" w:rsidRPr="002D6C3F" w:rsidRDefault="002D6C3F" w:rsidP="002D6C3F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ins w:id="7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0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Вода не имеет запаха, цвета, вкуса;</w:t>
        </w:r>
      </w:ins>
    </w:p>
    <w:p w:rsidR="002D6C3F" w:rsidRPr="002D6C3F" w:rsidRDefault="002D6C3F" w:rsidP="002D6C3F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ins w:id="8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2" w:author="Unknown">
        <w:r w:rsidRPr="002D6C3F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Укрепление сотрудничества родителей с детским садом.</w:t>
        </w:r>
      </w:ins>
    </w:p>
    <w:p w:rsidR="002D6C3F" w:rsidRPr="002D6C3F" w:rsidRDefault="002D6C3F" w:rsidP="002D6C3F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2D6C3F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Перспективное планирование сюжетно-ролевых игр: «Парикмахерская», «Салон красоты»</w:t>
      </w:r>
    </w:p>
    <w:p w:rsidR="002D6C3F" w:rsidRPr="002D6C3F" w:rsidRDefault="002D6C3F" w:rsidP="002D6C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C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Цель:</w:t>
      </w:r>
      <w:r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Сформировать игровые навыки у детей дошкольного возраста с учетом усложнения в каждом возрастном периоде.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45"/>
        <w:gridCol w:w="7355"/>
      </w:tblGrid>
      <w:tr w:rsidR="002D6C3F" w:rsidRPr="002D6C3F">
        <w:trPr>
          <w:trHeight w:val="46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Задачи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2мл. и ср.гр.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ст. и </w:t>
            </w:r>
            <w:proofErr w:type="spellStart"/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подг.гр</w:t>
            </w:r>
            <w:proofErr w:type="spellEnd"/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100" w:afterAutospacing="1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Содействовать возникновению сюжетно-ролевых игр на темы из окружающей жизни.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Совершенствовать и расширять игровые замыслы детей.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100" w:afterAutospacing="1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Развивать умение самостоятельно выбирать роль.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Формировать желание самостоятельно организовывать сюжетно-ролевые игры.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100" w:afterAutospacing="1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умение взаимодействовать в сюжетах с двумя действующими лицами (например, мама-дочка).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Расширять социальный опыт детей.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100" w:afterAutospacing="1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Учить </w:t>
            </w:r>
            <w:proofErr w:type="gram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самостоятельно</w:t>
            </w:r>
            <w:proofErr w:type="gram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подбирать игровые атрибуты.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Поддерживать желание детей самостоятельно изготавливать игровые атрибуты.</w:t>
            </w:r>
          </w:p>
        </w:tc>
      </w:tr>
      <w:tr w:rsidR="002D6C3F" w:rsidRPr="002D6C3F">
        <w:trPr>
          <w:trHeight w:val="1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100" w:afterAutospacing="1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у детей умение договариваться, распределять между собой игровой материал, согласовывать игровые действия.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1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Развивать умение согласовывать тему игры, игровые действия, самостоятельно распределять роли.</w:t>
            </w:r>
          </w:p>
        </w:tc>
      </w:tr>
      <w:tr w:rsidR="002D6C3F" w:rsidRPr="002D6C3F">
        <w:trPr>
          <w:trHeight w:val="80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Закрепить умение усложнять игру путем расширения состава ролей.</w:t>
            </w:r>
          </w:p>
        </w:tc>
      </w:tr>
      <w:tr w:rsidR="002D6C3F" w:rsidRPr="002D6C3F">
        <w:trPr>
          <w:trHeight w:val="80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Создание условий для творческого самовыражения, развития новых сюжетов.</w:t>
            </w:r>
          </w:p>
        </w:tc>
      </w:tr>
      <w:tr w:rsidR="002D6C3F" w:rsidRPr="002D6C3F">
        <w:trPr>
          <w:trHeight w:val="80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Закрепить умение детей брать на себя различные роли в соответствии с сюжетом игры.</w:t>
            </w:r>
          </w:p>
        </w:tc>
      </w:tr>
      <w:tr w:rsidR="002D6C3F" w:rsidRPr="002D6C3F">
        <w:trPr>
          <w:trHeight w:val="938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Развивать умение планировать предстоящую игру, сообща выполнять задуманное, справедливо решать споры.</w:t>
            </w:r>
          </w:p>
        </w:tc>
      </w:tr>
      <w:tr w:rsidR="002D6C3F" w:rsidRPr="002D6C3F">
        <w:trPr>
          <w:trHeight w:val="69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привычку аккуратно убирать игрушки после игры в отведенное для них место.</w:t>
            </w:r>
          </w:p>
        </w:tc>
      </w:tr>
      <w:tr w:rsidR="002D6C3F" w:rsidRPr="002D6C3F">
        <w:trPr>
          <w:trHeight w:val="30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Воспитывать дружеские взаимоотношения</w:t>
            </w:r>
          </w:p>
        </w:tc>
      </w:tr>
      <w:tr w:rsidR="002D6C3F" w:rsidRPr="002D6C3F">
        <w:trPr>
          <w:trHeight w:val="23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Пополнять и расширять словарный запас детей.</w:t>
            </w:r>
          </w:p>
        </w:tc>
      </w:tr>
    </w:tbl>
    <w:p w:rsidR="002D6C3F" w:rsidRPr="002D6C3F" w:rsidRDefault="002D6C3F" w:rsidP="002D6C3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C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Игровое оснащение:</w:t>
      </w:r>
      <w:r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предметы-заместители.</w:t>
      </w:r>
    </w:p>
    <w:p w:rsidR="002D6C3F" w:rsidRPr="002D6C3F" w:rsidRDefault="002D6C3F" w:rsidP="002D6C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C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Участники:</w:t>
      </w:r>
      <w:r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воспитатель, дети.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06"/>
        <w:gridCol w:w="162"/>
        <w:gridCol w:w="5532"/>
      </w:tblGrid>
      <w:tr w:rsidR="002D6C3F" w:rsidRPr="002D6C3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Этапы игровой деятельности: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2мл. и ср.гр.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ст. и </w:t>
            </w:r>
            <w:proofErr w:type="spellStart"/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подг.гр</w:t>
            </w:r>
            <w:proofErr w:type="spellEnd"/>
            <w:r w:rsidRPr="002D6C3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D6C3F" w:rsidRPr="002D6C3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Рассматривание иллюстраций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«Парикмахерская»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«Салон красоты»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Экскурсия в «Парикмахерскую»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Экскурсия в «Салон красоты»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Рассказ детям о работе «Парикмахерской» от лица специалистов:</w:t>
            </w:r>
          </w:p>
          <w:p w:rsidR="002D6C3F" w:rsidRPr="002D6C3F" w:rsidRDefault="002D6C3F" w:rsidP="002D6C3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парикмахера</w:t>
            </w:r>
          </w:p>
          <w:p w:rsidR="002D6C3F" w:rsidRPr="002D6C3F" w:rsidRDefault="002D6C3F" w:rsidP="002D6C3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маникюрщицы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Рассказ детям о работе «Салона красоты» от лица специалистов:</w:t>
            </w:r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парикмахера</w:t>
            </w:r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косметолога</w:t>
            </w:r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маникюрщицы</w:t>
            </w:r>
            <w:proofErr w:type="spellEnd"/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визажиста</w:t>
            </w:r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администратора</w:t>
            </w:r>
          </w:p>
          <w:p w:rsidR="002D6C3F" w:rsidRPr="002D6C3F" w:rsidRDefault="002D6C3F" w:rsidP="002D6C3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массажиста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Рисование по теме: «Прическа для куклы»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Рисование по теме:</w:t>
            </w:r>
          </w:p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«Новая прическа для Белоснежки»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</w:t>
            </w:r>
          </w:p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«Наряд для куклы»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 «Новогодний костюм»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Лепка</w:t>
            </w:r>
          </w:p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«Бусы для мамы»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Лепка</w:t>
            </w:r>
          </w:p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«Украшения для моей куклы»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Дидактические игры-упражнения:</w:t>
            </w:r>
          </w:p>
          <w:p w:rsidR="002D6C3F" w:rsidRPr="002D6C3F" w:rsidRDefault="002D6C3F" w:rsidP="002D6C3F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«Подбери прическу для куклы»</w:t>
            </w:r>
          </w:p>
          <w:p w:rsidR="002D6C3F" w:rsidRPr="002D6C3F" w:rsidRDefault="002D6C3F" w:rsidP="002D6C3F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«Что перепутал художник?»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Дидактические игры-упражнения:</w:t>
            </w:r>
          </w:p>
          <w:p w:rsidR="002D6C3F" w:rsidRPr="002D6C3F" w:rsidRDefault="002D6C3F" w:rsidP="002D6C3F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«Подбери предметы для каждого специалиста. Расскажи для чего они?»</w:t>
            </w:r>
          </w:p>
          <w:p w:rsidR="002D6C3F" w:rsidRPr="002D6C3F" w:rsidRDefault="002D6C3F" w:rsidP="002D6C3F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«Составь рассказ о работе….(администратора, визажиста и т.д.)»</w:t>
            </w:r>
          </w:p>
        </w:tc>
      </w:tr>
      <w:tr w:rsidR="002D6C3F" w:rsidRPr="002D6C3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атрибутов для игры</w:t>
            </w:r>
          </w:p>
        </w:tc>
      </w:tr>
      <w:tr w:rsidR="002D6C3F" w:rsidRPr="002D6C3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игрового пространства</w:t>
            </w:r>
          </w:p>
        </w:tc>
      </w:tr>
      <w:tr w:rsidR="002D6C3F" w:rsidRPr="002D6C3F">
        <w:tc>
          <w:tcPr>
            <w:tcW w:w="24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парикмахер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ножницы, фен, расчески, заколочки, накидка для клиента, фартук для парикмахера, зеркало, шампуни, кондиционеры для волос, лак.</w:t>
            </w:r>
            <w:proofErr w:type="gramEnd"/>
          </w:p>
          <w:p w:rsidR="002D6C3F" w:rsidRPr="002D6C3F" w:rsidRDefault="002D6C3F" w:rsidP="002D6C3F">
            <w:pPr>
              <w:numPr>
                <w:ilvl w:val="0"/>
                <w:numId w:val="10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лак для ногтей, пилочка, ножницы, крем, фартук.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парикмахер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ножницы, фен, расчески, заколочки, накидка для клиента, фартук для парикмахера, зеркало, шампуни, кондиционеры для волос, лак.</w:t>
            </w:r>
            <w:proofErr w:type="gramEnd"/>
          </w:p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лак для ногтей, пилочка, ножницы, крем, фартук.</w:t>
            </w:r>
          </w:p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визажист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фартук, тени, кисти, зеркало.</w:t>
            </w:r>
          </w:p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косметолог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белый халат, кремы, кисточки.</w:t>
            </w:r>
          </w:p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администратор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телефон, ручка, журнал,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ноутбук, визитки.</w:t>
            </w:r>
          </w:p>
          <w:p w:rsidR="002D6C3F" w:rsidRPr="002D6C3F" w:rsidRDefault="002D6C3F" w:rsidP="002D6C3F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массажист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белый халат, кремы.</w:t>
            </w:r>
          </w:p>
        </w:tc>
      </w:tr>
      <w:tr w:rsidR="002D6C3F" w:rsidRPr="002D6C3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Распределение ролей</w:t>
            </w:r>
          </w:p>
        </w:tc>
      </w:tr>
      <w:tr w:rsidR="002D6C3F" w:rsidRPr="002D6C3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Игровая деятельность</w:t>
            </w:r>
          </w:p>
        </w:tc>
      </w:tr>
      <w:tr w:rsidR="002D6C3F" w:rsidRPr="002D6C3F">
        <w:tc>
          <w:tcPr>
            <w:tcW w:w="2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 детьми умения играть вместе</w:t>
            </w:r>
          </w:p>
        </w:tc>
      </w:tr>
    </w:tbl>
    <w:p w:rsidR="002D6C3F" w:rsidRPr="002D6C3F" w:rsidRDefault="002D6C3F" w:rsidP="002D6C3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C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Словарный минимум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52"/>
        <w:gridCol w:w="7048"/>
      </w:tblGrid>
      <w:tr w:rsidR="002D6C3F" w:rsidRPr="002D6C3F">
        <w:tc>
          <w:tcPr>
            <w:tcW w:w="1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профессии</w:t>
            </w:r>
          </w:p>
        </w:tc>
        <w:tc>
          <w:tcPr>
            <w:tcW w:w="3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</w:t>
            </w:r>
          </w:p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</w:t>
            </w:r>
          </w:p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косметолог</w:t>
            </w:r>
          </w:p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визажист</w:t>
            </w:r>
          </w:p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</w:p>
        </w:tc>
      </w:tr>
      <w:tr w:rsidR="002D6C3F" w:rsidRPr="002D6C3F">
        <w:tc>
          <w:tcPr>
            <w:tcW w:w="1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орудия труда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парикмахер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– ножницы, фен, расчески, заколочки, зеркало, шампуни, кондиционеры для волос, лак.</w:t>
            </w:r>
            <w:proofErr w:type="gramEnd"/>
          </w:p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маникюрщица</w:t>
            </w:r>
            <w:proofErr w:type="spell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лак для ногтей, пилочка, ножницы, крем.</w:t>
            </w:r>
          </w:p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визажист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–тени</w:t>
            </w:r>
            <w:proofErr w:type="gramEnd"/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кисти, зеркало.</w:t>
            </w:r>
          </w:p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 xml:space="preserve">косметолог 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кремы, кисточки.</w:t>
            </w:r>
          </w:p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администратор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телефон, ручка, журнал, ноутбук, визитки.</w:t>
            </w:r>
          </w:p>
          <w:p w:rsidR="002D6C3F" w:rsidRPr="002D6C3F" w:rsidRDefault="002D6C3F" w:rsidP="002D6C3F">
            <w:pPr>
              <w:numPr>
                <w:ilvl w:val="0"/>
                <w:numId w:val="1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массажист</w:t>
            </w: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кремы.</w:t>
            </w:r>
          </w:p>
        </w:tc>
      </w:tr>
      <w:tr w:rsidR="002D6C3F" w:rsidRPr="002D6C3F">
        <w:tc>
          <w:tcPr>
            <w:tcW w:w="1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Записать, ответить на звонок, наносить макияж, подстригать, укладывать прическу, делать массаж, наносить крем.</w:t>
            </w:r>
          </w:p>
        </w:tc>
      </w:tr>
      <w:tr w:rsidR="002D6C3F" w:rsidRPr="002D6C3F">
        <w:tc>
          <w:tcPr>
            <w:tcW w:w="1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качества труда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Быстро, красиво, эстетично, вежливо, доброжелательно, добросовестно.</w:t>
            </w:r>
          </w:p>
        </w:tc>
      </w:tr>
      <w:tr w:rsidR="002D6C3F" w:rsidRPr="002D6C3F">
        <w:tc>
          <w:tcPr>
            <w:tcW w:w="1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 труда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3F" w:rsidRPr="002D6C3F" w:rsidRDefault="002D6C3F" w:rsidP="002D6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6C3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Интересная игра</w:t>
            </w:r>
          </w:p>
        </w:tc>
      </w:tr>
    </w:tbl>
    <w:p w:rsidR="002D6C3F" w:rsidRPr="002D6C3F" w:rsidRDefault="002D6C3F" w:rsidP="002D6C3F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D6C3F" w:rsidRPr="002D6C3F" w:rsidRDefault="00247288" w:rsidP="002D6C3F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proofErr w:type="spellStart"/>
        <w:r w:rsidR="002D6C3F" w:rsidRPr="002D6C3F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Яндекс</w:t>
        </w:r>
        <w:proofErr w:type="gramStart"/>
        <w:r w:rsidR="002D6C3F" w:rsidRPr="002D6C3F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.Д</w:t>
        </w:r>
        <w:proofErr w:type="gramEnd"/>
        <w:r w:rsidR="002D6C3F" w:rsidRPr="002D6C3F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ирект</w:t>
        </w:r>
      </w:hyperlink>
      <w:hyperlink r:id="rId8" w:tgtFrame="_blank" w:history="1">
        <w:r w:rsidR="002D6C3F" w:rsidRPr="002D6C3F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Все</w:t>
        </w:r>
        <w:proofErr w:type="spellEnd"/>
        <w:r w:rsidR="002D6C3F" w:rsidRPr="002D6C3F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 xml:space="preserve"> объявления</w:t>
        </w:r>
      </w:hyperlink>
      <w:hyperlink r:id="rId9" w:tgtFrame="_blank" w:history="1">
        <w:r w:rsidR="002D6C3F" w:rsidRPr="002D6C3F">
          <w:rPr>
            <w:rFonts w:ascii="Arial" w:eastAsia="Times New Roman" w:hAnsi="Arial" w:cs="Arial"/>
            <w:noProof/>
            <w:color w:val="972A31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7" name="Рисунок 7" descr="http://favicon.yandex.net/favicon/browser.yandex.ru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favicon.yandex.net/favicon/browser.yandex.ru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C3F" w:rsidRPr="002D6C3F">
          <w:rPr>
            <w:rFonts w:ascii="Times New Roman" w:eastAsia="Times New Roman" w:hAnsi="Times New Roman" w:cs="Times New Roman"/>
            <w:color w:val="972A31"/>
            <w:sz w:val="23"/>
            <w:szCs w:val="23"/>
            <w:u w:val="single"/>
            <w:lang w:eastAsia="ru-RU"/>
          </w:rPr>
          <w:t>Браузер с Яндексом!</w:t>
        </w:r>
      </w:hyperlink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Новый </w:t>
      </w:r>
      <w:proofErr w:type="spellStart"/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Яндекс</w:t>
      </w:r>
      <w:proofErr w:type="gramStart"/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.Б</w:t>
      </w:r>
      <w:proofErr w:type="gramEnd"/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раузер</w:t>
      </w:r>
      <w:proofErr w:type="spellEnd"/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Простой и удобный. Ничего лишнего и все на виду. 0+ browser.yandex.ru 0+</w:t>
      </w:r>
      <w:hyperlink r:id="rId11" w:tgtFrame="_blank" w:history="1">
        <w:r w:rsidR="002D6C3F" w:rsidRPr="002D6C3F">
          <w:rPr>
            <w:rFonts w:ascii="Arial" w:eastAsia="Times New Roman" w:hAnsi="Arial" w:cs="Arial"/>
            <w:noProof/>
            <w:color w:val="972A31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8" name="Рисунок 8" descr="http://favicon.yandex.net/favicon/www.igraysnami.ru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favicon.yandex.net/favicon/www.igraysnami.ru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C3F" w:rsidRPr="002D6C3F">
          <w:rPr>
            <w:rFonts w:ascii="Times New Roman" w:eastAsia="Times New Roman" w:hAnsi="Times New Roman" w:cs="Times New Roman"/>
            <w:color w:val="972A31"/>
            <w:sz w:val="23"/>
            <w:szCs w:val="23"/>
            <w:u w:val="single"/>
            <w:lang w:eastAsia="ru-RU"/>
          </w:rPr>
          <w:t>Магазин сюжетно-ролевых игр</w:t>
        </w:r>
      </w:hyperlink>
      <w:r w:rsidR="002D6C3F" w:rsidRPr="002D6C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Специализированный магазин. Кухни, мастерские, салоны красоты. Доставка. igraysnami.ru </w:t>
      </w:r>
    </w:p>
    <w:p w:rsidR="000F5F02" w:rsidRDefault="000F5F02" w:rsidP="007056C6">
      <w:bookmarkStart w:id="83" w:name="_GoBack"/>
      <w:bookmarkEnd w:id="83"/>
    </w:p>
    <w:sectPr w:rsidR="000F5F02" w:rsidSect="0024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64D"/>
    <w:multiLevelType w:val="multilevel"/>
    <w:tmpl w:val="7E0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652A"/>
    <w:multiLevelType w:val="multilevel"/>
    <w:tmpl w:val="888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81F66"/>
    <w:multiLevelType w:val="multilevel"/>
    <w:tmpl w:val="9DA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348EE"/>
    <w:multiLevelType w:val="multilevel"/>
    <w:tmpl w:val="2BC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3044F"/>
    <w:multiLevelType w:val="multilevel"/>
    <w:tmpl w:val="DF8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77A97"/>
    <w:multiLevelType w:val="multilevel"/>
    <w:tmpl w:val="832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0B83"/>
    <w:multiLevelType w:val="multilevel"/>
    <w:tmpl w:val="814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7549"/>
    <w:multiLevelType w:val="multilevel"/>
    <w:tmpl w:val="965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66212"/>
    <w:multiLevelType w:val="multilevel"/>
    <w:tmpl w:val="164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70534"/>
    <w:multiLevelType w:val="multilevel"/>
    <w:tmpl w:val="8A2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636CE"/>
    <w:multiLevelType w:val="multilevel"/>
    <w:tmpl w:val="89D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C52A0"/>
    <w:multiLevelType w:val="multilevel"/>
    <w:tmpl w:val="1F04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4E"/>
    <w:rsid w:val="000F5F02"/>
    <w:rsid w:val="00247288"/>
    <w:rsid w:val="00281E78"/>
    <w:rsid w:val="002D6C3F"/>
    <w:rsid w:val="00650252"/>
    <w:rsid w:val="007056C6"/>
    <w:rsid w:val="00777E4E"/>
    <w:rsid w:val="00FD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88"/>
  </w:style>
  <w:style w:type="paragraph" w:styleId="1">
    <w:name w:val="heading 1"/>
    <w:basedOn w:val="a"/>
    <w:next w:val="a"/>
    <w:link w:val="10"/>
    <w:uiPriority w:val="9"/>
    <w:qFormat/>
    <w:rsid w:val="0070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292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3074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389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028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4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099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3558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346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048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788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510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548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5035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.yandex.ru/search?from=http://dohcolonoc.ru/planirovanie/3083-perspektivnoe-planirovanie-syuzhetno-rolevykh-igr.html&amp;ref-page=822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rect.yandex.ru/?partne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n.yandex.ru/count/2Fc1nKN3WTO40000Zhqu-mu5XPOM59K2cm5kGxS2Am4rYBvbUi01YQ_0TY6OWhEU0PsYsJiCagQxmQgc6ugfUi5IgW6bhnVC0P6_NDx92e-yJfRZ3v-z0PuG19EDF9aYGeoGDGoWa1SHhv0r39INpI2ddeO1gA03bmQai00002Yk_J8k28ID_T84iG5u4000?stat-id=2&amp;test-tag=545817665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2Fc1nJOIgca40000Zhqu-mu5XPOM59K2cm5kGxS2Am4qYB-uVv02YQlTrxUOCPu1dQGLxmYIgD3_iAOeYgoA_rYg0QMhOTm1aRzStiaAZx1hYtSEdx8QFrS5auqycM92Z90YeQ2GoA-la2AXb9kjCAU2FAYmG5bp1wImu000AAmIhlqoBWY4ZVtI1B41UH00?stat-id=2&amp;test-tag=545817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2</cp:revision>
  <dcterms:created xsi:type="dcterms:W3CDTF">2013-01-12T07:48:00Z</dcterms:created>
  <dcterms:modified xsi:type="dcterms:W3CDTF">2013-01-12T07:48:00Z</dcterms:modified>
</cp:coreProperties>
</file>