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2" w:rsidRDefault="005C75F2" w:rsidP="005C75F2">
      <w:pPr>
        <w:pStyle w:val="dlg"/>
        <w:shd w:val="clear" w:color="auto" w:fill="FFFFFF" w:themeFill="background1"/>
        <w:ind w:left="0"/>
        <w:rPr>
          <w:rFonts w:asciiTheme="minorHAnsi" w:eastAsia="Meiryo UI" w:hAnsiTheme="minorHAnsi" w:cstheme="minorHAnsi"/>
          <w:sz w:val="44"/>
          <w:szCs w:val="44"/>
        </w:rPr>
      </w:pPr>
    </w:p>
    <w:p w:rsidR="005C75F2" w:rsidRDefault="005C75F2" w:rsidP="005C75F2">
      <w:pPr>
        <w:pStyle w:val="dlg"/>
        <w:shd w:val="clear" w:color="auto" w:fill="FFFFFF" w:themeFill="background1"/>
        <w:ind w:left="0"/>
        <w:rPr>
          <w:rFonts w:asciiTheme="minorHAnsi" w:eastAsia="Meiryo UI" w:hAnsiTheme="minorHAnsi" w:cstheme="minorHAnsi"/>
          <w:sz w:val="44"/>
          <w:szCs w:val="44"/>
        </w:rPr>
      </w:pPr>
    </w:p>
    <w:p w:rsidR="005C75F2" w:rsidRDefault="005C75F2" w:rsidP="005C75F2">
      <w:pPr>
        <w:pStyle w:val="dlg"/>
        <w:shd w:val="clear" w:color="auto" w:fill="FFFFFF" w:themeFill="background1"/>
        <w:ind w:left="0"/>
        <w:rPr>
          <w:rFonts w:asciiTheme="minorHAnsi" w:eastAsia="Meiryo UI" w:hAnsiTheme="minorHAnsi" w:cstheme="minorHAnsi"/>
          <w:sz w:val="44"/>
          <w:szCs w:val="44"/>
        </w:rPr>
      </w:pPr>
      <w:r>
        <w:rPr>
          <w:rFonts w:asciiTheme="minorHAnsi" w:eastAsia="Meiryo UI" w:hAnsiTheme="minorHAnsi" w:cstheme="minorHAnsi"/>
          <w:sz w:val="44"/>
          <w:szCs w:val="44"/>
        </w:rPr>
        <w:t xml:space="preserve">      Конспект познавательно-речевого занятия</w:t>
      </w:r>
    </w:p>
    <w:p w:rsidR="005C75F2" w:rsidRDefault="005C75F2" w:rsidP="005C75F2">
      <w:pPr>
        <w:pStyle w:val="dlg"/>
        <w:shd w:val="clear" w:color="auto" w:fill="FFFFFF" w:themeFill="background1"/>
        <w:ind w:left="0"/>
        <w:rPr>
          <w:rFonts w:asciiTheme="minorHAnsi" w:eastAsia="Meiryo UI" w:hAnsiTheme="minorHAnsi" w:cstheme="minorHAnsi"/>
          <w:sz w:val="44"/>
          <w:szCs w:val="44"/>
        </w:rPr>
      </w:pPr>
      <w:r>
        <w:rPr>
          <w:rFonts w:asciiTheme="minorHAnsi" w:eastAsia="Meiryo UI" w:hAnsiTheme="minorHAnsi" w:cstheme="minorHAnsi"/>
          <w:sz w:val="44"/>
          <w:szCs w:val="44"/>
        </w:rPr>
        <w:t xml:space="preserve">                           </w:t>
      </w:r>
      <w:r w:rsidRPr="005C75F2">
        <w:rPr>
          <w:rFonts w:asciiTheme="minorHAnsi" w:eastAsia="Meiryo UI" w:hAnsiTheme="minorHAnsi" w:cstheme="minorHAnsi"/>
          <w:sz w:val="44"/>
          <w:szCs w:val="44"/>
        </w:rPr>
        <w:t xml:space="preserve"> в средней гр</w:t>
      </w:r>
      <w:r>
        <w:rPr>
          <w:rFonts w:asciiTheme="minorHAnsi" w:eastAsia="Meiryo UI" w:hAnsiTheme="minorHAnsi" w:cstheme="minorHAnsi"/>
          <w:sz w:val="44"/>
          <w:szCs w:val="44"/>
        </w:rPr>
        <w:t>уппе</w:t>
      </w:r>
    </w:p>
    <w:p w:rsidR="005C75F2" w:rsidRPr="005C75F2" w:rsidRDefault="005C75F2" w:rsidP="005C75F2">
      <w:pPr>
        <w:pStyle w:val="dlg"/>
        <w:shd w:val="clear" w:color="auto" w:fill="FFFFFF" w:themeFill="background1"/>
        <w:ind w:left="0"/>
        <w:rPr>
          <w:rFonts w:asciiTheme="minorHAnsi" w:eastAsia="Meiryo UI" w:hAnsiTheme="minorHAnsi" w:cstheme="minorHAnsi"/>
          <w:sz w:val="44"/>
          <w:szCs w:val="44"/>
        </w:rPr>
      </w:pPr>
      <w:r>
        <w:rPr>
          <w:rFonts w:asciiTheme="minorHAnsi" w:eastAsia="Meiryo UI" w:hAnsiTheme="minorHAnsi" w:cstheme="minorHAnsi"/>
          <w:sz w:val="44"/>
          <w:szCs w:val="44"/>
        </w:rPr>
        <w:t xml:space="preserve">               « Путешествие с капелькой».</w:t>
      </w: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Pr="00271800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color w:val="464646"/>
          <w:sz w:val="32"/>
          <w:szCs w:val="32"/>
        </w:rPr>
      </w:pPr>
      <w:r w:rsidRPr="00271800">
        <w:rPr>
          <w:rFonts w:asciiTheme="minorHAnsi" w:hAnsiTheme="minorHAnsi" w:cstheme="minorHAnsi"/>
          <w:color w:val="464646"/>
          <w:sz w:val="32"/>
          <w:szCs w:val="32"/>
        </w:rPr>
        <w:t xml:space="preserve">                                         </w:t>
      </w:r>
      <w:r w:rsidR="00271800" w:rsidRPr="00271800">
        <w:rPr>
          <w:rFonts w:asciiTheme="minorHAnsi" w:hAnsiTheme="minorHAnsi" w:cstheme="minorHAnsi"/>
          <w:color w:val="464646"/>
          <w:sz w:val="32"/>
          <w:szCs w:val="32"/>
        </w:rPr>
        <w:t xml:space="preserve">                           Воспитатель </w:t>
      </w:r>
      <w:proofErr w:type="spellStart"/>
      <w:r w:rsidR="00271800" w:rsidRPr="00271800">
        <w:rPr>
          <w:rFonts w:asciiTheme="minorHAnsi" w:hAnsiTheme="minorHAnsi" w:cstheme="minorHAnsi"/>
          <w:color w:val="464646"/>
          <w:sz w:val="32"/>
          <w:szCs w:val="32"/>
        </w:rPr>
        <w:t>д</w:t>
      </w:r>
      <w:proofErr w:type="spellEnd"/>
      <w:r w:rsidR="00271800">
        <w:rPr>
          <w:rFonts w:asciiTheme="minorHAnsi" w:hAnsiTheme="minorHAnsi" w:cstheme="minorHAnsi"/>
          <w:color w:val="464646"/>
          <w:sz w:val="32"/>
          <w:szCs w:val="32"/>
        </w:rPr>
        <w:t xml:space="preserve"> </w:t>
      </w:r>
      <w:r w:rsidR="00271800" w:rsidRPr="00271800">
        <w:rPr>
          <w:rFonts w:asciiTheme="minorHAnsi" w:hAnsiTheme="minorHAnsi" w:cstheme="minorHAnsi"/>
          <w:color w:val="464646"/>
          <w:sz w:val="32"/>
          <w:szCs w:val="32"/>
        </w:rPr>
        <w:t>/с  № 14</w:t>
      </w:r>
    </w:p>
    <w:p w:rsidR="00271800" w:rsidRPr="00271800" w:rsidRDefault="00271800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color w:val="464646"/>
          <w:sz w:val="32"/>
          <w:szCs w:val="32"/>
        </w:rPr>
      </w:pPr>
      <w:r w:rsidRPr="00271800">
        <w:rPr>
          <w:rFonts w:asciiTheme="minorHAnsi" w:hAnsiTheme="minorHAnsi" w:cstheme="minorHAnsi"/>
          <w:color w:val="464646"/>
          <w:sz w:val="32"/>
          <w:szCs w:val="32"/>
        </w:rPr>
        <w:t xml:space="preserve">                                                                    Красносельского района </w:t>
      </w:r>
    </w:p>
    <w:p w:rsidR="00271800" w:rsidRPr="00271800" w:rsidRDefault="00271800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color w:val="464646"/>
          <w:sz w:val="32"/>
          <w:szCs w:val="32"/>
        </w:rPr>
      </w:pPr>
      <w:r w:rsidRPr="00271800">
        <w:rPr>
          <w:rFonts w:asciiTheme="minorHAnsi" w:hAnsiTheme="minorHAnsi" w:cstheme="minorHAnsi"/>
          <w:color w:val="464646"/>
          <w:sz w:val="32"/>
          <w:szCs w:val="32"/>
        </w:rPr>
        <w:t xml:space="preserve">                                                                    Макарова Людмила Николаевна</w:t>
      </w:r>
    </w:p>
    <w:p w:rsidR="00271800" w:rsidRPr="00271800" w:rsidRDefault="00271800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Default="005C75F2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</w:p>
    <w:p w:rsidR="005C75F2" w:rsidRPr="00271800" w:rsidRDefault="00271800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</w:rPr>
      </w:pPr>
      <w:r w:rsidRPr="00271800"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                            </w:t>
      </w:r>
      <w:r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          </w:t>
      </w:r>
      <w:r w:rsidRPr="00271800"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Санкт -</w:t>
      </w:r>
      <w:r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</w:t>
      </w:r>
      <w:r w:rsidRPr="00271800">
        <w:rPr>
          <w:rFonts w:asciiTheme="minorHAnsi" w:hAnsiTheme="minorHAnsi" w:cstheme="minorHAnsi"/>
          <w:b/>
          <w:color w:val="464646"/>
          <w:sz w:val="32"/>
          <w:szCs w:val="32"/>
        </w:rPr>
        <w:t>П</w:t>
      </w:r>
      <w:r>
        <w:rPr>
          <w:rFonts w:asciiTheme="minorHAnsi" w:hAnsiTheme="minorHAnsi" w:cstheme="minorHAnsi"/>
          <w:b/>
          <w:color w:val="464646"/>
          <w:sz w:val="32"/>
          <w:szCs w:val="32"/>
        </w:rPr>
        <w:t>етербург</w:t>
      </w:r>
    </w:p>
    <w:p w:rsidR="005C75F2" w:rsidRPr="00271800" w:rsidRDefault="00271800" w:rsidP="005C75F2">
      <w:pPr>
        <w:pStyle w:val="dlg"/>
        <w:shd w:val="clear" w:color="auto" w:fill="FFFFFF" w:themeFill="background1"/>
        <w:rPr>
          <w:rFonts w:asciiTheme="minorHAnsi" w:hAnsiTheme="minorHAnsi" w:cstheme="minorHAnsi"/>
          <w:b/>
          <w:color w:val="464646"/>
          <w:sz w:val="32"/>
          <w:szCs w:val="32"/>
        </w:rPr>
      </w:pPr>
      <w:r w:rsidRPr="00271800"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                                                    2012</w:t>
      </w:r>
    </w:p>
    <w:p w:rsidR="00271800" w:rsidRDefault="00271800" w:rsidP="00271800">
      <w:pPr>
        <w:pStyle w:val="dlg"/>
        <w:shd w:val="clear" w:color="auto" w:fill="FFFFFF" w:themeFill="background1"/>
        <w:ind w:left="-567"/>
        <w:rPr>
          <w:rFonts w:asciiTheme="minorHAnsi" w:hAnsiTheme="minorHAnsi" w:cstheme="minorHAnsi"/>
          <w:b/>
          <w:color w:val="464646"/>
          <w:sz w:val="32"/>
          <w:szCs w:val="32"/>
        </w:rPr>
      </w:pPr>
      <w:r w:rsidRPr="00271800"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            </w:t>
      </w:r>
    </w:p>
    <w:p w:rsidR="005C75F2" w:rsidRPr="005C75F2" w:rsidRDefault="00271800" w:rsidP="00271800">
      <w:pPr>
        <w:pStyle w:val="dlg"/>
        <w:shd w:val="clear" w:color="auto" w:fill="FFFFFF" w:themeFill="background1"/>
        <w:spacing w:line="240" w:lineRule="atLeast"/>
        <w:ind w:left="-567"/>
        <w:rPr>
          <w:ins w:id="0" w:author="Unknown"/>
          <w:rFonts w:asciiTheme="minorHAnsi" w:hAnsiTheme="minorHAnsi" w:cstheme="minorHAnsi"/>
          <w:b/>
          <w:color w:val="464646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464646"/>
          <w:sz w:val="32"/>
          <w:szCs w:val="32"/>
        </w:rPr>
        <w:lastRenderedPageBreak/>
        <w:t xml:space="preserve">           </w:t>
      </w:r>
      <w:r w:rsidRPr="00271800">
        <w:rPr>
          <w:rFonts w:asciiTheme="minorHAnsi" w:hAnsiTheme="minorHAnsi" w:cstheme="minorHAnsi"/>
          <w:b/>
          <w:color w:val="464646"/>
          <w:sz w:val="32"/>
          <w:szCs w:val="32"/>
        </w:rPr>
        <w:t xml:space="preserve">   </w:t>
      </w:r>
      <w:ins w:id="1" w:author="Unknown">
        <w:r w:rsidR="005C75F2"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Программное содержание:</w:t>
        </w:r>
      </w:ins>
    </w:p>
    <w:p w:rsidR="005C75F2" w:rsidRPr="005C75F2" w:rsidRDefault="005C75F2" w:rsidP="002718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2" w:author="Unknown"/>
          <w:rFonts w:cstheme="minorHAnsi"/>
          <w:color w:val="464646"/>
          <w:sz w:val="32"/>
          <w:szCs w:val="32"/>
          <w:u w:val="single"/>
        </w:rPr>
      </w:pPr>
      <w:ins w:id="3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 xml:space="preserve">Познакомить детей со свойствами воды </w:t>
        </w:r>
        <w:r w:rsidRPr="005C75F2">
          <w:rPr>
            <w:rFonts w:cstheme="minorHAnsi"/>
            <w:i/>
            <w:iCs/>
            <w:color w:val="464646"/>
            <w:sz w:val="32"/>
            <w:szCs w:val="32"/>
            <w:u w:val="single"/>
          </w:rPr>
          <w:t>(вкус, цвет, запах, текучесть)</w:t>
        </w:r>
        <w:r w:rsidRPr="005C75F2">
          <w:rPr>
            <w:rFonts w:cstheme="minorHAnsi"/>
            <w:color w:val="464646"/>
            <w:sz w:val="32"/>
            <w:szCs w:val="32"/>
            <w:u w:val="single"/>
          </w:rPr>
          <w:t xml:space="preserve">. Уточнить значение </w:t>
        </w:r>
      </w:ins>
      <w:r>
        <w:rPr>
          <w:rFonts w:cstheme="minorHAnsi"/>
          <w:color w:val="464646"/>
          <w:sz w:val="32"/>
          <w:szCs w:val="32"/>
          <w:u w:val="single"/>
        </w:rPr>
        <w:t xml:space="preserve">воды </w:t>
      </w:r>
      <w:ins w:id="4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 xml:space="preserve"> для всего живого.</w:t>
        </w:r>
      </w:ins>
    </w:p>
    <w:p w:rsidR="005C75F2" w:rsidRPr="005C75F2" w:rsidRDefault="005C75F2" w:rsidP="002718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5" w:author="Unknown"/>
          <w:rFonts w:cstheme="minorHAnsi"/>
          <w:color w:val="464646"/>
          <w:sz w:val="32"/>
          <w:szCs w:val="32"/>
          <w:u w:val="single"/>
        </w:rPr>
      </w:pPr>
      <w:ins w:id="6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Развивать любознательность, мышление и речь детей; ввести в активный словарь детей слова: жидкость, бесцветная, бе</w:t>
        </w:r>
      </w:ins>
      <w:r>
        <w:rPr>
          <w:rFonts w:cstheme="minorHAnsi"/>
          <w:color w:val="464646"/>
          <w:sz w:val="32"/>
          <w:szCs w:val="32"/>
          <w:u w:val="single"/>
        </w:rPr>
        <w:t>з</w:t>
      </w:r>
      <w:ins w:id="7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вкусная, прозрачная.</w:t>
        </w:r>
      </w:ins>
    </w:p>
    <w:p w:rsidR="005C75F2" w:rsidRPr="005C75F2" w:rsidRDefault="005C75F2" w:rsidP="002718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8" w:author="Unknown"/>
          <w:rFonts w:cstheme="minorHAnsi"/>
          <w:color w:val="464646"/>
          <w:sz w:val="32"/>
          <w:szCs w:val="32"/>
          <w:u w:val="single"/>
        </w:rPr>
      </w:pPr>
      <w:ins w:id="9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Дать понятие о значимости воды в жизни человека, в природе.</w:t>
        </w:r>
      </w:ins>
    </w:p>
    <w:p w:rsidR="005C75F2" w:rsidRPr="005C75F2" w:rsidRDefault="005C75F2" w:rsidP="002718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0" w:author="Unknown"/>
          <w:rFonts w:cstheme="minorHAnsi"/>
          <w:color w:val="464646"/>
          <w:sz w:val="32"/>
          <w:szCs w:val="32"/>
          <w:u w:val="single"/>
        </w:rPr>
      </w:pPr>
      <w:ins w:id="11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Воспитывать бережное отношение к воде.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3" w:author="Unknown"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Материал и оборудование:</w:t>
        </w:r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4" w:author="Unknown"/>
          <w:rFonts w:cstheme="minorHAnsi"/>
          <w:color w:val="464646"/>
          <w:sz w:val="32"/>
          <w:szCs w:val="32"/>
          <w:u w:val="single"/>
        </w:rPr>
      </w:pPr>
      <w:ins w:id="15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Панно «Кому нужна вода»</w:t>
        </w:r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6" w:author="Unknown"/>
          <w:rFonts w:cstheme="minorHAnsi"/>
          <w:color w:val="464646"/>
          <w:sz w:val="32"/>
          <w:szCs w:val="32"/>
          <w:u w:val="single"/>
        </w:rPr>
      </w:pPr>
      <w:proofErr w:type="gramStart"/>
      <w:ins w:id="17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 xml:space="preserve">Инвентарь для опытов: стаканы с водой </w:t>
        </w:r>
        <w:r w:rsidRPr="005C75F2">
          <w:rPr>
            <w:rFonts w:cstheme="minorHAnsi"/>
            <w:i/>
            <w:iCs/>
            <w:color w:val="464646"/>
            <w:sz w:val="32"/>
            <w:szCs w:val="32"/>
            <w:u w:val="single"/>
          </w:rPr>
          <w:t>(по количеству детей)</w:t>
        </w:r>
        <w:r w:rsidRPr="005C75F2">
          <w:rPr>
            <w:rFonts w:cstheme="minorHAnsi"/>
            <w:color w:val="464646"/>
            <w:sz w:val="32"/>
            <w:szCs w:val="32"/>
            <w:u w:val="single"/>
          </w:rPr>
          <w:t>, пустые стаканы, соль, сахар, зеленка, марганцовка, ложечки.</w:t>
        </w:r>
        <w:proofErr w:type="gramEnd"/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8" w:author="Unknown"/>
          <w:rFonts w:cstheme="minorHAnsi"/>
          <w:color w:val="464646"/>
          <w:sz w:val="32"/>
          <w:szCs w:val="32"/>
          <w:u w:val="single"/>
        </w:rPr>
      </w:pPr>
      <w:ins w:id="19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Символы, обозначающие свойства воды.</w:t>
        </w:r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20" w:author="Unknown"/>
          <w:rFonts w:cstheme="minorHAnsi"/>
          <w:color w:val="464646"/>
          <w:sz w:val="32"/>
          <w:szCs w:val="32"/>
          <w:u w:val="single"/>
        </w:rPr>
      </w:pPr>
      <w:ins w:id="21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Эмблема «Помыл руки - не забудь плотно закрыть кран».</w:t>
        </w:r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22" w:author="Unknown"/>
          <w:rFonts w:cstheme="minorHAnsi"/>
          <w:color w:val="464646"/>
          <w:sz w:val="32"/>
          <w:szCs w:val="32"/>
          <w:u w:val="single"/>
        </w:rPr>
      </w:pPr>
      <w:ins w:id="23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Кукла Капелька.</w:t>
        </w:r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24" w:author="Unknown"/>
          <w:rFonts w:cstheme="minorHAnsi"/>
          <w:color w:val="464646"/>
          <w:sz w:val="32"/>
          <w:szCs w:val="32"/>
          <w:u w:val="single"/>
        </w:rPr>
      </w:pPr>
      <w:ins w:id="25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 xml:space="preserve">Маски-капельки </w:t>
        </w:r>
        <w:r w:rsidRPr="005C75F2">
          <w:rPr>
            <w:rFonts w:cstheme="minorHAnsi"/>
            <w:i/>
            <w:iCs/>
            <w:color w:val="464646"/>
            <w:sz w:val="32"/>
            <w:szCs w:val="32"/>
            <w:u w:val="single"/>
          </w:rPr>
          <w:t>(по количеству детей)</w:t>
        </w:r>
        <w:r w:rsidRPr="005C75F2">
          <w:rPr>
            <w:rFonts w:cstheme="minorHAnsi"/>
            <w:color w:val="464646"/>
            <w:sz w:val="32"/>
            <w:szCs w:val="32"/>
            <w:u w:val="single"/>
          </w:rPr>
          <w:t>.</w:t>
        </w:r>
      </w:ins>
    </w:p>
    <w:p w:rsidR="005C75F2" w:rsidRPr="005C75F2" w:rsidRDefault="005C75F2" w:rsidP="002718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26" w:author="Unknown"/>
          <w:rFonts w:cstheme="minorHAnsi"/>
          <w:color w:val="464646"/>
          <w:sz w:val="32"/>
          <w:szCs w:val="32"/>
          <w:u w:val="single"/>
        </w:rPr>
      </w:pPr>
      <w:ins w:id="27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 xml:space="preserve">Маска-тучка </w:t>
        </w:r>
        <w:r w:rsidRPr="005C75F2">
          <w:rPr>
            <w:rFonts w:cstheme="minorHAnsi"/>
            <w:i/>
            <w:iCs/>
            <w:color w:val="464646"/>
            <w:sz w:val="32"/>
            <w:szCs w:val="32"/>
            <w:u w:val="single"/>
          </w:rPr>
          <w:t>(для воспитателя)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2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29" w:author="Unknown"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Ход занятия.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3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31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Звучит аудиозапись журчания ручья.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3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33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Ребята, послушайте и определите, что это за звуки.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3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35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Дети: Это звуки воды.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3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37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Действительно, это журчит ручей. К нам в гости пришла Капелька. Она вместе с нами отправится путешествовать в Царство Воды. Эта Капелька путешествует по всему свету, много видела, много интересного знает о воде.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3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3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Вы 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слыхали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о воде?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4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41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Говорят она везде!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4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4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В луже, в море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в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океане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4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45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И в водопроводном кране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4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4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Так ли это? Как вы думаете?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4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49" w:author="Unknown"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5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5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А откуда взялась капелька, где она может быть? Давайте рассмотрим картинки, где путешествовала наша Капелька. Назовите их.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5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5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Дети: Пруд, озеро. Море, океан, лужа, речка, река, ручеек, болото.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5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55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Значит, капелька - это частичка чего?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5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5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Дети: Воды.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5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59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lastRenderedPageBreak/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Кому нужна вода?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6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61" w:author="Unknown"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(вывешивается панно «Кому нужна вода»)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6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63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А может ли человек прожить без воды?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6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65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Конечно же, вода необходима всему живому, без воды не было бы жизни на нашей Земле. Вода - это основа жизни.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6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67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Как вы думаете, ребята, что может делать вода?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6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6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Дети: Бежать, течь, литься, капать, бушевать, журчать т. д.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7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7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Ребята, а у нас в группе есть вода, где она находится?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7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7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Дети: В водопроводном кране.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7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proofErr w:type="spellStart"/>
      <w:ins w:id="75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Физминутка</w:t>
        </w:r>
        <w:proofErr w:type="spell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</w:t>
        </w:r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«Тучка и капельки»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7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7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Дождик песенку поет: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7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7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Кап, кап, кап.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8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81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Только кто ее поймет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8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8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Кап, кап, кап.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8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85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Не поймем ни я, ни ты,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8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8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Да зато поймут цветы.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8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8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И весенняя листва,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9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91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И зеленая трава.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9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9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Лучше всех поймет зерно -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9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95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Прорастать начнет оно:</w:t>
        </w:r>
      </w:ins>
    </w:p>
    <w:p w:rsidR="005C75F2" w:rsidRPr="005C75F2" w:rsidRDefault="005C75F2" w:rsidP="00271800">
      <w:pPr>
        <w:pStyle w:val="stx"/>
        <w:shd w:val="clear" w:color="auto" w:fill="FFFFFF" w:themeFill="background1"/>
        <w:spacing w:line="240" w:lineRule="atLeast"/>
        <w:rPr>
          <w:ins w:id="9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9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Кап, кап, кап.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9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9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Опыт №1. </w:t>
        </w:r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«Вода - это жидкость»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0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0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Что такое вода?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0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0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Дети: Вода - это жидкость. Ее можно налить во что-нибудь: в стакан, в ведро, в вазу. Ее можно вылить, перелить из одного сосуда в другой.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0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05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А чтобы вы запомнили, я приготовила вот такой символ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(вывешивается на доске)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0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0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Опыт №2. </w:t>
        </w:r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«Вода бесцветная»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0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0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На столе у воспитателя стакан с водой, стакан с молоком, ложечка.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1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1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(опускает ложечку в молоко)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Ребята, видно ложечку?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(нет)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</w:t>
        </w:r>
        <w:proofErr w:type="gramStart"/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о</w:t>
        </w:r>
        <w:proofErr w:type="gramEnd"/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пускает ложечку в воду)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А теперь видно ложечку?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(да)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1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13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Молоко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какого цвета?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(белого)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А вода какого цвета?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(вода не имеет цвета, она бесцветная)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(вывешивается символ этого свойства)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1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15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Ребята, а я знаю, что вода может изменить свой цвет. Хотите в этом убедиться?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1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17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На столе у воспитателя два стакана с водой, зеленка, марганцовка.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1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19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lastRenderedPageBreak/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Я сейчас в воду добавлю волшебный кристаллик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(марганцовку)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и мы посмотрим, что произойдет с водой. Изменила свой цвет вода?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(да)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А теперь я добавлю в воду волшебную капельку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(зеленку)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 Посмотрим, что произойдет с водой. Вода изменила свой цвет.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2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2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Значит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делаем вывод: вода может менять цвет в зависимости от того, что в не добавили.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2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2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Опыт №3. </w:t>
        </w:r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«Вода без вкуса»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24" w:author="Unknown"/>
          <w:rFonts w:asciiTheme="minorHAnsi" w:hAnsiTheme="minorHAnsi" w:cstheme="minorHAnsi"/>
          <w:sz w:val="32"/>
          <w:szCs w:val="32"/>
          <w:lang w:eastAsia="en-US"/>
        </w:rPr>
      </w:pPr>
      <w:ins w:id="125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А теперь я предлагаю вам, ребята, попробовать воду на вкус. Какая она? Сладкая? </w:t>
        </w:r>
        <w:r w:rsidRPr="005C75F2">
          <w:rPr>
            <w:rFonts w:asciiTheme="minorHAnsi" w:hAnsiTheme="minorHAnsi" w:cstheme="minorHAnsi"/>
            <w:sz w:val="32"/>
            <w:szCs w:val="32"/>
            <w:lang w:eastAsia="en-US"/>
          </w:rPr>
          <w:t>Соленая? Кислая? Горькая?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26" w:author="Unknown"/>
          <w:rFonts w:asciiTheme="minorHAnsi" w:hAnsiTheme="minorHAnsi" w:cstheme="minorHAnsi"/>
          <w:i/>
          <w:iCs/>
          <w:color w:val="464646"/>
          <w:sz w:val="32"/>
          <w:szCs w:val="32"/>
          <w:u w:val="single"/>
        </w:rPr>
      </w:pPr>
      <w:ins w:id="127" w:author="Unknown"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2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29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Вода не имеет вкуса, она </w:t>
        </w:r>
        <w:proofErr w:type="spell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бесвкусная</w:t>
        </w:r>
        <w:proofErr w:type="spell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 А чтобы вы не забыли, я приготовила символ этого свойства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(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в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ывешивается на доске</w:t>
        </w:r>
      </w:ins>
      <w:r>
        <w:rPr>
          <w:rFonts w:asciiTheme="minorHAnsi" w:hAnsiTheme="minorHAnsi" w:cstheme="minorHAnsi"/>
          <w:color w:val="464646"/>
          <w:sz w:val="32"/>
          <w:szCs w:val="32"/>
          <w:u w:val="single"/>
        </w:rPr>
        <w:t>)</w:t>
      </w:r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3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3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Давайте проведем небольшой опыт. Положите в стакан с водой вещество, которое находится у вас на столе. Размешайте, а теперь попробуйте воду. Какая она стала на вкус?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Как вы думаете, что вы добавили в воду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32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33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Воспитатель: Оказывается, вода может принимать вкус того вещества, которое в нее положили.</w:t>
        </w:r>
      </w:ins>
    </w:p>
    <w:p w:rsidR="005C75F2" w:rsidRPr="005C75F2" w:rsidRDefault="005C75F2" w:rsidP="00271800">
      <w:pPr>
        <w:pStyle w:val="a3"/>
        <w:shd w:val="clear" w:color="auto" w:fill="FFFFFF" w:themeFill="background1"/>
        <w:spacing w:line="240" w:lineRule="atLeast"/>
        <w:rPr>
          <w:ins w:id="13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35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Опыт №4. </w:t>
        </w:r>
        <w:r w:rsidRPr="005C75F2">
          <w:rPr>
            <w:rFonts w:asciiTheme="minorHAnsi" w:hAnsiTheme="minorHAnsi" w:cstheme="minorHAnsi"/>
            <w:b/>
            <w:bCs/>
            <w:color w:val="464646"/>
            <w:sz w:val="32"/>
            <w:szCs w:val="32"/>
            <w:u w:val="single"/>
          </w:rPr>
          <w:t>«Вода не имеет запаха»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36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37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А теперь я предлагаю вам понюхать воду. Пахнет ли вода чем-нибудь?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38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39" w:author="Unknown"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Воспитатель: Вода ничем не пахнет, у нее нет запаха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</w:t>
        </w:r>
        <w:proofErr w:type="gramStart"/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в</w:t>
        </w:r>
        <w:proofErr w:type="gramEnd"/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ывешивается символ этого свойства)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40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41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Сегодня вы очень многое узнали о воде. Давайте еще раз вспомним, что же вы узнали:</w:t>
        </w:r>
      </w:ins>
    </w:p>
    <w:p w:rsidR="005C75F2" w:rsidRPr="005C75F2" w:rsidRDefault="005C75F2" w:rsidP="0027180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42" w:author="Unknown"/>
          <w:rFonts w:cstheme="minorHAnsi"/>
          <w:color w:val="464646"/>
          <w:sz w:val="32"/>
          <w:szCs w:val="32"/>
          <w:u w:val="single"/>
        </w:rPr>
      </w:pPr>
      <w:ins w:id="143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Вода - это жидкость</w:t>
        </w:r>
      </w:ins>
    </w:p>
    <w:p w:rsidR="005C75F2" w:rsidRPr="005C75F2" w:rsidRDefault="005C75F2" w:rsidP="0027180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44" w:author="Unknown"/>
          <w:rFonts w:cstheme="minorHAnsi"/>
          <w:color w:val="464646"/>
          <w:sz w:val="32"/>
          <w:szCs w:val="32"/>
          <w:u w:val="single"/>
        </w:rPr>
      </w:pPr>
      <w:ins w:id="145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Вода - бесцветная</w:t>
        </w:r>
      </w:ins>
    </w:p>
    <w:p w:rsidR="005C75F2" w:rsidRPr="005C75F2" w:rsidRDefault="005C75F2" w:rsidP="0027180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46" w:author="Unknown"/>
          <w:rFonts w:cstheme="minorHAnsi"/>
          <w:color w:val="464646"/>
          <w:sz w:val="32"/>
          <w:szCs w:val="32"/>
          <w:u w:val="single"/>
        </w:rPr>
      </w:pPr>
      <w:ins w:id="147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Вода не имеет запаха.</w:t>
        </w:r>
      </w:ins>
    </w:p>
    <w:p w:rsidR="005C75F2" w:rsidRPr="005C75F2" w:rsidRDefault="005C75F2" w:rsidP="0027180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tLeast"/>
        <w:rPr>
          <w:ins w:id="148" w:author="Unknown"/>
          <w:rFonts w:cstheme="minorHAnsi"/>
          <w:color w:val="464646"/>
          <w:sz w:val="32"/>
          <w:szCs w:val="32"/>
          <w:u w:val="single"/>
        </w:rPr>
      </w:pPr>
      <w:ins w:id="149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Вода - бе</w:t>
        </w:r>
      </w:ins>
      <w:r>
        <w:rPr>
          <w:rFonts w:cstheme="minorHAnsi"/>
          <w:color w:val="464646"/>
          <w:sz w:val="32"/>
          <w:szCs w:val="32"/>
          <w:u w:val="single"/>
        </w:rPr>
        <w:t>з</w:t>
      </w:r>
      <w:ins w:id="150" w:author="Unknown">
        <w:r w:rsidRPr="005C75F2">
          <w:rPr>
            <w:rFonts w:cstheme="minorHAnsi"/>
            <w:color w:val="464646"/>
            <w:sz w:val="32"/>
            <w:szCs w:val="32"/>
            <w:u w:val="single"/>
          </w:rPr>
          <w:t>вкусная.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51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52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Ребята, воду нужно беречь? Почему? </w:t>
        </w:r>
        <w:r w:rsidRPr="005C75F2">
          <w:rPr>
            <w:rFonts w:asciiTheme="minorHAnsi" w:hAnsiTheme="minorHAnsi" w:cstheme="minorHAnsi"/>
            <w:i/>
            <w:iCs/>
            <w:color w:val="464646"/>
            <w:sz w:val="32"/>
            <w:szCs w:val="32"/>
            <w:u w:val="single"/>
          </w:rPr>
          <w:t>(ответы детей)</w:t>
        </w:r>
      </w:ins>
    </w:p>
    <w:p w:rsidR="00271800" w:rsidRDefault="005C75F2" w:rsidP="00271800">
      <w:pPr>
        <w:pStyle w:val="dlg"/>
        <w:shd w:val="clear" w:color="auto" w:fill="FFFFFF" w:themeFill="background1"/>
        <w:spacing w:line="240" w:lineRule="atLeast"/>
        <w:rPr>
          <w:rFonts w:asciiTheme="minorHAnsi" w:hAnsiTheme="minorHAnsi" w:cstheme="minorHAnsi"/>
          <w:color w:val="464646"/>
          <w:sz w:val="32"/>
          <w:szCs w:val="32"/>
          <w:u w:val="single"/>
        </w:rPr>
      </w:pPr>
      <w:ins w:id="153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: для умывания, приготовления пищи необходима только очищенная вода. А чтобы получить чистую воду, люди затрачивают много трудов и сил. Вот почему нужно беречь воду, плотно закрывать кран. А чтобы вы всегда об этом помнили, вот этот знак мы повесим в умывальной комнате.</w:t>
        </w:r>
      </w:ins>
    </w:p>
    <w:p w:rsidR="005C75F2" w:rsidRPr="005C75F2" w:rsidRDefault="005C75F2" w:rsidP="00271800">
      <w:pPr>
        <w:pStyle w:val="dlg"/>
        <w:shd w:val="clear" w:color="auto" w:fill="FFFFFF" w:themeFill="background1"/>
        <w:spacing w:line="240" w:lineRule="atLeast"/>
        <w:rPr>
          <w:ins w:id="154" w:author="Unknown"/>
          <w:rFonts w:asciiTheme="minorHAnsi" w:hAnsiTheme="minorHAnsi" w:cstheme="minorHAnsi"/>
          <w:color w:val="464646"/>
          <w:sz w:val="32"/>
          <w:szCs w:val="32"/>
          <w:u w:val="single"/>
        </w:rPr>
      </w:pPr>
      <w:ins w:id="155" w:author="Unknown">
        <w:r w:rsidRPr="005C75F2">
          <w:rPr>
            <w:rFonts w:asciiTheme="minorHAnsi" w:hAnsiTheme="minorHAnsi" w:cstheme="minorHAnsi"/>
            <w:b/>
            <w:color w:val="464646"/>
            <w:sz w:val="32"/>
            <w:szCs w:val="32"/>
            <w:u w:val="single"/>
          </w:rPr>
          <w:t>Воспитатель</w:t>
        </w:r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 xml:space="preserve">: А сейчас сюрприз от Капельки - сок. Выпейте сок и </w:t>
        </w:r>
        <w:proofErr w:type="gramStart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скажите из чего он сделан</w:t>
        </w:r>
        <w:proofErr w:type="gramEnd"/>
        <w:r w:rsidRPr="005C75F2">
          <w:rPr>
            <w:rFonts w:asciiTheme="minorHAnsi" w:hAnsiTheme="minorHAnsi" w:cstheme="minorHAnsi"/>
            <w:color w:val="464646"/>
            <w:sz w:val="32"/>
            <w:szCs w:val="32"/>
            <w:u w:val="single"/>
          </w:rPr>
          <w:t>.</w:t>
        </w:r>
      </w:ins>
    </w:p>
    <w:p w:rsidR="005C75F2" w:rsidRPr="005C75F2" w:rsidRDefault="005C75F2" w:rsidP="00271800">
      <w:pPr>
        <w:shd w:val="clear" w:color="auto" w:fill="FFFFFF" w:themeFill="background1"/>
        <w:spacing w:line="240" w:lineRule="atLeast"/>
        <w:rPr>
          <w:rFonts w:cstheme="minorHAnsi"/>
          <w:sz w:val="32"/>
          <w:szCs w:val="32"/>
          <w:u w:val="single"/>
        </w:rPr>
      </w:pPr>
    </w:p>
    <w:p w:rsidR="002A7E28" w:rsidRPr="005C75F2" w:rsidRDefault="00271800" w:rsidP="00271800">
      <w:pPr>
        <w:shd w:val="clear" w:color="auto" w:fill="FFFFFF" w:themeFill="background1"/>
        <w:spacing w:line="240" w:lineRule="atLeast"/>
        <w:rPr>
          <w:rFonts w:cstheme="minorHAnsi"/>
          <w:sz w:val="32"/>
          <w:szCs w:val="32"/>
          <w:u w:val="single"/>
        </w:rPr>
      </w:pPr>
    </w:p>
    <w:sectPr w:rsidR="002A7E28" w:rsidRPr="005C75F2" w:rsidSect="0027180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D3"/>
    <w:multiLevelType w:val="multilevel"/>
    <w:tmpl w:val="065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308A8"/>
    <w:multiLevelType w:val="multilevel"/>
    <w:tmpl w:val="8BB6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4E35"/>
    <w:multiLevelType w:val="multilevel"/>
    <w:tmpl w:val="F602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5F2"/>
    <w:rsid w:val="000231CE"/>
    <w:rsid w:val="00271800"/>
    <w:rsid w:val="003D2791"/>
    <w:rsid w:val="00403F8F"/>
    <w:rsid w:val="0045107F"/>
    <w:rsid w:val="005925BE"/>
    <w:rsid w:val="005C75F2"/>
    <w:rsid w:val="005E7D56"/>
    <w:rsid w:val="0066623A"/>
    <w:rsid w:val="00703E7E"/>
    <w:rsid w:val="00733E69"/>
    <w:rsid w:val="008B67FB"/>
    <w:rsid w:val="00942A02"/>
    <w:rsid w:val="00A05389"/>
    <w:rsid w:val="00A773A9"/>
    <w:rsid w:val="00AD06F4"/>
    <w:rsid w:val="00C6760E"/>
    <w:rsid w:val="00C9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7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C75F2"/>
    <w:pPr>
      <w:spacing w:before="109" w:after="109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x">
    <w:name w:val="stx"/>
    <w:basedOn w:val="a"/>
    <w:rsid w:val="005C75F2"/>
    <w:pPr>
      <w:spacing w:after="0" w:line="360" w:lineRule="auto"/>
      <w:ind w:left="993" w:right="993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lg">
    <w:name w:val="dlg"/>
    <w:basedOn w:val="a"/>
    <w:rsid w:val="005C75F2"/>
    <w:pPr>
      <w:spacing w:after="0" w:line="360" w:lineRule="auto"/>
      <w:ind w:left="219" w:right="219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2012-12-02T19:32:00Z</dcterms:created>
  <dcterms:modified xsi:type="dcterms:W3CDTF">2012-12-02T20:03:00Z</dcterms:modified>
</cp:coreProperties>
</file>