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16" w:rsidRPr="00823D16" w:rsidRDefault="00823D16" w:rsidP="00823D1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3D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«РАЗВИТИЕ ТОНКОЙ МОТОРИКИ У ДОШКОЛЬНИКОВ С ЗПР ПОСРЕДСТВОМ ИСПОЛЬЗОВАНИЯ НЕТРАДИЦИОННЫХ ТЕХНИК РИСОВАНИЯ НА ЗАНЯТИЯХ ПО ИЗОБРАЗИТНЛЬНОЙ ДЕЯТЕЛЬНОСТИ»</w:t>
      </w:r>
    </w:p>
    <w:p w:rsidR="00823D16" w:rsidRPr="00823D16" w:rsidRDefault="00823D16" w:rsidP="00823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Разностороннее изучение задержки психического развития как специфической аномалии детей позволило получить данные об особенностях их развития. Наряду с незрелостью эмоционально-волевой сферы, недоразвитием познавательной деятельности, недостаточностью представлений об окружающем мире, нарушение речевого развития у детей с ЗПР, в достаточно большем проценте случаев имеется отставание в психомоторном развитии. У многих детей с ЗПР обнаруживаются разные формы </w:t>
      </w:r>
      <w:proofErr w:type="spellStart"/>
      <w:r w:rsidRPr="00823D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общедвигательных</w:t>
      </w:r>
      <w:proofErr w:type="spellEnd"/>
      <w:r w:rsidRPr="00823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и нарушений тонкой моторики.</w:t>
      </w:r>
      <w:r w:rsidRPr="00823D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Нарушение тонкой моторики у старших дошкольников с ЗПР затрудняет овладение письмом в начале школьного обучения и требует своевременной коррекции. Одним из близких и доступных видов работы с детьми по формированию мелкой моторики  является изобразительная, художественно-продуктивная деятельность. </w:t>
      </w:r>
      <w:proofErr w:type="gramStart"/>
      <w:r w:rsidRPr="00823D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823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приносит много радости и заложена у детей на генетическом уровне. Но, как правило, занятия в дошкольном учреждении  чаще сводятся к стандартному набору </w:t>
      </w:r>
      <w:proofErr w:type="gramStart"/>
      <w:r w:rsidRPr="00823D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823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и традиционным способам передачи полученной информации. Но, учитывая возможности и потенциал детей с ЗПР. Это связано с тем, что традиционные способы и техники рисования подразумевают овладением изображения предметов тонкими линиями при помощи кисти. Для детей с ЗПР эта методика является сложной. В итоге - эстетически плохо выполненный рисунок и потерянный к данной деятельности интерес. Это побудило заняться проблемой развития мелкой моторики  у старших дошкольников через использование нетрадиционных техник на занятиях по рисованию.</w:t>
      </w:r>
      <w:r w:rsidRPr="00823D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Мотивация успешности при использовании нетрадиционных </w:t>
      </w:r>
      <w:proofErr w:type="gramStart"/>
      <w:r w:rsidRPr="00823D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823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 сохраняется благодаря особенностям их использования: быстрота и относительная простота получения силуэтов или деталей нужной формы, их приближенность к реально существующим формам и фактурам и, наконец, новизна способа как фактор удержания внимания. В связи с этим, мы попытались разработать цикл занятий по изобразительной деятельности с использованием нетрадиционных техник, которые учитывали характерные особенности детей с ЗПР и способствовали более результативному обучению и развитию.</w:t>
      </w:r>
      <w:r w:rsidRPr="00823D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23D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методическим особенностям построения занятия на коррекционной группе данного вида мы отнесли:</w:t>
      </w:r>
      <w:r w:rsidRPr="00823D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авторские  пальчиковые игры (массажи) непосредственно с используемым на данном занятии </w:t>
      </w:r>
      <w:proofErr w:type="gramStart"/>
      <w:r w:rsidRPr="00823D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823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материалом;</w:t>
      </w:r>
      <w:r w:rsidRPr="00823D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 преподнесение и закрепление программного материала в форме дидактических или подвижных игр;</w:t>
      </w:r>
      <w:r w:rsidRPr="00823D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обязательное использование музыки;</w:t>
      </w:r>
      <w:r w:rsidRPr="00823D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постоянная смена положения тела в пространстве (избегание статичных поз, длительного сидения);</w:t>
      </w:r>
      <w:r w:rsidRPr="00823D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включение в занятия дыхательных упражнений, </w:t>
      </w:r>
      <w:proofErr w:type="spellStart"/>
      <w:r w:rsidRPr="00823D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самомассажей</w:t>
      </w:r>
      <w:proofErr w:type="spellEnd"/>
      <w:r w:rsidRPr="00823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(помимо пальчиковых игр), </w:t>
      </w:r>
      <w:proofErr w:type="gramStart"/>
      <w:r w:rsidRPr="00823D1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ритмических и релаксационных  упражнений</w:t>
      </w:r>
      <w:proofErr w:type="gramEnd"/>
      <w:r w:rsidRPr="00823D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3D16" w:rsidRPr="00823D16" w:rsidRDefault="00823D16" w:rsidP="00823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вышеназванных особенностей построения занятий по </w:t>
      </w:r>
      <w:proofErr w:type="gramStart"/>
      <w:r w:rsidRPr="00823D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823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 группе ЗПР, является использование авторских комплексов пальчиковых гимнастик и массажей, непосредственно с использованием тех нетрадиционных материалов, при помощи которых рисуют дети. Данные комплексы представлены ниже.</w:t>
      </w:r>
    </w:p>
    <w:p w:rsidR="00823D16" w:rsidRDefault="00823D16" w:rsidP="00823D16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16" w:rsidRPr="00823D16" w:rsidRDefault="00823D16" w:rsidP="00823D16">
      <w:pPr>
        <w:spacing w:beforeAutospacing="1" w:after="0" w:afterAutospacing="1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4"/>
        <w:gridCol w:w="4014"/>
        <w:gridCol w:w="4767"/>
      </w:tblGrid>
      <w:tr w:rsidR="00823D16" w:rsidRPr="00823D16" w:rsidTr="00823D16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16" w:rsidRPr="00823D16" w:rsidRDefault="00823D16" w:rsidP="0082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сопровождение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16" w:rsidRPr="00823D16" w:rsidRDefault="00823D16" w:rsidP="0082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рук</w:t>
            </w:r>
          </w:p>
        </w:tc>
      </w:tr>
      <w:tr w:rsidR="00823D16" w:rsidRPr="00823D16" w:rsidTr="00823D16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КОРОБОК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Коробок от спичек</w:t>
            </w:r>
            <w:proofErr w:type="gramStart"/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деток-невеличек,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спички будем зажигать, 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картинки рисовать.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Катать не сможем коробок,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Но сможем взять за уголок.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Цветы будем рисовать,-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Ребром плотно прижимать.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Поворачивание коробка вокруг своей оси, держа двумя пальцами за ребра.</w:t>
            </w:r>
          </w:p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 поджигания спичек.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Имитация оттиска ребра.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Попытка прокатить по ладошке.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Взять двумя пальцами за углы по диагонали.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Имитация оттиска ребра уже по кругу.</w:t>
            </w:r>
          </w:p>
        </w:tc>
      </w:tr>
      <w:tr w:rsidR="00823D16" w:rsidRPr="00823D16" w:rsidTr="00823D16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ЗУБНАЯ ЩЕТКА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Щетку мы в руках сжимали,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ладошками катали.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руку щетку мы возьмем,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Массаж пальчиков начнем.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Теперь руку поменяем,-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Массаж пальцев продолжаем.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Каждый пальчик по порядку,-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для рук у нас зарядка.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Вертикальное зажатие щетки ладонями и совершение вращательных движений.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Взятие щетки в правую руку,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Растирание щетиной пальцев левой руки.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же самое, поменяв руки.</w:t>
            </w:r>
          </w:p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Поменять руку,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Поменять руку.</w:t>
            </w:r>
          </w:p>
        </w:tc>
      </w:tr>
      <w:tr w:rsidR="00823D16" w:rsidRPr="00823D16" w:rsidTr="00823D16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ПЕЧАТКИ (морковь)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морковку будем грызть,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возьмем сегодня кисть, 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Печатью будем рисовать,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Морковью оттиск создавать,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Пальчики мы разомнем</w:t>
            </w:r>
            <w:proofErr w:type="gramStart"/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рисовать сейчас начнем.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Погрозить пальчиком правой руки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погрозить пальчиком левой руки,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Имитация оттиска на правой ладони,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Имитация оттиска на левой ладони.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Зажав печать между ладоням</w:t>
            </w:r>
            <w:proofErr w:type="gramStart"/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покатать.</w:t>
            </w:r>
          </w:p>
        </w:tc>
      </w:tr>
      <w:tr w:rsidR="00823D16" w:rsidRPr="00823D16" w:rsidTr="00823D16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ВАТНЫЕ ПАЛОЧКИ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Ватной палочкой играем,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Дружно пальчики считаем: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 2, 3, 4, 5-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пальцы будем нажимать.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Пальчики и палочк</w:t>
            </w:r>
            <w:proofErr w:type="gramStart"/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Наши выручалочки.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Держать двумя пальцами за середину, поворачивать вокруг своей оси, передавая в другую руку.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Нажимать концом палочки на подушечки пальцев поочередно, со сменой рук.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Зажать палочку между ладонями, </w:t>
            </w:r>
            <w:proofErr w:type="spellStart"/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повращать</w:t>
            </w:r>
            <w:proofErr w:type="spellEnd"/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23D16" w:rsidRPr="00823D16" w:rsidTr="00823D16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ЗУБОЧИСТКА (при технике </w:t>
            </w:r>
            <w:proofErr w:type="spellStart"/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грантажа</w:t>
            </w:r>
            <w:proofErr w:type="spellEnd"/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Продавливать рисунок сложно,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научиться тоже можно.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Зубочистки- палочки,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Наши выручалочки.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Ладошки наши разминают, 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Рисовать нам помогают.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 нажим на каждую из ладоней поочередно</w:t>
            </w:r>
            <w:proofErr w:type="gramStart"/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на поверхность стола).</w:t>
            </w:r>
          </w:p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 между ладонями.</w:t>
            </w:r>
          </w:p>
        </w:tc>
      </w:tr>
      <w:tr w:rsidR="00823D16" w:rsidRPr="00823D16" w:rsidTr="00823D16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ШАРИКИ (бусинки, камушки)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Покатаю я в руках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Бусинки, горошки,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Быть послушными учу 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Пальчики, ладошки</w:t>
            </w:r>
            <w:proofErr w:type="gramStart"/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 Е. </w:t>
            </w:r>
            <w:proofErr w:type="spellStart"/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Цвынтарная</w:t>
            </w:r>
            <w:proofErr w:type="spellEnd"/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 вращения шариков между ладонями.</w:t>
            </w:r>
          </w:p>
        </w:tc>
      </w:tr>
      <w:tr w:rsidR="00823D16" w:rsidRPr="00823D16" w:rsidTr="00823D16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НИТКА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нитью знакомиться мы будем.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 на пальчик ее накрутим.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Нитки о себе расскажут, 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умеют, все покажут: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Иголкой шить они умеют,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рисовать даже сумеют,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Два листочка им нужны,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Гуашь и тушь тоже важны.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Натянуть, взявшись двумя пальцами за 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концы.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Накрутить на указательный палец правой руки.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Раскрутить.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Намотать на другой палец.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Имитация шитья.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Вращение ниткой на раскрытой ладошке.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Закрыть сверху ладонь с ниткой другой ладонью.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Перевернуть сомкнутые ладони.</w:t>
            </w:r>
          </w:p>
        </w:tc>
      </w:tr>
      <w:tr w:rsidR="00823D16" w:rsidRPr="00823D16" w:rsidTr="00823D16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Губк</w:t>
            </w:r>
            <w:proofErr w:type="gramStart"/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значит поролон,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капризный же он.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Быстро впитывать умеет</w:t>
            </w:r>
            <w:proofErr w:type="gramStart"/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темнеет, тяжелеет.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Зато рисунок получаем нужны</w:t>
            </w:r>
            <w:proofErr w:type="gramStart"/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Очень легкий и воздушный.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Сжатие губки в кулак, попеременная передача из рук в руки в ритме стиха.</w:t>
            </w:r>
          </w:p>
        </w:tc>
      </w:tr>
      <w:tr w:rsidR="00823D16" w:rsidRPr="00823D16" w:rsidTr="00823D16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КОКТЕЛЬНАЯ ТРУБОЧКА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Трубочкой коктейль мы пьем.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рисунок создаем.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Посмотри, посмотр</w:t>
            </w:r>
            <w:proofErr w:type="gramStart"/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Получились пузыри.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морских глубинах жизни нет?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Тогда возьмите трафарет.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Держать трубочку подушечками пальцев, имитировать высасывание.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Одной рукой держать трубочку, друго</w:t>
            </w:r>
            <w:proofErr w:type="gramStart"/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приставить  к противоположному краю трубочки ладонь (из пальцев шар или круг).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Растирание трубочками между ладошками.</w:t>
            </w:r>
          </w:p>
        </w:tc>
      </w:tr>
      <w:tr w:rsidR="00823D16" w:rsidRPr="00823D16" w:rsidTr="00823D16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ПАЛЕЦ, ЛАДОНЬ, КУЛАК</w:t>
            </w:r>
            <w:proofErr w:type="gramStart"/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 руки нам расскажут, 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умеют, все покажут,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их на моей руке.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Рисовать могут и  всегда помогут: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Пальцев подушечки рисуют ватрушечки.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</w:t>
            </w:r>
            <w:proofErr w:type="gramEnd"/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кулачочки</w:t>
            </w:r>
            <w:proofErr w:type="spellEnd"/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рисуют </w:t>
            </w:r>
            <w:proofErr w:type="spellStart"/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пирожочки</w:t>
            </w:r>
            <w:proofErr w:type="spellEnd"/>
          </w:p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ладошки рисуют у нас.</w:t>
            </w:r>
          </w:p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просто высший класс.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Ритмичное сжимание и разжимание пальцев рук.</w:t>
            </w:r>
          </w:p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Поочередное разгибание пальцев из кулачка одной рукой, затем другой.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Поочередное соединение подушечек пальцев с большим пальцем. 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Кулачек на ладошку поочередно, «слепить» пирожок из ладошек.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Волнообразное прикладывание верхней ладони </w:t>
            </w:r>
            <w:proofErr w:type="gramStart"/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нижней (в горизонтальном положении ладоней).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Кулак с поднятым большим пальцем.</w:t>
            </w:r>
          </w:p>
        </w:tc>
      </w:tr>
      <w:tr w:rsidR="00823D16" w:rsidRPr="00823D16" w:rsidTr="00823D16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СВЕЧА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Свеча для нас хороший друг,-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 и свет дает вокруг,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И, также можем мы сказать,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Свеча умеет рисовать.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Из воска состоит он</w:t>
            </w:r>
            <w:proofErr w:type="gramStart"/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зря в рисунок нам звана.</w:t>
            </w:r>
          </w:p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 след умеет оставлять,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краски будут проявлять.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Растирание между ладошками свечи.</w:t>
            </w:r>
          </w:p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свечой по каждому пальчику и ладони ведущей рукой.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Свеча в левой руке, проведение по ней от начала до конца указательным пальцем с последующей сменой рук.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Волнообразное рисование свечи в воздухе.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Отложить свечу, ладони от себя, показать плоскость.</w:t>
            </w:r>
          </w:p>
        </w:tc>
      </w:tr>
      <w:tr w:rsidR="00823D16" w:rsidRPr="00823D16" w:rsidTr="00823D16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МЯТАЯ БУМАГА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Листок бумаги мы сминаем</w:t>
            </w:r>
            <w:proofErr w:type="gramStart"/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шарик дружно превращаем.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Мятой бумаги комочек</w:t>
            </w:r>
            <w:proofErr w:type="gramStart"/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ежика похожий очень.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дадим ему скучать, 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им будем рисовать.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Сминать листок бумаги.</w:t>
            </w: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Катать шарик из бумаги.</w:t>
            </w:r>
          </w:p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3D16" w:rsidRPr="00823D16" w:rsidRDefault="00823D16" w:rsidP="0082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Имитация </w:t>
            </w:r>
            <w:proofErr w:type="spellStart"/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тычкования</w:t>
            </w:r>
            <w:proofErr w:type="spellEnd"/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получившимся </w:t>
            </w:r>
            <w:proofErr w:type="gramStart"/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 </w:t>
            </w:r>
            <w:proofErr w:type="spellStart"/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жным</w:t>
            </w:r>
            <w:proofErr w:type="spellEnd"/>
            <w:proofErr w:type="gramEnd"/>
            <w:r w:rsidRPr="0082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шариком на ладони ведущей руки.</w:t>
            </w:r>
          </w:p>
        </w:tc>
      </w:tr>
    </w:tbl>
    <w:p w:rsidR="00AE7D77" w:rsidRDefault="00AE7D77"/>
    <w:sectPr w:rsidR="00AE7D77" w:rsidSect="00AE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D16"/>
    <w:rsid w:val="00823D16"/>
    <w:rsid w:val="00AE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77"/>
  </w:style>
  <w:style w:type="paragraph" w:styleId="3">
    <w:name w:val="heading 3"/>
    <w:basedOn w:val="a"/>
    <w:link w:val="30"/>
    <w:uiPriority w:val="9"/>
    <w:qFormat/>
    <w:rsid w:val="00823D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3D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2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3D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1140</Words>
  <Characters>6502</Characters>
  <Application>Microsoft Office Word</Application>
  <DocSecurity>0</DocSecurity>
  <Lines>54</Lines>
  <Paragraphs>15</Paragraphs>
  <ScaleCrop>false</ScaleCrop>
  <Company/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2011-01-30T07:16:00Z</dcterms:created>
  <dcterms:modified xsi:type="dcterms:W3CDTF">2011-01-30T07:17:00Z</dcterms:modified>
</cp:coreProperties>
</file>