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E" w:rsidRPr="00F4267E" w:rsidRDefault="00F4267E" w:rsidP="00F4267E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F4267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Неделя психологии в детском саду</w:t>
      </w:r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</w:rPr>
      </w:pPr>
      <w:ins w:id="1" w:author="Unknown">
        <w:r w:rsidRPr="00F4267E">
          <w:rPr>
            <w:rFonts w:ascii="Arial" w:eastAsia="Times New Roman" w:hAnsi="Arial" w:cs="Arial"/>
            <w:i/>
            <w:iCs/>
            <w:sz w:val="20"/>
          </w:rPr>
          <w:t>Неделя психологии</w:t>
        </w:r>
        <w:proofErr w:type="gramStart"/>
        <w:r w:rsidRPr="00F4267E">
          <w:rPr>
            <w:rFonts w:ascii="Arial" w:eastAsia="Times New Roman" w:hAnsi="Arial" w:cs="Arial"/>
            <w:i/>
            <w:iCs/>
            <w:sz w:val="20"/>
          </w:rPr>
          <w:t xml:space="preserve"> </w:t>
        </w:r>
        <w:r w:rsidRPr="00F4267E">
          <w:rPr>
            <w:rFonts w:ascii="Arial" w:eastAsia="Times New Roman" w:hAnsi="Arial" w:cs="Arial"/>
            <w:i/>
            <w:iCs/>
            <w:sz w:val="20"/>
            <w:szCs w:val="20"/>
          </w:rPr>
          <w:br/>
        </w:r>
        <w:r w:rsidRPr="00F4267E">
          <w:rPr>
            <w:rFonts w:ascii="Arial" w:eastAsia="Times New Roman" w:hAnsi="Arial" w:cs="Arial"/>
            <w:i/>
            <w:iCs/>
            <w:sz w:val="20"/>
          </w:rPr>
          <w:t>В</w:t>
        </w:r>
        <w:proofErr w:type="gramEnd"/>
        <w:r w:rsidRPr="00F4267E">
          <w:rPr>
            <w:rFonts w:ascii="Arial" w:eastAsia="Times New Roman" w:hAnsi="Arial" w:cs="Arial"/>
            <w:i/>
            <w:iCs/>
            <w:sz w:val="20"/>
          </w:rPr>
          <w:t xml:space="preserve"> саду у нас прошла </w:t>
        </w:r>
        <w:r w:rsidRPr="00F4267E">
          <w:rPr>
            <w:rFonts w:ascii="Arial" w:eastAsia="Times New Roman" w:hAnsi="Arial" w:cs="Arial"/>
            <w:i/>
            <w:iCs/>
            <w:sz w:val="20"/>
            <w:szCs w:val="20"/>
          </w:rPr>
          <w:br/>
        </w:r>
        <w:r w:rsidRPr="00F4267E">
          <w:rPr>
            <w:rFonts w:ascii="Arial" w:eastAsia="Times New Roman" w:hAnsi="Arial" w:cs="Arial"/>
            <w:i/>
            <w:iCs/>
            <w:sz w:val="20"/>
          </w:rPr>
          <w:t>И много интересного</w:t>
        </w:r>
        <w:r w:rsidRPr="00F4267E">
          <w:rPr>
            <w:rFonts w:ascii="Arial" w:eastAsia="Times New Roman" w:hAnsi="Arial" w:cs="Arial"/>
            <w:i/>
            <w:iCs/>
            <w:sz w:val="20"/>
            <w:szCs w:val="20"/>
          </w:rPr>
          <w:br/>
        </w:r>
        <w:r w:rsidRPr="00F4267E">
          <w:rPr>
            <w:rFonts w:ascii="Arial" w:eastAsia="Times New Roman" w:hAnsi="Arial" w:cs="Arial"/>
            <w:i/>
            <w:iCs/>
            <w:sz w:val="20"/>
          </w:rPr>
          <w:t>Всем нам принесла!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20"/>
          <w:szCs w:val="20"/>
        </w:rPr>
      </w:pPr>
      <w:ins w:id="3" w:author="Unknown">
        <w:r w:rsidRPr="00F4267E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“Непознанная жизнь не стоит того, чтобы быть прожитой”. (Сократ)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</w:rPr>
      </w:pPr>
      <w:ins w:id="5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Педагогом – психологом в ДОУ работаю второй год.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</w:rPr>
      </w:pPr>
      <w:ins w:id="7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В начале своей деятельности, с целью знакомства с воспитанниками, родителями, педагогическим коллективом, а также повышения интереса к психологии (показ разнообразных форм работы педагога-психолога детского сада), привлечение родителей к жизни ребенка в детском саду мною было принято решение о проведении Недели психологии. Опыт проведения данного мероприятия у меня уже был (в период 1999-2006 г. работала педагогом-психологом в МОУ СОШ № 289, г.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Заозерска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, Мурманской области), поэтому оставалось только создать программу, которая опиралась бы на следующие рабочие принципы: </w:t>
        </w:r>
      </w:ins>
    </w:p>
    <w:p w:rsidR="00F4267E" w:rsidRPr="00F4267E" w:rsidRDefault="00F4267E" w:rsidP="00F4267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0"/>
          <w:szCs w:val="20"/>
        </w:rPr>
      </w:pPr>
      <w:ins w:id="9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Учет возрастных и индивидуальных возможностей детей; </w:t>
        </w:r>
      </w:ins>
    </w:p>
    <w:p w:rsidR="00F4267E" w:rsidRPr="00F4267E" w:rsidRDefault="00F4267E" w:rsidP="00F4267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</w:rPr>
      </w:pPr>
      <w:ins w:id="11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Мероприятия недели не должны, по возможности, вмешиваться в воспитательно-образовательный процесс (соблюдения режима дня); </w:t>
        </w:r>
      </w:ins>
    </w:p>
    <w:p w:rsidR="00F4267E" w:rsidRPr="00F4267E" w:rsidRDefault="00F4267E" w:rsidP="00F4267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0"/>
          <w:szCs w:val="20"/>
        </w:rPr>
      </w:pPr>
      <w:ins w:id="13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События недели должны охватывать по возможности весь детский сад (взрослых и детей);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sz w:val="20"/>
          <w:szCs w:val="20"/>
        </w:rPr>
      </w:pPr>
      <w:ins w:id="15" w:author="Unknown">
        <w:r w:rsidRPr="00F4267E">
          <w:rPr>
            <w:rFonts w:ascii="Arial" w:eastAsia="Times New Roman" w:hAnsi="Arial" w:cs="Arial"/>
            <w:sz w:val="20"/>
            <w:szCs w:val="20"/>
          </w:rPr>
          <w:t>Неделя психологии в нашем городе, в детском саду, проводилась впервые.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0"/>
          <w:szCs w:val="20"/>
        </w:rPr>
      </w:pPr>
      <w:ins w:id="17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С помощью рекламы 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"http://festival.1september.ru/articles/532670/pril1.doc"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(Приложение 1)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, которая висела у центрального входа ДОУ, в группах, педагоги и родители были ознакомлены с программой проведения Недели психологии.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sz w:val="20"/>
          <w:szCs w:val="20"/>
        </w:rPr>
      </w:pPr>
      <w:ins w:id="19" w:author="Unknown">
        <w:r w:rsidRPr="00F4267E">
          <w:rPr>
            <w:rFonts w:ascii="Arial" w:eastAsia="Times New Roman" w:hAnsi="Arial" w:cs="Arial"/>
            <w:sz w:val="20"/>
            <w:szCs w:val="20"/>
          </w:rPr>
          <w:t>Открылась же неделя с форума “Что такое радость?”. В условиях морозной полярной ночи данное мероприятие позволило участникам поднять настроение, вспомнить о веселом, солнечном, теплом</w:t>
        </w:r>
        <w:proofErr w:type="gramStart"/>
        <w:r w:rsidRPr="00F4267E">
          <w:rPr>
            <w:rFonts w:ascii="Arial" w:eastAsia="Times New Roman" w:hAnsi="Arial" w:cs="Arial"/>
            <w:sz w:val="20"/>
            <w:szCs w:val="20"/>
          </w:rPr>
          <w:t>… К</w:t>
        </w:r>
        <w:proofErr w:type="gramEnd"/>
        <w:r w:rsidRPr="00F4267E">
          <w:rPr>
            <w:rFonts w:ascii="Arial" w:eastAsia="Times New Roman" w:hAnsi="Arial" w:cs="Arial"/>
            <w:sz w:val="20"/>
            <w:szCs w:val="20"/>
          </w:rPr>
          <w:t xml:space="preserve">аждый участник форума имел возможность высказать несколько точек зрения.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sz w:val="20"/>
          <w:szCs w:val="20"/>
        </w:rPr>
      </w:pPr>
      <w:proofErr w:type="gramStart"/>
      <w:ins w:id="21" w:author="Unknown">
        <w:r w:rsidRPr="00F4267E">
          <w:rPr>
            <w:rFonts w:ascii="Arial" w:eastAsia="Times New Roman" w:hAnsi="Arial" w:cs="Arial"/>
            <w:sz w:val="20"/>
            <w:szCs w:val="20"/>
          </w:rPr>
          <w:t>Также с первого дня и на протяжении всей недели в группах родители и воспитатели могли познакомиться с мудрыми мыслями выдающихся людей (“Ребенок-зеркало семьи: как в капле</w:t>
        </w:r>
        <w:proofErr w:type="gramEnd"/>
        <w:r w:rsidRPr="00F4267E">
          <w:rPr>
            <w:rFonts w:ascii="Arial" w:eastAsia="Times New Roman" w:hAnsi="Arial" w:cs="Arial"/>
            <w:sz w:val="20"/>
            <w:szCs w:val="20"/>
          </w:rPr>
          <w:t xml:space="preserve"> воды отражается солнце, так в детях отражается нравственная чистота матери и отца” В.А. Сухомлинский и т.д.), рассказами-притчами (“Притча про отца и сына”, “Притча о воспитании” и т.д.), информационными бюллетенями (“Кто такая МАМА?”, “Советы родителю от ребенка” и т.д.).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0"/>
          <w:szCs w:val="20"/>
        </w:rPr>
      </w:pPr>
      <w:ins w:id="23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Второй день был посвящен проведению психологической акции “Цвет дня”. </w:t>
        </w:r>
        <w:r w:rsidRPr="00F4267E">
          <w:rPr>
            <w:rFonts w:ascii="Arial" w:eastAsia="Times New Roman" w:hAnsi="Arial" w:cs="Arial"/>
            <w:b/>
            <w:bCs/>
            <w:i/>
            <w:iCs/>
            <w:sz w:val="20"/>
          </w:rPr>
          <w:t>Цель:</w:t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 изучение настроения детей и взрослых в детском саду.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20"/>
          <w:szCs w:val="20"/>
        </w:rPr>
      </w:pPr>
      <w:ins w:id="25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На третий день было организовано коллективное творческое дело для педагогов “Мы строим дом”. </w:t>
        </w:r>
        <w:r w:rsidRPr="00F4267E">
          <w:rPr>
            <w:rFonts w:ascii="Arial" w:eastAsia="Times New Roman" w:hAnsi="Arial" w:cs="Arial"/>
            <w:b/>
            <w:bCs/>
            <w:i/>
            <w:iCs/>
            <w:sz w:val="20"/>
          </w:rPr>
          <w:t xml:space="preserve">Цель: </w:t>
        </w:r>
        <w:r w:rsidRPr="00F4267E">
          <w:rPr>
            <w:rFonts w:ascii="Arial" w:eastAsia="Times New Roman" w:hAnsi="Arial" w:cs="Arial"/>
            <w:sz w:val="20"/>
            <w:szCs w:val="20"/>
          </w:rPr>
          <w:t>помочь осознать какие-то аспекты собственного бытия, почувствовать важность познания не только предметного мира, но и внутреннего мира других людей и себя самого; сплотить педагогический коллектив. А так же социологический опрос родителей “Детский сад для наших детей”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"http://festival.1september.ru/articles/532670/pril1.doc"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1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>), с целью привлечения родителей к жизни ребенка в детском саду. Данное мероприятие вызвало всеобщее одобрение и эмоциональный отклик.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20"/>
          <w:szCs w:val="20"/>
        </w:rPr>
      </w:pPr>
      <w:ins w:id="27" w:author="Unknown">
        <w:r w:rsidRPr="00F4267E">
          <w:rPr>
            <w:rFonts w:ascii="Arial" w:eastAsia="Times New Roman" w:hAnsi="Arial" w:cs="Arial"/>
            <w:sz w:val="20"/>
            <w:szCs w:val="20"/>
          </w:rPr>
          <w:t>На следующий день была проведена викторина для детей “Мой любимый детский сад”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"http://festival.1september.ru/articles/532670/pril1.doc"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1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). </w:t>
        </w:r>
        <w:proofErr w:type="gramStart"/>
        <w:r w:rsidRPr="00F4267E">
          <w:rPr>
            <w:rFonts w:ascii="Arial" w:eastAsia="Times New Roman" w:hAnsi="Arial" w:cs="Arial"/>
            <w:b/>
            <w:bCs/>
            <w:i/>
            <w:iCs/>
            <w:sz w:val="20"/>
          </w:rPr>
          <w:t>Цель:</w:t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 развитие внимания, памяти, речи, отработка быстроты реакции; развитие коммуникативных умений (слушать и слышать, воспринимать и понимать (перерабатывать) информацию, говорить самому); сплочение детского коллектива; поднятие общего эмоционального тонуса; развитие представлений об окружающем мире (о детском саде).</w:t>
        </w:r>
        <w:proofErr w:type="gramEnd"/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20"/>
          <w:szCs w:val="20"/>
        </w:rPr>
      </w:pPr>
      <w:ins w:id="29" w:author="Unknown">
        <w:r w:rsidRPr="00F4267E">
          <w:rPr>
            <w:rFonts w:ascii="Arial" w:eastAsia="Times New Roman" w:hAnsi="Arial" w:cs="Arial"/>
            <w:sz w:val="20"/>
            <w:szCs w:val="20"/>
          </w:rPr>
          <w:t>И последний день был посвящен вручению грамот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"http://festival.1september.ru/articles/532670/pril3.ppt"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3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>) воспитанникам по результатам викторины и подведению итогов за неделю.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</w:rPr>
      </w:pPr>
      <w:ins w:id="31" w:author="Unknown">
        <w:r w:rsidRPr="00F4267E">
          <w:rPr>
            <w:rFonts w:ascii="Arial" w:eastAsia="Times New Roman" w:hAnsi="Arial" w:cs="Arial"/>
            <w:sz w:val="20"/>
            <w:szCs w:val="20"/>
          </w:rPr>
          <w:lastRenderedPageBreak/>
          <w:t>Кроме того, в течение всей недели, для детей были организованы развивающие занятия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"http://festival.1september.ru/articles/532670/pril1.doc"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1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).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sz w:val="20"/>
          <w:szCs w:val="20"/>
        </w:rPr>
      </w:pPr>
      <w:ins w:id="33" w:author="Unknown">
        <w:r w:rsidRPr="00F4267E">
          <w:rPr>
            <w:rFonts w:ascii="Arial" w:eastAsia="Times New Roman" w:hAnsi="Arial" w:cs="Arial"/>
            <w:sz w:val="20"/>
            <w:szCs w:val="20"/>
          </w:rPr>
          <w:t>На протяжении Недели психологии моими партнерами были специалисты ДОУ.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sz w:val="20"/>
          <w:szCs w:val="20"/>
        </w:rPr>
      </w:pPr>
      <w:ins w:id="35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Что дала “Неделя психологии” лично мне? </w:t>
        </w:r>
      </w:ins>
    </w:p>
    <w:p w:rsidR="00F4267E" w:rsidRPr="00F4267E" w:rsidRDefault="00F4267E" w:rsidP="00F4267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20"/>
          <w:szCs w:val="20"/>
        </w:rPr>
      </w:pPr>
      <w:ins w:id="37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Удовлетворение от реализации данного проекта. </w:t>
        </w:r>
      </w:ins>
    </w:p>
    <w:p w:rsidR="00F4267E" w:rsidRPr="00F4267E" w:rsidRDefault="00F4267E" w:rsidP="00F4267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</w:rPr>
      </w:pPr>
      <w:ins w:id="39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Налаживание контактов с педагогическим коллективом, родителями. </w:t>
        </w:r>
      </w:ins>
    </w:p>
    <w:p w:rsidR="00F4267E" w:rsidRPr="00F4267E" w:rsidRDefault="00F4267E" w:rsidP="00F4267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sz w:val="20"/>
          <w:szCs w:val="20"/>
        </w:rPr>
      </w:pPr>
      <w:ins w:id="41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Опыт использования на практике разнообразных форм работы педагога-психолога в ДОУ. </w:t>
        </w:r>
      </w:ins>
    </w:p>
    <w:p w:rsidR="00F4267E" w:rsidRPr="00F4267E" w:rsidRDefault="00F4267E" w:rsidP="00F4267E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20"/>
          <w:szCs w:val="20"/>
        </w:rPr>
      </w:pPr>
      <w:proofErr w:type="gramStart"/>
      <w:ins w:id="43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Опыт в составлении программы средствами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Microsoft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Excel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 (для облегчения обсчета результатов и составления базы данных при обработке психологической акции “Цвет дня”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"http://festival.1september.ru/articles/532670/pril2.xls"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2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) </w:t>
        </w:r>
        <w:proofErr w:type="gramEnd"/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sz w:val="20"/>
          <w:szCs w:val="20"/>
        </w:rPr>
      </w:pPr>
      <w:ins w:id="45" w:author="Unknown">
        <w:r w:rsidRPr="00F4267E">
          <w:rPr>
            <w:rFonts w:ascii="Arial" w:eastAsia="Times New Roman" w:hAnsi="Arial" w:cs="Arial"/>
            <w:sz w:val="20"/>
            <w:szCs w:val="20"/>
          </w:rPr>
          <w:t>По результатам Недели психологии была составлена презентация для обмена опытом с другими дошкольными образовательными учреждениями нашего города (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4267E">
          <w:rPr>
            <w:rFonts w:ascii="Arial" w:eastAsia="Times New Roman" w:hAnsi="Arial" w:cs="Arial"/>
            <w:sz w:val="20"/>
            <w:szCs w:val="20"/>
          </w:rPr>
          <w:instrText xml:space="preserve"> HYPERLINK "http://festival.1september.ru/articles/532670/pril3.ppt" </w:instrTex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4267E">
          <w:rPr>
            <w:rFonts w:ascii="Times New Roman" w:eastAsia="Times New Roman" w:hAnsi="Times New Roman" w:cs="Times New Roman"/>
            <w:color w:val="000000"/>
            <w:sz w:val="20"/>
            <w:u w:val="single"/>
          </w:rPr>
          <w:t>Приложение 3</w:t>
        </w:r>
        <w:r w:rsidRPr="00F4267E">
          <w:rPr>
            <w:rFonts w:ascii="Arial" w:eastAsia="Times New Roman" w:hAnsi="Arial" w:cs="Arial"/>
            <w:sz w:val="20"/>
            <w:szCs w:val="20"/>
          </w:rPr>
          <w:fldChar w:fldCharType="end"/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) и опубликована статья в городских средствах массовой информации: специальном выпуске газеты “Западная Лица” от 29 февраля 2008 года. 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20"/>
          <w:szCs w:val="20"/>
        </w:rPr>
      </w:pPr>
      <w:ins w:id="47" w:author="Unknown">
        <w:r w:rsidRPr="00F4267E">
          <w:rPr>
            <w:rFonts w:ascii="Arial" w:eastAsia="Times New Roman" w:hAnsi="Arial" w:cs="Arial"/>
            <w:sz w:val="20"/>
            <w:szCs w:val="20"/>
          </w:rPr>
          <w:t>В детском саду такое мероприятие организовывать необходимо, однако целесообразнее проводить не за неделю, а в течение года (тематические дни психологии).</w:t>
        </w:r>
      </w:ins>
    </w:p>
    <w:p w:rsidR="00F4267E" w:rsidRPr="00F4267E" w:rsidRDefault="00F4267E" w:rsidP="00F4267E">
      <w:p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</w:rPr>
      </w:pPr>
      <w:ins w:id="49" w:author="Unknown">
        <w:r w:rsidRPr="00F4267E">
          <w:rPr>
            <w:rFonts w:ascii="Arial" w:eastAsia="Times New Roman" w:hAnsi="Arial" w:cs="Arial"/>
            <w:b/>
            <w:bCs/>
            <w:sz w:val="20"/>
          </w:rPr>
          <w:t>Литература:</w:t>
        </w:r>
        <w:r w:rsidRPr="00F4267E">
          <w:rPr>
            <w:rFonts w:ascii="Arial" w:eastAsia="Times New Roman" w:hAnsi="Arial" w:cs="Arial"/>
            <w:sz w:val="20"/>
            <w:szCs w:val="20"/>
          </w:rPr>
          <w:t xml:space="preserve"> </w:t>
        </w:r>
      </w:ins>
    </w:p>
    <w:p w:rsidR="00F4267E" w:rsidRPr="00F4267E" w:rsidRDefault="00F4267E" w:rsidP="00F4267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</w:rPr>
      </w:pPr>
      <w:ins w:id="51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“Неделя психологии в детском саду” П.Князева, газета “Школьный психолог” № 24, 2007 года. </w:t>
        </w:r>
      </w:ins>
    </w:p>
    <w:p w:rsidR="00F4267E" w:rsidRPr="00F4267E" w:rsidRDefault="00F4267E" w:rsidP="00F4267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</w:rPr>
      </w:pPr>
      <w:ins w:id="53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“Неделя психологии в школе” Т. Азарова, М.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Битянова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, Т.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Беглова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 и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др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 </w:t>
        </w:r>
        <w:proofErr w:type="gramStart"/>
        <w:r w:rsidRPr="00F4267E">
          <w:rPr>
            <w:rFonts w:ascii="Arial" w:eastAsia="Times New Roman" w:hAnsi="Arial" w:cs="Arial"/>
            <w:sz w:val="20"/>
            <w:szCs w:val="20"/>
          </w:rPr>
          <w:t>-Н</w:t>
        </w:r>
        <w:proofErr w:type="gramEnd"/>
        <w:r w:rsidRPr="00F4267E">
          <w:rPr>
            <w:rFonts w:ascii="Arial" w:eastAsia="Times New Roman" w:hAnsi="Arial" w:cs="Arial"/>
            <w:sz w:val="20"/>
            <w:szCs w:val="20"/>
          </w:rPr>
          <w:t xml:space="preserve">42 М.: Чистые пруды, 2005. - 32 с.: ил. (Библиотечка “Первого сентября”, серия “Школьный психолог”). </w:t>
        </w:r>
      </w:ins>
    </w:p>
    <w:p w:rsidR="00F4267E" w:rsidRPr="00F4267E" w:rsidRDefault="00F4267E" w:rsidP="00F4267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</w:rPr>
      </w:pPr>
      <w:ins w:id="55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Серия: Психологические беседы “Воспитание нравственных качеств у детей” А.А. Лопатина, М.В.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Скребцова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. </w:t>
        </w:r>
      </w:ins>
    </w:p>
    <w:p w:rsidR="00F4267E" w:rsidRPr="00F4267E" w:rsidRDefault="00F4267E" w:rsidP="00F4267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</w:rPr>
      </w:pPr>
      <w:ins w:id="57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“Пословицы, поговорки,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потешки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, скороговорки” Т.И.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Тарабарина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, Н.В. </w:t>
        </w:r>
        <w:proofErr w:type="spellStart"/>
        <w:r w:rsidRPr="00F4267E">
          <w:rPr>
            <w:rFonts w:ascii="Arial" w:eastAsia="Times New Roman" w:hAnsi="Arial" w:cs="Arial"/>
            <w:sz w:val="20"/>
            <w:szCs w:val="20"/>
          </w:rPr>
          <w:t>Елкина</w:t>
        </w:r>
        <w:proofErr w:type="spellEnd"/>
        <w:r w:rsidRPr="00F4267E">
          <w:rPr>
            <w:rFonts w:ascii="Arial" w:eastAsia="Times New Roman" w:hAnsi="Arial" w:cs="Arial"/>
            <w:sz w:val="20"/>
            <w:szCs w:val="20"/>
          </w:rPr>
          <w:t xml:space="preserve">, Ярославль: Академия развития 2003 г. </w:t>
        </w:r>
      </w:ins>
    </w:p>
    <w:p w:rsidR="00F4267E" w:rsidRPr="00F4267E" w:rsidRDefault="00F4267E" w:rsidP="00F4267E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</w:rPr>
      </w:pPr>
      <w:ins w:id="59" w:author="Unknown">
        <w:r w:rsidRPr="00F4267E">
          <w:rPr>
            <w:rFonts w:ascii="Arial" w:eastAsia="Times New Roman" w:hAnsi="Arial" w:cs="Arial"/>
            <w:sz w:val="20"/>
            <w:szCs w:val="20"/>
          </w:rPr>
          <w:t xml:space="preserve">Интернет-ресурсы: http://psyhelp.rodim.ru/prtch/index.html. </w:t>
        </w:r>
      </w:ins>
    </w:p>
    <w:p w:rsidR="001E590C" w:rsidRDefault="001E590C"/>
    <w:sectPr w:rsidR="001E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CD2"/>
    <w:multiLevelType w:val="multilevel"/>
    <w:tmpl w:val="A782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35060"/>
    <w:multiLevelType w:val="multilevel"/>
    <w:tmpl w:val="5BD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753CF"/>
    <w:multiLevelType w:val="multilevel"/>
    <w:tmpl w:val="6EE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267E"/>
    <w:rsid w:val="001E590C"/>
    <w:rsid w:val="00F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67E"/>
    <w:pPr>
      <w:spacing w:before="100" w:beforeAutospacing="1" w:after="9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7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4267E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267E"/>
    <w:rPr>
      <w:b/>
      <w:bCs/>
    </w:rPr>
  </w:style>
  <w:style w:type="character" w:styleId="a6">
    <w:name w:val="Emphasis"/>
    <w:basedOn w:val="a0"/>
    <w:uiPriority w:val="20"/>
    <w:qFormat/>
    <w:rsid w:val="00F42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478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4515</Characters>
  <Application>Microsoft Office Word</Application>
  <DocSecurity>0</DocSecurity>
  <Lines>37</Lines>
  <Paragraphs>10</Paragraphs>
  <ScaleCrop>false</ScaleCrop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2009-09-05T14:56:00Z</dcterms:created>
  <dcterms:modified xsi:type="dcterms:W3CDTF">2009-09-05T14:56:00Z</dcterms:modified>
</cp:coreProperties>
</file>