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C0" w:rsidRPr="007D6F58" w:rsidRDefault="00BD0AC0" w:rsidP="00B278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"Путешествие </w:t>
      </w:r>
      <w:r w:rsidRPr="007D6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лабораторию к профессору </w:t>
      </w:r>
      <w:proofErr w:type="spellStart"/>
      <w:r w:rsidRPr="007D6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Почемучкину</w:t>
      </w:r>
      <w:proofErr w:type="spellEnd"/>
      <w:r w:rsidRPr="007D6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".</w:t>
      </w:r>
      <w:bookmarkStart w:id="0" w:name="_GoBack"/>
      <w:bookmarkEnd w:id="0"/>
    </w:p>
    <w:p w:rsidR="00CD3CA7" w:rsidRPr="00CD3CA7" w:rsidRDefault="00BD0AC0" w:rsidP="00B27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 w:rsidR="00CD3CA7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по исследовательско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для детей подготовительной</w:t>
      </w:r>
      <w:r w:rsidR="00CD3CA7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CD3CA7" w:rsidRPr="00CD3CA7" w:rsidRDefault="00CD3CA7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природными явлениями </w:t>
      </w:r>
      <w:proofErr w:type="gramStart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улканами, их строением, причиной извержения.</w:t>
      </w:r>
    </w:p>
    <w:p w:rsidR="00CD3CA7" w:rsidRPr="00CD3CA7" w:rsidRDefault="00CD3CA7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D3CA7" w:rsidRPr="00CD3CA7" w:rsidRDefault="00CD3CA7" w:rsidP="00B27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представления о типах вулканов, опасностях и пользе вулканических извержений; помочь детям понять, почему вулканы – это грозное явление природы.</w:t>
      </w:r>
    </w:p>
    <w:p w:rsidR="00CD3CA7" w:rsidRPr="00CD3CA7" w:rsidRDefault="00CD3CA7" w:rsidP="00B27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в речи детей слова: очаг, магма, жерло, кратер, лава</w:t>
      </w:r>
    </w:p>
    <w:p w:rsidR="00CD3CA7" w:rsidRPr="00CD3CA7" w:rsidRDefault="00CD3CA7" w:rsidP="00B27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Познакомить детей с профессией вулканолога</w:t>
      </w:r>
      <w:proofErr w:type="gramStart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этого явления –важнейший фактор в понятии строения нашей Земли.</w:t>
      </w:r>
    </w:p>
    <w:p w:rsidR="00CD3CA7" w:rsidRPr="00CD3CA7" w:rsidRDefault="00CD3CA7" w:rsidP="00B27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познавательную активность детей в процессе выполнения опытов.</w:t>
      </w:r>
    </w:p>
    <w:p w:rsidR="00B27879" w:rsidRDefault="00CD3CA7" w:rsidP="00B27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детей за самостоятельное формирование выводов по итогам эксперимента с опорой на полученные ранее представления и собственные пред</w:t>
      </w:r>
      <w:r w:rsidR="00B27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CD3CA7" w:rsidRDefault="00CD3CA7" w:rsidP="00B27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Воспитывать интерес к познавательно-исследовательской деятельности, волевые качества (целеустремленность, настойчивость, организованность, самостоятельность).</w:t>
      </w:r>
    </w:p>
    <w:p w:rsidR="00B27879" w:rsidRDefault="00B27879" w:rsidP="00B27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изображать предмет с натуры и по представлению.</w:t>
      </w:r>
    </w:p>
    <w:p w:rsidR="00CD3CA7" w:rsidRPr="00CD3CA7" w:rsidRDefault="00E303BB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3CA7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3CA7"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CD3CA7" w:rsidRPr="00CD3CA7" w:rsidRDefault="00CD3CA7" w:rsidP="00CD3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Чтение детской энциклопедии «Все обо всем» сост. </w:t>
      </w:r>
      <w:proofErr w:type="spellStart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О.И.Перфильев</w:t>
      </w:r>
      <w:proofErr w:type="spellEnd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CA7" w:rsidRPr="00CD3CA7" w:rsidRDefault="00CD3CA7" w:rsidP="00CD3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Рассматривание иллюстраций с изображением вулканов.</w:t>
      </w:r>
    </w:p>
    <w:p w:rsidR="00CD3CA7" w:rsidRPr="00CD3CA7" w:rsidRDefault="00CD3CA7" w:rsidP="00CD3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Беседы о видах вулканов.</w:t>
      </w:r>
    </w:p>
    <w:p w:rsidR="00CD3CA7" w:rsidRPr="00CD3CA7" w:rsidRDefault="00CD3CA7" w:rsidP="00CD3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Изготовление макета вулкана.</w:t>
      </w:r>
    </w:p>
    <w:p w:rsidR="00612546" w:rsidRPr="00DA19E5" w:rsidRDefault="00CD3CA7" w:rsidP="00D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="00612546" w:rsidRPr="0061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2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презентация «Вулканы»,</w:t>
      </w:r>
      <w:r w:rsidR="00612546" w:rsidRPr="0061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1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артинки с изображением вулканов, макет вулкана, алгоритм опыта, </w:t>
      </w:r>
      <w:r w:rsidR="00612546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F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«лавы»</w:t>
      </w:r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сода, уксус, краска, моющее средство</w:t>
      </w:r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12546"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 бумаги, цветные мелки.</w:t>
      </w:r>
      <w:proofErr w:type="gramEnd"/>
    </w:p>
    <w:p w:rsidR="00CD3CA7" w:rsidRPr="00CD3CA7" w:rsidRDefault="00DA19E5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BD0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BD0AC0" w:rsidRDefault="00CD3CA7" w:rsidP="00D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AC0"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хотели бы со мной пойти в лабораторию к профессору </w:t>
      </w:r>
      <w:proofErr w:type="spellStart"/>
      <w:r w:rsidR="00BD0AC0"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Поче-мучкину</w:t>
      </w:r>
      <w:proofErr w:type="spellEnd"/>
      <w:r w:rsidR="00BD0AC0"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 вам показал новые опыты?</w:t>
      </w:r>
      <w:r w:rsidR="00BD0AC0"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 вами вспомним правила поведения в лаборатории.</w:t>
      </w:r>
      <w:r w:rsidR="00BD0AC0"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(Ответы детей)</w:t>
      </w:r>
      <w:r w:rsidR="00BD0AC0"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Здравствуйте профессор! (Никто не отвеча</w:t>
      </w:r>
      <w:r w:rsidR="00BD0A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ет)</w:t>
      </w:r>
      <w:r w:rsidR="00BD0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Почему его нет?</w:t>
      </w:r>
      <w:r w:rsidR="00BD0AC0"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его ха</w:t>
      </w:r>
      <w:r w:rsidR="00BD0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лат, странно и ноутбук открыт. Давайте заглянем в него, узнаем, над чем же наш профессор работал. Тут какой-то секретный файл и пароль к нему.</w:t>
      </w:r>
    </w:p>
    <w:p w:rsidR="00DA19E5" w:rsidRDefault="00DA19E5" w:rsidP="00D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гора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 – дыра,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 – жара!</w:t>
      </w:r>
    </w:p>
    <w:p w:rsidR="00BD0AC0" w:rsidRPr="00DA19E5" w:rsidRDefault="00BD0AC0" w:rsidP="00D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плююсь огнем и лавой,</w:t>
      </w:r>
      <w:r w:rsidR="00DA19E5"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19E5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DA19E5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опасный великан,</w:t>
      </w:r>
    </w:p>
    <w:p w:rsidR="00DA19E5" w:rsidRDefault="00BD0AC0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я недоброй славой,</w:t>
      </w:r>
      <w:r w:rsidR="00DA19E5"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меня? (</w:t>
      </w:r>
      <w:proofErr w:type="spellStart"/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Вулканан</w:t>
      </w:r>
      <w:proofErr w:type="spellEnd"/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0AC0" w:rsidRDefault="00BD0AC0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Ну вот, файл мы открыли. Тут фотографии какие-то и записка от профессора:</w:t>
      </w:r>
    </w:p>
    <w:p w:rsidR="00CD3CA7" w:rsidRPr="00CD3CA7" w:rsidRDefault="00BD0AC0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"Здравствуйте, ребята! Извин</w:t>
      </w:r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ите, что не смогу с вами позаниматься сегодня., очень </w:t>
      </w:r>
      <w:proofErr w:type="gramStart"/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proofErr w:type="gramEnd"/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приготовил в</w:t>
      </w:r>
      <w:r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дл</w:t>
      </w:r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опытов, но меня срочно отозвали в экспедицию в Африку. Я работал над очень важным проектом по изучению вулканов. Ребята, прошу вас закончить изучение проекта и представить мне отчет. Материал в этой папке. Справитесь? Ваш профессор </w:t>
      </w:r>
      <w:proofErr w:type="spellStart"/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Почемучкин</w:t>
      </w:r>
      <w:proofErr w:type="spellEnd"/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661C" w:rsidRDefault="00CD3CA7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="00686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ребята, справимся? Давайте посмотрим, какой материал собрал профессор</w:t>
      </w:r>
      <w:proofErr w:type="gramStart"/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68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презентации о вулканах)  </w:t>
      </w:r>
    </w:p>
    <w:p w:rsidR="00CD3CA7" w:rsidRPr="00CD3CA7" w:rsidRDefault="00CD3CA7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какую легенду нашел для нас профессор:</w:t>
      </w:r>
      <w:r w:rsidR="007F062D" w:rsidRPr="0008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 на свете бог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«Вулкан работает», - </w:t>
      </w:r>
      <w:r w:rsidR="007F0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страхом говорили люди</w:t>
      </w:r>
      <w:r w:rsidR="007F062D" w:rsidRPr="000877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тех пор, люди, все огнедышащие горы стали называть вулканами</w:t>
      </w:r>
      <w:proofErr w:type="gramStart"/>
      <w:r w:rsidR="007F062D" w:rsidRPr="0008776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C5DB9" w:rsidRDefault="00CD3CA7" w:rsidP="00A35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хотите </w:t>
      </w:r>
      <w:proofErr w:type="gramStart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устроен </w:t>
      </w:r>
      <w:r w:rsidR="00B2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вулкан? 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разобраться в природе вулканов, нужно хорошо знать  строение Земли. Земля состоит из несколько слоев, образованных разными горными породами. Мы живем на наружном, самом тонком слое, который называется </w:t>
      </w:r>
      <w:proofErr w:type="gramStart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емная кора. А вот места, где большие плиты соприкасаются, друг с другом  называется разломом или трещинами. Вот посмотрите, что происходит при извержении. Иногда раскаленная магма просачивается сквозь разломы наружу. </w:t>
      </w:r>
      <w:proofErr w:type="gramStart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</w:t>
      </w:r>
      <w:proofErr w:type="gramEnd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вырвавшаяся из вулкана называют лавой. Она вытекает из  жерла вулкана в виде потока. В начале горы поток имеет очень </w:t>
      </w:r>
      <w:proofErr w:type="gramStart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proofErr w:type="gramEnd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тем. До 1000гр. И быстро стекает по склонам горы. Но на  воздухе лава остывает и затвердевает, образуя вокруг отверстия  в земной коре вулканическую гору. А кусочки застывшей лавы есть пемза. Пемза это полезное ископаемое, используется че</w:t>
      </w:r>
      <w:r w:rsidR="00A3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ловеком. </w:t>
      </w:r>
      <w:r w:rsidR="00DC5D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 коллекции есть пемза? Найдите ее.</w:t>
      </w:r>
    </w:p>
    <w:p w:rsidR="00A35A69" w:rsidRPr="00CD3CA7" w:rsidRDefault="00A35A69" w:rsidP="00A35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вулкан?</w:t>
      </w:r>
      <w:r w:rsidR="00D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с отверстием на вершине, через которое изливается магма, поднимается дым, и летят камни.</w:t>
      </w:r>
    </w:p>
    <w:p w:rsidR="00A35A69" w:rsidRDefault="00A35A69" w:rsidP="00A35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похожа гора?</w:t>
      </w:r>
      <w:r w:rsidR="00D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конус, на треугольник.</w:t>
      </w:r>
    </w:p>
    <w:p w:rsidR="00A35A69" w:rsidRPr="00CD3CA7" w:rsidRDefault="00A35A69" w:rsidP="00A35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ins w:id="1" w:author="Unknown">
        <w:r w:rsidRPr="000877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Воспитатель:</w:t>
        </w:r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877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Правильно, ребята,  вулкан конусообразной формы. Обратите внимание на его верхнюю часть, на что она похожа?</w:t>
        </w:r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877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Дети:</w:t>
        </w:r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</w:t>
        </w:r>
        <w:proofErr w:type="gramEnd"/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большую яму, воронку.</w:t>
        </w:r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877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Воспитатель</w:t>
        </w:r>
        <w:proofErr w:type="gramStart"/>
        <w:r w:rsidRPr="000877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proofErr w:type="gramEnd"/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- </w:t>
        </w:r>
        <w:proofErr w:type="spellStart"/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Верно</w:t>
        </w:r>
      </w:ins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ins w:id="2" w:author="Unknown"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ершина</w:t>
        </w:r>
        <w:proofErr w:type="spellEnd"/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горы из которой извергается вулкан, называется  кратер вулкана.</w:t>
        </w:r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877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Кратер вулкана – это огромная чаша с крутыми склонами, а на дне – красновато – оранжевая пасть – это жерло, дыра, уходящая глубоко в землю. Огненная жидкость, выходящая из вулкана, называется лавой.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из вулкана вылетает пепел и камни.</w:t>
      </w:r>
      <w:ins w:id="3" w:author="Unknown">
        <w:r w:rsidRPr="00087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CD3CA7" w:rsidRPr="00CD3CA7" w:rsidRDefault="00A35A69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2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D3CA7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 </w:t>
      </w:r>
      <w:proofErr w:type="gramStart"/>
      <w:r w:rsidR="00CD3CA7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="00CD3CA7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занимаются изучением  вулканов?</w:t>
      </w:r>
    </w:p>
    <w:p w:rsidR="00CD3CA7" w:rsidRPr="00CD3CA7" w:rsidRDefault="00CD3CA7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вулканологами, а для чего они нужны?</w:t>
      </w:r>
    </w:p>
    <w:p w:rsidR="00CD3CA7" w:rsidRPr="00CD3CA7" w:rsidRDefault="00CD3CA7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вулканов.</w:t>
      </w:r>
    </w:p>
    <w:p w:rsidR="00CD3CA7" w:rsidRPr="00CD3CA7" w:rsidRDefault="00CD3CA7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ученым, которые занимаются изучением вулканов,  иногда удается предупредить извержение вулканов. И жители могут покинуть город и спастись. А как вы думайте это нужная профессия?</w:t>
      </w:r>
    </w:p>
    <w:p w:rsidR="00CD3CA7" w:rsidRPr="00CD3CA7" w:rsidRDefault="00CD3CA7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AB7C6C" w:rsidRDefault="00CD3CA7" w:rsidP="00AB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эти люди изучают строение земли, и что происходит внутри   под  земной корой. Изучают и находят новые полезные ископаемые. Но главной их задачей это спасение людей, их эвакуация и  оповещение</w:t>
      </w:r>
      <w:r w:rsidR="00AB7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C6C" w:rsidRPr="00CD3CA7" w:rsidRDefault="00AB7C6C" w:rsidP="00AB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думайте, приносят ли вулканы пользу, и почему же люди не  оставляют эти места, где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вулканы? 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Вулканы приносят пользу, хотя и опасно жить возле вулкана.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плодородная почва, так как п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епел вулканов является допо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лнительным удобрением для нее.</w:t>
      </w:r>
    </w:p>
    <w:p w:rsidR="00CD3CA7" w:rsidRPr="00CD3CA7" w:rsidRDefault="00AB7C6C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D3CA7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Какие </w:t>
      </w:r>
      <w:r w:rsidR="00A3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CD3CA7"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вулканы?</w:t>
      </w:r>
    </w:p>
    <w:p w:rsidR="00CD3CA7" w:rsidRPr="00CD3CA7" w:rsidRDefault="00CD3CA7" w:rsidP="00CD3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Вулканы бывают действующи</w:t>
      </w:r>
      <w:proofErr w:type="gramStart"/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которые извергают лаву.</w:t>
      </w:r>
    </w:p>
    <w:p w:rsidR="00CD3CA7" w:rsidRPr="00CD3CA7" w:rsidRDefault="00CD3CA7" w:rsidP="00CD3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Потухши</w:t>
      </w:r>
      <w:proofErr w:type="gramStart"/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извергающие лаву.</w:t>
      </w:r>
    </w:p>
    <w:p w:rsidR="00CD3CA7" w:rsidRPr="00CD3CA7" w:rsidRDefault="00CD3CA7" w:rsidP="00CD3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Уснувшие – те, которые потухли, но могут начать действовать.</w:t>
      </w:r>
    </w:p>
    <w:p w:rsidR="00CD3CA7" w:rsidRPr="00CD3CA7" w:rsidRDefault="00CD3CA7" w:rsidP="00CD3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Вулканы при извержении образуют много пепла, выбрасывают много вулканических камней.</w:t>
      </w:r>
    </w:p>
    <w:p w:rsidR="00CD3CA7" w:rsidRPr="00CD3CA7" w:rsidRDefault="00CD3CA7" w:rsidP="00CD3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вулканы, которые взрываются так сильно, что разрушают сами  себя, и на их месте остается лишь большая воронка.</w:t>
      </w:r>
    </w:p>
    <w:p w:rsidR="00B27879" w:rsidRDefault="00CD3CA7" w:rsidP="00B2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27879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                                  Физкультминутка:</w:t>
      </w:r>
    </w:p>
    <w:p w:rsidR="00B27879" w:rsidRDefault="00B27879" w:rsidP="00B2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7879">
          <w:pgSz w:w="11906" w:h="16838"/>
          <w:pgMar w:top="1134" w:right="850" w:bottom="1134" w:left="1701" w:header="708" w:footer="708" w:gutter="0"/>
          <w:cols w:space="720"/>
        </w:sectPr>
      </w:pPr>
    </w:p>
    <w:p w:rsidR="00B27879" w:rsidRDefault="00B27879" w:rsidP="00B2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7879" w:rsidSect="00B2787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Вулканы начали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жерла лаву извергать.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склонам лава потекла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сильно обожгла.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Вулкан гремит! Вулкан пыхтит!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грозен он сейчас на вид!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он начал уставать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в нём начал угасать.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раз огнём дыхнул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десятки лет уснул.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Пройдут 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вулкан проснёт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лава из нутра его польётся.</w:t>
      </w:r>
    </w:p>
    <w:p w:rsidR="00B27879" w:rsidRDefault="00B27879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7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CA7" w:rsidRPr="00CD3CA7" w:rsidRDefault="00B27879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A7"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Делаем  опыт.</w:t>
      </w:r>
    </w:p>
    <w:p w:rsidR="00DA19E5" w:rsidRDefault="00CD3CA7" w:rsidP="00D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наш вулкан относится к уснувшим вулканам.</w:t>
      </w:r>
      <w:r w:rsidR="00A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завершения нашего исследования нам необходимо его разбудить.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изгото</w:t>
      </w:r>
      <w:r w:rsidR="00A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лаву. Профессор оставил нам формулу, но я что-то не разберусь в ней. Помогайте мне. (Алгоритм опыта «Вулкан»)</w:t>
      </w:r>
      <w:r w:rsid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опыта воспитателем.</w:t>
      </w:r>
    </w:p>
    <w:p w:rsidR="00AB7C6C" w:rsidRDefault="00AB7C6C" w:rsidP="00D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мы и провели наше исследование. Я думаю, профессор будет доволен. Но к</w:t>
      </w:r>
      <w:r w:rsidR="00612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мы передадим ему результаты</w:t>
      </w:r>
      <w:proofErr w:type="gramStart"/>
      <w:r w:rsidR="006125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детей)</w:t>
      </w:r>
      <w:r w:rsidR="0061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зарисуем наше извержение вулкана и оставим рисунки профессору.</w:t>
      </w:r>
    </w:p>
    <w:p w:rsidR="00B27879" w:rsidRDefault="00B27879" w:rsidP="00B2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рисуют вулканы,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 вывешиваются на доске и дети кратко рассказывают про свой вулкан.</w:t>
      </w:r>
    </w:p>
    <w:p w:rsidR="00B27879" w:rsidRDefault="00B27879" w:rsidP="00B278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7879" w:rsidSect="0024465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итога: Что нового мы сегодня узнали?</w:t>
      </w:r>
      <w:r w:rsidRPr="00B2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похож вулкан? Что  извергается из вулкана? Как называется застывшая лава? Чем опасны и чем полезны вулканы? Как называются люди, изучающие вулканы? Для чего они это делают? Почему это важно?</w:t>
      </w:r>
    </w:p>
    <w:p w:rsidR="00B27879" w:rsidRDefault="00B27879" w:rsidP="00B2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7879" w:rsidSect="00C273EF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B27879" w:rsidRPr="00CD3CA7" w:rsidRDefault="00B27879" w:rsidP="00B2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79" w:rsidRPr="00CD3CA7" w:rsidRDefault="00B27879" w:rsidP="00B2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9E5" w:rsidRDefault="00DA19E5" w:rsidP="00B278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19E5" w:rsidSect="00B278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9E5" w:rsidRDefault="00DA19E5" w:rsidP="00CD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19E5" w:rsidSect="00DA19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2A83" w:rsidRDefault="00A42A83"/>
    <w:sectPr w:rsidR="00A42A83" w:rsidSect="00DA19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45F"/>
    <w:multiLevelType w:val="multilevel"/>
    <w:tmpl w:val="4FD4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B3BCB"/>
    <w:multiLevelType w:val="multilevel"/>
    <w:tmpl w:val="595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04395"/>
    <w:multiLevelType w:val="multilevel"/>
    <w:tmpl w:val="CD1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720C5"/>
    <w:multiLevelType w:val="multilevel"/>
    <w:tmpl w:val="DB6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6261B"/>
    <w:multiLevelType w:val="multilevel"/>
    <w:tmpl w:val="148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86B57"/>
    <w:multiLevelType w:val="multilevel"/>
    <w:tmpl w:val="827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04407"/>
    <w:multiLevelType w:val="multilevel"/>
    <w:tmpl w:val="03B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31"/>
    <w:rsid w:val="00612546"/>
    <w:rsid w:val="0068661C"/>
    <w:rsid w:val="007F062D"/>
    <w:rsid w:val="00A35A69"/>
    <w:rsid w:val="00A42A83"/>
    <w:rsid w:val="00AB7C6C"/>
    <w:rsid w:val="00B27879"/>
    <w:rsid w:val="00BD0AC0"/>
    <w:rsid w:val="00CD3CA7"/>
    <w:rsid w:val="00DA19E5"/>
    <w:rsid w:val="00DB1531"/>
    <w:rsid w:val="00DC5DB9"/>
    <w:rsid w:val="00E303BB"/>
    <w:rsid w:val="00F2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2012-03-26T17:32:00Z</dcterms:created>
  <dcterms:modified xsi:type="dcterms:W3CDTF">2012-03-30T13:54:00Z</dcterms:modified>
</cp:coreProperties>
</file>