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5E0" w:rsidRPr="005D1238" w:rsidRDefault="00F545E0" w:rsidP="00F545E0">
      <w:pPr>
        <w:spacing w:after="0" w:line="240" w:lineRule="auto"/>
        <w:jc w:val="center"/>
        <w:rPr>
          <w:rFonts w:ascii="Times New Roman" w:hAnsi="Times New Roman" w:cs="Times New Roman"/>
          <w:b/>
          <w:sz w:val="24"/>
          <w:szCs w:val="24"/>
        </w:rPr>
      </w:pPr>
      <w:r w:rsidRPr="005D1238">
        <w:rPr>
          <w:rFonts w:ascii="Times New Roman" w:hAnsi="Times New Roman" w:cs="Times New Roman"/>
          <w:b/>
          <w:sz w:val="24"/>
          <w:szCs w:val="24"/>
        </w:rPr>
        <w:t>ИГРЫ И УПРАЖНЕНИЯ НА РАЗВИТИЕ ВНИМАНИЯ</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«Девочки»</w:t>
      </w:r>
      <w:r w:rsidRPr="005D1238">
        <w:rPr>
          <w:rFonts w:ascii="Times New Roman" w:eastAsia="Times New Roman" w:hAnsi="Times New Roman" w:cs="Times New Roman"/>
          <w:i/>
          <w:iCs/>
          <w:sz w:val="24"/>
          <w:szCs w:val="24"/>
        </w:rPr>
        <w:t xml:space="preserve"> </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Предлагаются бланки с изображением девочек, расположенных по восемь в каждом ряду. Вариант задания:</w:t>
      </w: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t>а) /подчеркни, / сосчитай / девочек с черными бантиками (белыми);</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 xml:space="preserve"> б)/подчеркни, / сосчитай / девочек с черными волосами и черными бантиками;</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в) / подчеркни, / сосчитай / с белыми волосами и белыми бантами;</w:t>
      </w: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t xml:space="preserve">г) /подчеркни, / сосчитай / с белыми волосами и черными бантами; </w:t>
      </w:r>
    </w:p>
    <w:p w:rsid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д)/ подчеркни, / сосчитай / с черными волосами и белыми бантами.</w:t>
      </w:r>
    </w:p>
    <w:p w:rsidR="003D7392" w:rsidRDefault="00F545E0" w:rsidP="00F545E0">
      <w:pPr>
        <w:shd w:val="clear" w:color="auto" w:fill="FFFFFF"/>
        <w:autoSpaceDE w:val="0"/>
        <w:autoSpaceDN w:val="0"/>
        <w:adjustRightInd w:val="0"/>
        <w:spacing w:after="0" w:line="240" w:lineRule="auto"/>
        <w:rPr>
          <w:rFonts w:ascii="Times New Roman" w:hAnsi="Times New Roman" w:cs="Times New Roman"/>
          <w:b/>
          <w:bCs/>
          <w:sz w:val="24"/>
          <w:szCs w:val="24"/>
        </w:rPr>
      </w:pPr>
      <w:r w:rsidRPr="005D1238">
        <w:rPr>
          <w:rFonts w:ascii="Times New Roman" w:hAnsi="Times New Roman" w:cs="Times New Roman"/>
          <w:b/>
          <w:bCs/>
          <w:sz w:val="24"/>
          <w:szCs w:val="24"/>
        </w:rPr>
        <w:t xml:space="preserve"> </w:t>
      </w:r>
    </w:p>
    <w:p w:rsidR="00F545E0" w:rsidRPr="003D7392"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hAnsi="Times New Roman" w:cs="Times New Roman"/>
          <w:b/>
          <w:bCs/>
          <w:sz w:val="24"/>
          <w:szCs w:val="24"/>
        </w:rPr>
        <w:t xml:space="preserve"> </w:t>
      </w:r>
      <w:r w:rsidRPr="005D1238">
        <w:rPr>
          <w:rFonts w:ascii="Times New Roman" w:eastAsia="Times New Roman" w:hAnsi="Times New Roman" w:cs="Times New Roman"/>
          <w:b/>
          <w:bCs/>
          <w:sz w:val="24"/>
          <w:szCs w:val="24"/>
        </w:rPr>
        <w:t>«</w:t>
      </w:r>
      <w:proofErr w:type="spellStart"/>
      <w:r w:rsidRPr="005D1238">
        <w:rPr>
          <w:rFonts w:ascii="Times New Roman" w:eastAsia="Times New Roman" w:hAnsi="Times New Roman" w:cs="Times New Roman"/>
          <w:b/>
          <w:bCs/>
          <w:sz w:val="24"/>
          <w:szCs w:val="24"/>
        </w:rPr>
        <w:t>Хрюши</w:t>
      </w:r>
      <w:proofErr w:type="spellEnd"/>
      <w:r w:rsidRPr="005D1238">
        <w:rPr>
          <w:rFonts w:ascii="Times New Roman" w:eastAsia="Times New Roman" w:hAnsi="Times New Roman" w:cs="Times New Roman"/>
          <w:b/>
          <w:bCs/>
          <w:sz w:val="24"/>
          <w:szCs w:val="24"/>
        </w:rPr>
        <w:t>».</w:t>
      </w:r>
      <w:r w:rsidRPr="005D1238">
        <w:rPr>
          <w:rFonts w:ascii="Times New Roman" w:eastAsia="Times New Roman" w:hAnsi="Times New Roman" w:cs="Times New Roman"/>
          <w:sz w:val="24"/>
          <w:szCs w:val="24"/>
        </w:rPr>
        <w:t xml:space="preserve"> </w:t>
      </w: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t xml:space="preserve">Предлагаются бланки с изображениями поросят, расположенных по десять в каждом ряду. Варианты заданий: </w:t>
      </w: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t xml:space="preserve">а) / подчеркни, /сосчитай / веселых / грустных поросят; </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б)/ подчеркни веселых / грустных поросят с двумя ушками, / одним ушком /;</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в)/ подчеркни веселых / грустных поросят с 2 /1/ ушками, без челки, с челкой.</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 xml:space="preserve">Задания усложняются постепенно: а/, б/, </w:t>
      </w:r>
      <w:proofErr w:type="gramStart"/>
      <w:r w:rsidRPr="005D1238">
        <w:rPr>
          <w:rFonts w:ascii="Times New Roman" w:eastAsia="Times New Roman" w:hAnsi="Times New Roman" w:cs="Times New Roman"/>
          <w:sz w:val="24"/>
          <w:szCs w:val="24"/>
        </w:rPr>
        <w:t>в</w:t>
      </w:r>
      <w:proofErr w:type="gramEnd"/>
      <w:r w:rsidRPr="005D1238">
        <w:rPr>
          <w:rFonts w:ascii="Times New Roman" w:eastAsia="Times New Roman" w:hAnsi="Times New Roman" w:cs="Times New Roman"/>
          <w:sz w:val="24"/>
          <w:szCs w:val="24"/>
        </w:rPr>
        <w:t>/.</w:t>
      </w:r>
    </w:p>
    <w:p w:rsidR="003D7392" w:rsidRDefault="00F545E0" w:rsidP="00F545E0">
      <w:pPr>
        <w:shd w:val="clear" w:color="auto" w:fill="FFFFFF"/>
        <w:autoSpaceDE w:val="0"/>
        <w:autoSpaceDN w:val="0"/>
        <w:adjustRightInd w:val="0"/>
        <w:spacing w:after="0" w:line="240" w:lineRule="auto"/>
        <w:rPr>
          <w:rFonts w:ascii="Times New Roman" w:hAnsi="Times New Roman" w:cs="Times New Roman"/>
          <w:b/>
          <w:bCs/>
          <w:sz w:val="24"/>
          <w:szCs w:val="24"/>
        </w:rPr>
      </w:pPr>
      <w:r w:rsidRPr="005D1238">
        <w:rPr>
          <w:rFonts w:ascii="Times New Roman" w:hAnsi="Times New Roman" w:cs="Times New Roman"/>
          <w:b/>
          <w:bCs/>
          <w:sz w:val="24"/>
          <w:szCs w:val="24"/>
        </w:rPr>
        <w:t xml:space="preserve"> </w:t>
      </w:r>
    </w:p>
    <w:p w:rsidR="00F545E0" w:rsidRPr="003D7392"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5D1238">
        <w:rPr>
          <w:rFonts w:ascii="Times New Roman" w:hAnsi="Times New Roman" w:cs="Times New Roman"/>
          <w:b/>
          <w:bCs/>
          <w:sz w:val="24"/>
          <w:szCs w:val="24"/>
        </w:rPr>
        <w:t xml:space="preserve"> </w:t>
      </w:r>
      <w:r w:rsidRPr="005D1238">
        <w:rPr>
          <w:rFonts w:ascii="Times New Roman" w:eastAsia="Times New Roman" w:hAnsi="Times New Roman" w:cs="Times New Roman"/>
          <w:b/>
          <w:bCs/>
          <w:sz w:val="24"/>
          <w:szCs w:val="24"/>
        </w:rPr>
        <w:t xml:space="preserve">«Буренки». </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Предлагаются бланки с изображением буренок, расположенных по восемь в ряду. Варианты заданий:</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а) / подчеркни</w:t>
      </w:r>
      <w:proofErr w:type="gramStart"/>
      <w:r w:rsidRPr="005D1238">
        <w:rPr>
          <w:rFonts w:ascii="Times New Roman" w:eastAsia="Times New Roman" w:hAnsi="Times New Roman" w:cs="Times New Roman"/>
          <w:sz w:val="24"/>
          <w:szCs w:val="24"/>
        </w:rPr>
        <w:t xml:space="preserve"> ,</w:t>
      </w:r>
      <w:proofErr w:type="gramEnd"/>
      <w:r w:rsidRPr="005D1238">
        <w:rPr>
          <w:rFonts w:ascii="Times New Roman" w:eastAsia="Times New Roman" w:hAnsi="Times New Roman" w:cs="Times New Roman"/>
          <w:sz w:val="24"/>
          <w:szCs w:val="24"/>
        </w:rPr>
        <w:t xml:space="preserve"> / сосчитай / буренок с одним рогом / двумя /;</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б) / подчеркни</w:t>
      </w:r>
      <w:proofErr w:type="gramStart"/>
      <w:r w:rsidRPr="005D1238">
        <w:rPr>
          <w:rFonts w:ascii="Times New Roman" w:eastAsia="Times New Roman" w:hAnsi="Times New Roman" w:cs="Times New Roman"/>
          <w:sz w:val="24"/>
          <w:szCs w:val="24"/>
        </w:rPr>
        <w:t xml:space="preserve"> ,</w:t>
      </w:r>
      <w:proofErr w:type="gramEnd"/>
      <w:r w:rsidRPr="005D1238">
        <w:rPr>
          <w:rFonts w:ascii="Times New Roman" w:eastAsia="Times New Roman" w:hAnsi="Times New Roman" w:cs="Times New Roman"/>
          <w:sz w:val="24"/>
          <w:szCs w:val="24"/>
        </w:rPr>
        <w:t xml:space="preserve"> / сосчитай / буренок с одним ушком / с двумя /;</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в)/ подчеркни</w:t>
      </w:r>
      <w:proofErr w:type="gramStart"/>
      <w:r w:rsidRPr="005D1238">
        <w:rPr>
          <w:rFonts w:ascii="Times New Roman" w:eastAsia="Times New Roman" w:hAnsi="Times New Roman" w:cs="Times New Roman"/>
          <w:sz w:val="24"/>
          <w:szCs w:val="24"/>
        </w:rPr>
        <w:t xml:space="preserve"> ,</w:t>
      </w:r>
      <w:proofErr w:type="gramEnd"/>
      <w:r w:rsidRPr="005D1238">
        <w:rPr>
          <w:rFonts w:ascii="Times New Roman" w:eastAsia="Times New Roman" w:hAnsi="Times New Roman" w:cs="Times New Roman"/>
          <w:sz w:val="24"/>
          <w:szCs w:val="24"/>
        </w:rPr>
        <w:t xml:space="preserve"> / сосчитай / с одним рогом, одним ушком. / и наоборот /</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и другие варианты.</w:t>
      </w:r>
    </w:p>
    <w:p w:rsid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t>Количество учебных задач вводите постепенно.</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hAnsi="Times New Roman" w:cs="Times New Roman"/>
          <w:b/>
          <w:bCs/>
          <w:sz w:val="24"/>
          <w:szCs w:val="24"/>
        </w:rPr>
        <w:t xml:space="preserve">  </w:t>
      </w:r>
      <w:r w:rsidRPr="005D1238">
        <w:rPr>
          <w:rFonts w:ascii="Times New Roman" w:eastAsia="Times New Roman" w:hAnsi="Times New Roman" w:cs="Times New Roman"/>
          <w:b/>
          <w:bCs/>
          <w:sz w:val="24"/>
          <w:szCs w:val="24"/>
        </w:rPr>
        <w:t>«Человечки»</w:t>
      </w:r>
      <w:r w:rsidRPr="005D1238">
        <w:rPr>
          <w:rFonts w:ascii="Times New Roman" w:eastAsia="Times New Roman" w:hAnsi="Times New Roman" w:cs="Times New Roman"/>
          <w:b/>
          <w:bCs/>
          <w:i/>
          <w:iCs/>
          <w:sz w:val="24"/>
          <w:szCs w:val="24"/>
        </w:rPr>
        <w:t xml:space="preserve"> </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Предлагаются бланки с изображением человечков с разными положениями рук и ног, расположенные по девять в ряду. Варианты заданий:</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а) / закрась</w:t>
      </w:r>
      <w:proofErr w:type="gramStart"/>
      <w:r w:rsidRPr="005D1238">
        <w:rPr>
          <w:rFonts w:ascii="Times New Roman" w:eastAsia="Times New Roman" w:hAnsi="Times New Roman" w:cs="Times New Roman"/>
          <w:sz w:val="24"/>
          <w:szCs w:val="24"/>
        </w:rPr>
        <w:t xml:space="preserve"> ,</w:t>
      </w:r>
      <w:proofErr w:type="gramEnd"/>
      <w:r w:rsidRPr="005D1238">
        <w:rPr>
          <w:rFonts w:ascii="Times New Roman" w:eastAsia="Times New Roman" w:hAnsi="Times New Roman" w:cs="Times New Roman"/>
          <w:sz w:val="24"/>
          <w:szCs w:val="24"/>
        </w:rPr>
        <w:t xml:space="preserve"> / подчеркни, заштрихуй, сосчитай / человечков, которые стоят на одной ножке;</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 xml:space="preserve">б ) / закрась , / подчеркни, заштрихуй, сосчитай / человечков, которые стоят на одной ножке и расставили руки в стороны; в)/ </w:t>
      </w:r>
      <w:proofErr w:type="gramStart"/>
      <w:r w:rsidRPr="005D1238">
        <w:rPr>
          <w:rFonts w:ascii="Times New Roman" w:eastAsia="Times New Roman" w:hAnsi="Times New Roman" w:cs="Times New Roman"/>
          <w:sz w:val="24"/>
          <w:szCs w:val="24"/>
        </w:rPr>
        <w:t>закрась</w:t>
      </w:r>
      <w:proofErr w:type="gramEnd"/>
      <w:r w:rsidRPr="005D1238">
        <w:rPr>
          <w:rFonts w:ascii="Times New Roman" w:eastAsia="Times New Roman" w:hAnsi="Times New Roman" w:cs="Times New Roman"/>
          <w:sz w:val="24"/>
          <w:szCs w:val="24"/>
        </w:rPr>
        <w:t xml:space="preserve"> / подчеркни, заштрихуй, сосчитай / человечков, которые расставили ноги шире плеч и раскинули руки в стороны;</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г)/ закрась</w:t>
      </w:r>
      <w:proofErr w:type="gramStart"/>
      <w:r w:rsidRPr="005D1238">
        <w:rPr>
          <w:rFonts w:ascii="Times New Roman" w:eastAsia="Times New Roman" w:hAnsi="Times New Roman" w:cs="Times New Roman"/>
          <w:sz w:val="24"/>
          <w:szCs w:val="24"/>
        </w:rPr>
        <w:t xml:space="preserve"> ,</w:t>
      </w:r>
      <w:proofErr w:type="gramEnd"/>
      <w:r w:rsidRPr="005D1238">
        <w:rPr>
          <w:rFonts w:ascii="Times New Roman" w:eastAsia="Times New Roman" w:hAnsi="Times New Roman" w:cs="Times New Roman"/>
          <w:sz w:val="24"/>
          <w:szCs w:val="24"/>
        </w:rPr>
        <w:t xml:space="preserve"> / подчеркни, заштрихуй, сосчитай / человечков, которые расставили руки и ноги на ширину плеч;</w:t>
      </w:r>
    </w:p>
    <w:p w:rsidR="00F545E0" w:rsidRDefault="00F545E0" w:rsidP="00F545E0">
      <w:pPr>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t xml:space="preserve">д)/ </w:t>
      </w:r>
      <w:proofErr w:type="gramStart"/>
      <w:r w:rsidRPr="005D1238">
        <w:rPr>
          <w:rFonts w:ascii="Times New Roman" w:eastAsia="Times New Roman" w:hAnsi="Times New Roman" w:cs="Times New Roman"/>
          <w:sz w:val="24"/>
          <w:szCs w:val="24"/>
        </w:rPr>
        <w:t>закрась</w:t>
      </w:r>
      <w:proofErr w:type="gramEnd"/>
      <w:r w:rsidRPr="005D1238">
        <w:rPr>
          <w:rFonts w:ascii="Times New Roman" w:eastAsia="Times New Roman" w:hAnsi="Times New Roman" w:cs="Times New Roman"/>
          <w:sz w:val="24"/>
          <w:szCs w:val="24"/>
        </w:rPr>
        <w:t xml:space="preserve"> / подчеркни, заштрихуй, сосчитай / человечков, которые опустили руки и поставили близко ноги / друг другу /.</w:t>
      </w:r>
    </w:p>
    <w:p w:rsidR="00F545E0" w:rsidRPr="005D1238" w:rsidRDefault="00F545E0" w:rsidP="00F545E0">
      <w:pPr>
        <w:spacing w:after="0" w:line="240" w:lineRule="auto"/>
        <w:rPr>
          <w:rFonts w:ascii="Times New Roman" w:eastAsia="Times New Roman" w:hAnsi="Times New Roman" w:cs="Times New Roman"/>
          <w:sz w:val="24"/>
          <w:szCs w:val="24"/>
        </w:rPr>
      </w:pPr>
    </w:p>
    <w:p w:rsid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hAnsi="Times New Roman" w:cs="Times New Roman"/>
          <w:b/>
          <w:sz w:val="24"/>
          <w:szCs w:val="24"/>
        </w:rPr>
        <w:t xml:space="preserve"> </w:t>
      </w:r>
      <w:r w:rsidRPr="005D1238">
        <w:rPr>
          <w:rFonts w:ascii="Times New Roman" w:eastAsia="Times New Roman" w:hAnsi="Times New Roman" w:cs="Times New Roman"/>
          <w:b/>
          <w:sz w:val="24"/>
          <w:szCs w:val="24"/>
        </w:rPr>
        <w:t>«Переплетенные линии»</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hAnsi="Times New Roman" w:cs="Times New Roman"/>
          <w:b/>
          <w:sz w:val="24"/>
          <w:szCs w:val="24"/>
        </w:rPr>
        <w:t xml:space="preserve">  </w:t>
      </w:r>
      <w:r w:rsidRPr="005D1238">
        <w:rPr>
          <w:rFonts w:ascii="Times New Roman" w:eastAsia="Times New Roman" w:hAnsi="Times New Roman" w:cs="Times New Roman"/>
          <w:b/>
          <w:sz w:val="24"/>
          <w:szCs w:val="24"/>
        </w:rPr>
        <w:t>«Кольца»</w:t>
      </w:r>
      <w:r w:rsidRPr="005D1238">
        <w:rPr>
          <w:rFonts w:ascii="Times New Roman" w:eastAsia="Times New Roman" w:hAnsi="Times New Roman" w:cs="Times New Roman"/>
          <w:sz w:val="24"/>
          <w:szCs w:val="24"/>
        </w:rPr>
        <w:t xml:space="preserve">  Зачеркивать кольца с определенным разрывом (вверху, внизу, слева, справа и т.д.).</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b/>
          <w:sz w:val="24"/>
          <w:szCs w:val="24"/>
        </w:rPr>
      </w:pPr>
      <w:r w:rsidRPr="005D1238">
        <w:rPr>
          <w:rFonts w:ascii="Times New Roman" w:eastAsia="Times New Roman" w:hAnsi="Times New Roman" w:cs="Times New Roman"/>
          <w:b/>
          <w:sz w:val="24"/>
          <w:szCs w:val="24"/>
        </w:rPr>
        <w:t>«Вам барыня прислала?»...</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 xml:space="preserve">«Вам барыня прислала туалет». </w:t>
      </w:r>
      <w:r w:rsidRPr="005D1238">
        <w:rPr>
          <w:rFonts w:ascii="Times New Roman" w:eastAsia="Times New Roman" w:hAnsi="Times New Roman" w:cs="Times New Roman"/>
          <w:sz w:val="24"/>
          <w:szCs w:val="24"/>
          <w:u w:val="single"/>
        </w:rPr>
        <w:t>«Да»</w:t>
      </w:r>
      <w:r w:rsidRPr="005D1238">
        <w:rPr>
          <w:rFonts w:ascii="Times New Roman" w:eastAsia="Times New Roman" w:hAnsi="Times New Roman" w:cs="Times New Roman"/>
          <w:sz w:val="24"/>
          <w:szCs w:val="24"/>
        </w:rPr>
        <w:t xml:space="preserve"> и </w:t>
      </w:r>
      <w:r w:rsidRPr="005D1238">
        <w:rPr>
          <w:rFonts w:ascii="Times New Roman" w:eastAsia="Times New Roman" w:hAnsi="Times New Roman" w:cs="Times New Roman"/>
          <w:sz w:val="24"/>
          <w:szCs w:val="24"/>
          <w:u w:val="single"/>
        </w:rPr>
        <w:t>«нет</w:t>
      </w:r>
      <w:r w:rsidRPr="005D1238">
        <w:rPr>
          <w:rFonts w:ascii="Times New Roman" w:eastAsia="Times New Roman" w:hAnsi="Times New Roman" w:cs="Times New Roman"/>
          <w:sz w:val="24"/>
          <w:szCs w:val="24"/>
        </w:rPr>
        <w:t xml:space="preserve">» </w:t>
      </w:r>
      <w:r w:rsidRPr="005D1238">
        <w:rPr>
          <w:rFonts w:ascii="Times New Roman" w:eastAsia="Times New Roman" w:hAnsi="Times New Roman" w:cs="Times New Roman"/>
          <w:sz w:val="24"/>
          <w:szCs w:val="24"/>
          <w:u w:val="single"/>
        </w:rPr>
        <w:t>не говорите</w:t>
      </w:r>
      <w:r w:rsidRPr="005D1238">
        <w:rPr>
          <w:rFonts w:ascii="Times New Roman" w:eastAsia="Times New Roman" w:hAnsi="Times New Roman" w:cs="Times New Roman"/>
          <w:sz w:val="24"/>
          <w:szCs w:val="24"/>
        </w:rPr>
        <w:t>, черный с белым не берите, вы поедите на бал</w:t>
      </w:r>
      <w:proofErr w:type="gramStart"/>
      <w:r w:rsidRPr="005D1238">
        <w:rPr>
          <w:rFonts w:ascii="Times New Roman" w:eastAsia="Times New Roman" w:hAnsi="Times New Roman" w:cs="Times New Roman"/>
          <w:sz w:val="24"/>
          <w:szCs w:val="24"/>
        </w:rPr>
        <w:t xml:space="preserve"> ?</w:t>
      </w:r>
      <w:proofErr w:type="gramEnd"/>
      <w:r w:rsidRPr="005D1238">
        <w:rPr>
          <w:rFonts w:ascii="Times New Roman" w:eastAsia="Times New Roman" w:hAnsi="Times New Roman" w:cs="Times New Roman"/>
          <w:sz w:val="24"/>
          <w:szCs w:val="24"/>
        </w:rPr>
        <w:t>»</w:t>
      </w:r>
    </w:p>
    <w:p w:rsidR="00F545E0" w:rsidRDefault="00F545E0" w:rsidP="00F545E0">
      <w:pPr>
        <w:spacing w:after="0" w:line="240" w:lineRule="auto"/>
        <w:rPr>
          <w:rFonts w:ascii="Times New Roman" w:eastAsia="Times New Roman" w:hAnsi="Times New Roman" w:cs="Times New Roman"/>
          <w:sz w:val="24"/>
          <w:szCs w:val="24"/>
        </w:rPr>
      </w:pPr>
      <w:proofErr w:type="gramStart"/>
      <w:r w:rsidRPr="005D1238">
        <w:rPr>
          <w:rFonts w:ascii="Times New Roman" w:hAnsi="Times New Roman" w:cs="Times New Roman"/>
          <w:sz w:val="24"/>
          <w:szCs w:val="24"/>
        </w:rPr>
        <w:t>(</w:t>
      </w:r>
      <w:r w:rsidRPr="005D1238">
        <w:rPr>
          <w:rFonts w:ascii="Times New Roman" w:eastAsia="Times New Roman" w:hAnsi="Times New Roman" w:cs="Times New Roman"/>
          <w:sz w:val="24"/>
          <w:szCs w:val="24"/>
        </w:rPr>
        <w:t>Далее диалог.</w:t>
      </w:r>
      <w:proofErr w:type="gramEnd"/>
      <w:r w:rsidRPr="005D1238">
        <w:rPr>
          <w:rFonts w:ascii="Times New Roman" w:eastAsia="Times New Roman" w:hAnsi="Times New Roman" w:cs="Times New Roman"/>
          <w:sz w:val="24"/>
          <w:szCs w:val="24"/>
        </w:rPr>
        <w:t xml:space="preserve"> </w:t>
      </w:r>
      <w:proofErr w:type="gramStart"/>
      <w:r w:rsidRPr="005D1238">
        <w:rPr>
          <w:rFonts w:ascii="Times New Roman" w:eastAsia="Times New Roman" w:hAnsi="Times New Roman" w:cs="Times New Roman"/>
          <w:sz w:val="24"/>
          <w:szCs w:val="24"/>
        </w:rPr>
        <w:t>Ведущий «провоцирует»  играющих  говорить слова «да», «нет», «черный», «белый»).</w:t>
      </w:r>
      <w:proofErr w:type="gramEnd"/>
    </w:p>
    <w:p w:rsidR="00F545E0" w:rsidRPr="005D1238" w:rsidRDefault="00F545E0" w:rsidP="00F545E0">
      <w:pPr>
        <w:spacing w:after="0" w:line="240" w:lineRule="auto"/>
        <w:rPr>
          <w:rFonts w:ascii="Times New Roman" w:eastAsia="Times New Roman" w:hAnsi="Times New Roman" w:cs="Times New Roman"/>
          <w:sz w:val="24"/>
          <w:szCs w:val="24"/>
        </w:rPr>
      </w:pP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5D1238">
        <w:rPr>
          <w:rFonts w:ascii="Times New Roman" w:eastAsia="Times New Roman" w:hAnsi="Times New Roman" w:cs="Times New Roman"/>
          <w:b/>
          <w:sz w:val="24"/>
          <w:szCs w:val="24"/>
        </w:rPr>
        <w:t xml:space="preserve"> «В магазине зеркал».</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 xml:space="preserve"> </w:t>
      </w:r>
      <w:r w:rsidRPr="005D1238">
        <w:rPr>
          <w:rFonts w:ascii="Times New Roman" w:eastAsia="Times New Roman" w:hAnsi="Times New Roman" w:cs="Times New Roman"/>
          <w:b/>
          <w:bCs/>
          <w:sz w:val="24"/>
          <w:szCs w:val="24"/>
        </w:rPr>
        <w:t xml:space="preserve">Цель: </w:t>
      </w:r>
      <w:r w:rsidRPr="005D1238">
        <w:rPr>
          <w:rFonts w:ascii="Times New Roman" w:eastAsia="Times New Roman" w:hAnsi="Times New Roman" w:cs="Times New Roman"/>
          <w:sz w:val="24"/>
          <w:szCs w:val="24"/>
        </w:rPr>
        <w:t>развитие наблюдательности, внимания, памяти. Со</w:t>
      </w:r>
      <w:r w:rsidRPr="005D1238">
        <w:rPr>
          <w:rFonts w:ascii="Times New Roman" w:eastAsia="Times New Roman" w:hAnsi="Times New Roman" w:cs="Times New Roman"/>
          <w:sz w:val="24"/>
          <w:szCs w:val="24"/>
        </w:rPr>
        <w:softHyphen/>
        <w:t>здание положительного эмоционального фона. Формирование чувства уверенности, а также умения подчиняться требовани</w:t>
      </w:r>
      <w:r w:rsidRPr="005D1238">
        <w:rPr>
          <w:rFonts w:ascii="Times New Roman" w:eastAsia="Times New Roman" w:hAnsi="Times New Roman" w:cs="Times New Roman"/>
          <w:sz w:val="24"/>
          <w:szCs w:val="24"/>
        </w:rPr>
        <w:softHyphen/>
        <w:t>ям другого человека.</w:t>
      </w: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 xml:space="preserve">Описание. </w:t>
      </w:r>
      <w:r w:rsidRPr="005D1238">
        <w:rPr>
          <w:rFonts w:ascii="Times New Roman" w:eastAsia="Times New Roman" w:hAnsi="Times New Roman" w:cs="Times New Roman"/>
          <w:sz w:val="24"/>
          <w:szCs w:val="24"/>
        </w:rPr>
        <w:t>Взрослый (а затем ребенок) показывает движе</w:t>
      </w:r>
      <w:r w:rsidRPr="005D1238">
        <w:rPr>
          <w:rFonts w:ascii="Times New Roman" w:eastAsia="Times New Roman" w:hAnsi="Times New Roman" w:cs="Times New Roman"/>
          <w:sz w:val="24"/>
          <w:szCs w:val="24"/>
        </w:rPr>
        <w:softHyphen/>
        <w:t xml:space="preserve">ния, которые за ним в точности должны повторять все игроки. </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Инструкция: </w:t>
      </w:r>
      <w:r w:rsidRPr="005D1238">
        <w:rPr>
          <w:rFonts w:ascii="Times New Roman" w:eastAsia="Times New Roman" w:hAnsi="Times New Roman" w:cs="Times New Roman"/>
          <w:sz w:val="24"/>
          <w:szCs w:val="24"/>
        </w:rPr>
        <w:t>«Сейчас я расскажу вам историю про обезь</w:t>
      </w:r>
      <w:r w:rsidRPr="005D1238">
        <w:rPr>
          <w:rFonts w:ascii="Times New Roman" w:eastAsia="Times New Roman" w:hAnsi="Times New Roman" w:cs="Times New Roman"/>
          <w:sz w:val="24"/>
          <w:szCs w:val="24"/>
        </w:rPr>
        <w:softHyphen/>
        <w:t xml:space="preserve">янку. Представьте себе, что вы попали в магазин, где стоит много больших зеркал. Туда вошел человек, на плече у него была обезьянка. Она </w:t>
      </w:r>
      <w:r w:rsidRPr="005D1238">
        <w:rPr>
          <w:rFonts w:ascii="Times New Roman" w:eastAsia="Times New Roman" w:hAnsi="Times New Roman" w:cs="Times New Roman"/>
          <w:sz w:val="24"/>
          <w:szCs w:val="24"/>
        </w:rPr>
        <w:lastRenderedPageBreak/>
        <w:t>увидела себя в зеркалах и подумала, что это другие обезьянки, и стала корчить им рожицы. Обезьян</w:t>
      </w:r>
      <w:r w:rsidRPr="005D1238">
        <w:rPr>
          <w:rFonts w:ascii="Times New Roman" w:eastAsia="Times New Roman" w:hAnsi="Times New Roman" w:cs="Times New Roman"/>
          <w:sz w:val="24"/>
          <w:szCs w:val="24"/>
        </w:rPr>
        <w:softHyphen/>
        <w:t>ки в ответ состроили ей точно такие же рожицы. Она погро</w:t>
      </w:r>
      <w:r w:rsidRPr="005D1238">
        <w:rPr>
          <w:rFonts w:ascii="Times New Roman" w:eastAsia="Times New Roman" w:hAnsi="Times New Roman" w:cs="Times New Roman"/>
          <w:sz w:val="24"/>
          <w:szCs w:val="24"/>
        </w:rPr>
        <w:softHyphen/>
        <w:t>зила им кулаком, и ей из зеркал погрозили. Она топнула ногой, и все обезьянки топнули. Что ни делала обезьянка, все остальные в точности повторяли ее движения. Начинаем иг</w:t>
      </w:r>
      <w:r w:rsidRPr="005D1238">
        <w:rPr>
          <w:rFonts w:ascii="Times New Roman" w:eastAsia="Times New Roman" w:hAnsi="Times New Roman" w:cs="Times New Roman"/>
          <w:sz w:val="24"/>
          <w:szCs w:val="24"/>
        </w:rPr>
        <w:softHyphen/>
        <w:t>рать. Я буду обезьянкой, а вы — зеркалами».</w:t>
      </w:r>
    </w:p>
    <w:p w:rsidR="00F545E0" w:rsidRDefault="00F545E0" w:rsidP="00F545E0">
      <w:pPr>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 xml:space="preserve">Примечание. </w:t>
      </w:r>
      <w:r w:rsidRPr="005D1238">
        <w:rPr>
          <w:rFonts w:ascii="Times New Roman" w:eastAsia="Times New Roman" w:hAnsi="Times New Roman" w:cs="Times New Roman"/>
          <w:sz w:val="24"/>
          <w:szCs w:val="24"/>
        </w:rPr>
        <w:t>На этапе освоения игры роль обезьянки вы</w:t>
      </w:r>
      <w:r w:rsidRPr="005D1238">
        <w:rPr>
          <w:rFonts w:ascii="Times New Roman" w:eastAsia="Times New Roman" w:hAnsi="Times New Roman" w:cs="Times New Roman"/>
          <w:sz w:val="24"/>
          <w:szCs w:val="24"/>
        </w:rPr>
        <w:softHyphen/>
        <w:t>полняет взрослый. Затем дети получают роль обезьянки. При этом необходимо следить, чтобы со временем каждый ребе</w:t>
      </w:r>
      <w:r w:rsidRPr="005D1238">
        <w:rPr>
          <w:rFonts w:ascii="Times New Roman" w:eastAsia="Times New Roman" w:hAnsi="Times New Roman" w:cs="Times New Roman"/>
          <w:sz w:val="24"/>
          <w:szCs w:val="24"/>
        </w:rPr>
        <w:softHyphen/>
        <w:t xml:space="preserve">нок мог </w:t>
      </w:r>
      <w:proofErr w:type="gramStart"/>
      <w:r w:rsidRPr="005D1238">
        <w:rPr>
          <w:rFonts w:ascii="Times New Roman" w:eastAsia="Times New Roman" w:hAnsi="Times New Roman" w:cs="Times New Roman"/>
          <w:sz w:val="24"/>
          <w:szCs w:val="24"/>
        </w:rPr>
        <w:t>выполнить  эту  роль</w:t>
      </w:r>
      <w:proofErr w:type="gramEnd"/>
      <w:r w:rsidRPr="005D1238">
        <w:rPr>
          <w:rFonts w:ascii="Times New Roman" w:eastAsia="Times New Roman" w:hAnsi="Times New Roman" w:cs="Times New Roman"/>
          <w:sz w:val="24"/>
          <w:szCs w:val="24"/>
        </w:rPr>
        <w:t>. Прекращать игру необходимо на пике интереса детей, не допуская пресыщения, перехода в баловство. Из игры могут выбывать те «зеркала», которые ча</w:t>
      </w:r>
      <w:r w:rsidRPr="005D1238">
        <w:rPr>
          <w:rFonts w:ascii="Times New Roman" w:eastAsia="Times New Roman" w:hAnsi="Times New Roman" w:cs="Times New Roman"/>
          <w:sz w:val="24"/>
          <w:szCs w:val="24"/>
        </w:rPr>
        <w:softHyphen/>
        <w:t>сто ошибаются (это повышает мотивацию к игре).</w:t>
      </w:r>
    </w:p>
    <w:p w:rsidR="00F545E0" w:rsidRPr="005D1238" w:rsidRDefault="00F545E0" w:rsidP="00F545E0">
      <w:pPr>
        <w:spacing w:after="0" w:line="240" w:lineRule="auto"/>
        <w:rPr>
          <w:rFonts w:ascii="Times New Roman" w:eastAsia="Times New Roman" w:hAnsi="Times New Roman" w:cs="Times New Roman"/>
          <w:sz w:val="24"/>
          <w:szCs w:val="24"/>
        </w:rPr>
      </w:pP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5D1238">
        <w:rPr>
          <w:rFonts w:ascii="Times New Roman" w:eastAsia="Times New Roman" w:hAnsi="Times New Roman" w:cs="Times New Roman"/>
          <w:b/>
          <w:sz w:val="24"/>
          <w:szCs w:val="24"/>
        </w:rPr>
        <w:t xml:space="preserve"> «Что слышно?»</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 xml:space="preserve"> </w:t>
      </w:r>
      <w:r w:rsidRPr="005D1238">
        <w:rPr>
          <w:rFonts w:ascii="Times New Roman" w:eastAsia="Times New Roman" w:hAnsi="Times New Roman" w:cs="Times New Roman"/>
          <w:b/>
          <w:sz w:val="24"/>
          <w:szCs w:val="24"/>
        </w:rPr>
        <w:t>Цель:</w:t>
      </w:r>
      <w:r w:rsidRPr="005D1238">
        <w:rPr>
          <w:rFonts w:ascii="Times New Roman" w:eastAsia="Times New Roman" w:hAnsi="Times New Roman" w:cs="Times New Roman"/>
          <w:sz w:val="24"/>
          <w:szCs w:val="24"/>
        </w:rPr>
        <w:t xml:space="preserve"> развитие слухового внимания.</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Оборудование: </w:t>
      </w:r>
      <w:r w:rsidRPr="005D1238">
        <w:rPr>
          <w:rFonts w:ascii="Times New Roman" w:eastAsia="Times New Roman" w:hAnsi="Times New Roman" w:cs="Times New Roman"/>
          <w:sz w:val="24"/>
          <w:szCs w:val="24"/>
        </w:rPr>
        <w:t>предметы, издающие знакомые детям зву</w:t>
      </w:r>
      <w:r w:rsidRPr="005D1238">
        <w:rPr>
          <w:rFonts w:ascii="Times New Roman" w:eastAsia="Times New Roman" w:hAnsi="Times New Roman" w:cs="Times New Roman"/>
          <w:sz w:val="24"/>
          <w:szCs w:val="24"/>
        </w:rPr>
        <w:softHyphen/>
        <w:t>ки; ширма.</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Описание: </w:t>
      </w:r>
      <w:r w:rsidRPr="005D1238">
        <w:rPr>
          <w:rFonts w:ascii="Times New Roman" w:eastAsia="Times New Roman" w:hAnsi="Times New Roman" w:cs="Times New Roman"/>
          <w:sz w:val="24"/>
          <w:szCs w:val="24"/>
        </w:rPr>
        <w:t>Ведущий предлагает детям послушать и за</w:t>
      </w:r>
      <w:r w:rsidRPr="005D1238">
        <w:rPr>
          <w:rFonts w:ascii="Times New Roman" w:eastAsia="Times New Roman" w:hAnsi="Times New Roman" w:cs="Times New Roman"/>
          <w:sz w:val="24"/>
          <w:szCs w:val="24"/>
        </w:rPr>
        <w:softHyphen/>
        <w:t>помнить то, что происходит за дверью или ширмой. Затем он просит рассказать, что они слышали. Побеждает тот, кто больше и точнее определит источники звука.</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Инструкция: </w:t>
      </w:r>
      <w:r w:rsidRPr="005D1238">
        <w:rPr>
          <w:rFonts w:ascii="Times New Roman" w:eastAsia="Times New Roman" w:hAnsi="Times New Roman" w:cs="Times New Roman"/>
          <w:sz w:val="24"/>
          <w:szCs w:val="24"/>
        </w:rPr>
        <w:t>«Сейчас мы поиграем в игру «Что слышно?» и узнаем, кто самый внимательный. Нужно в полной тиши</w:t>
      </w:r>
      <w:r w:rsidRPr="005D1238">
        <w:rPr>
          <w:rFonts w:ascii="Times New Roman" w:eastAsia="Times New Roman" w:hAnsi="Times New Roman" w:cs="Times New Roman"/>
          <w:sz w:val="24"/>
          <w:szCs w:val="24"/>
        </w:rPr>
        <w:softHyphen/>
        <w:t>не в течение некоторого времени (засекаю его я) внимательно слушать, что происходит за дверью (ширмой). По окончании данного времени (1—2 минуты) необходимо назвать как мож</w:t>
      </w:r>
      <w:r w:rsidRPr="005D1238">
        <w:rPr>
          <w:rFonts w:ascii="Times New Roman" w:eastAsia="Times New Roman" w:hAnsi="Times New Roman" w:cs="Times New Roman"/>
          <w:sz w:val="24"/>
          <w:szCs w:val="24"/>
        </w:rPr>
        <w:softHyphen/>
        <w:t>но больше услышанных звуков. Чтобы каждому была дана возможность сказать, надо называть услышанные звуки в по</w:t>
      </w:r>
      <w:r w:rsidRPr="005D1238">
        <w:rPr>
          <w:rFonts w:ascii="Times New Roman" w:eastAsia="Times New Roman" w:hAnsi="Times New Roman" w:cs="Times New Roman"/>
          <w:sz w:val="24"/>
          <w:szCs w:val="24"/>
        </w:rPr>
        <w:softHyphen/>
        <w:t>рядке своей очереди. Повторять звуки при назывании нельзя. Победит тот, кто больше всех назовет таких звуков».</w:t>
      </w:r>
    </w:p>
    <w:p w:rsid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 xml:space="preserve">Примечание. </w:t>
      </w:r>
      <w:r w:rsidRPr="005D1238">
        <w:rPr>
          <w:rFonts w:ascii="Times New Roman" w:eastAsia="Times New Roman" w:hAnsi="Times New Roman" w:cs="Times New Roman"/>
          <w:sz w:val="24"/>
          <w:szCs w:val="24"/>
        </w:rPr>
        <w:t>Можно играть как с группой детей, так и с одним ребенком. Очередность в игре может быть установлена с помощью считалки. Предметы, которые могут быть исполь</w:t>
      </w:r>
      <w:r w:rsidRPr="005D1238">
        <w:rPr>
          <w:rFonts w:ascii="Times New Roman" w:eastAsia="Times New Roman" w:hAnsi="Times New Roman" w:cs="Times New Roman"/>
          <w:sz w:val="24"/>
          <w:szCs w:val="24"/>
        </w:rPr>
        <w:softHyphen/>
        <w:t>зованы для игры: барабан, свисток, деревянные ложки, ме</w:t>
      </w:r>
      <w:r w:rsidRPr="005D1238">
        <w:rPr>
          <w:rFonts w:ascii="Times New Roman" w:eastAsia="Times New Roman" w:hAnsi="Times New Roman" w:cs="Times New Roman"/>
          <w:sz w:val="24"/>
          <w:szCs w:val="24"/>
        </w:rPr>
        <w:softHyphen/>
        <w:t>таллофон, детское пианино, емкости с водой для ее перелива</w:t>
      </w:r>
      <w:r w:rsidRPr="005D1238">
        <w:rPr>
          <w:rFonts w:ascii="Times New Roman" w:eastAsia="Times New Roman" w:hAnsi="Times New Roman" w:cs="Times New Roman"/>
          <w:sz w:val="24"/>
          <w:szCs w:val="24"/>
        </w:rPr>
        <w:softHyphen/>
        <w:t>ния и создания звуков льющейся воды, стеклянные предме</w:t>
      </w:r>
      <w:r w:rsidRPr="005D1238">
        <w:rPr>
          <w:rFonts w:ascii="Times New Roman" w:eastAsia="Times New Roman" w:hAnsi="Times New Roman" w:cs="Times New Roman"/>
          <w:sz w:val="24"/>
          <w:szCs w:val="24"/>
        </w:rPr>
        <w:softHyphen/>
        <w:t>ты и молоточек для стука по стеклу и т.д.</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5D1238">
        <w:rPr>
          <w:rFonts w:ascii="Times New Roman" w:eastAsia="Times New Roman" w:hAnsi="Times New Roman" w:cs="Times New Roman"/>
          <w:b/>
          <w:sz w:val="24"/>
          <w:szCs w:val="24"/>
        </w:rPr>
        <w:t xml:space="preserve"> «Слушай звуки!»</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Цель: </w:t>
      </w:r>
      <w:r w:rsidRPr="005D1238">
        <w:rPr>
          <w:rFonts w:ascii="Times New Roman" w:eastAsia="Times New Roman" w:hAnsi="Times New Roman" w:cs="Times New Roman"/>
          <w:sz w:val="24"/>
          <w:szCs w:val="24"/>
        </w:rPr>
        <w:t>развитие произвольного внимания.</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Оборудование: </w:t>
      </w:r>
      <w:r w:rsidRPr="005D1238">
        <w:rPr>
          <w:rFonts w:ascii="Times New Roman" w:eastAsia="Times New Roman" w:hAnsi="Times New Roman" w:cs="Times New Roman"/>
          <w:sz w:val="24"/>
          <w:szCs w:val="24"/>
        </w:rPr>
        <w:t>фортепьяно или аудиозапись.</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Описание: </w:t>
      </w:r>
      <w:proofErr w:type="gramStart"/>
      <w:r w:rsidRPr="005D1238">
        <w:rPr>
          <w:rFonts w:ascii="Times New Roman" w:eastAsia="Times New Roman" w:hAnsi="Times New Roman" w:cs="Times New Roman"/>
          <w:sz w:val="24"/>
          <w:szCs w:val="24"/>
        </w:rPr>
        <w:t>Каждый ребенок выполняет движения в соот</w:t>
      </w:r>
      <w:r w:rsidRPr="005D1238">
        <w:rPr>
          <w:rFonts w:ascii="Times New Roman" w:eastAsia="Times New Roman" w:hAnsi="Times New Roman" w:cs="Times New Roman"/>
          <w:sz w:val="24"/>
          <w:szCs w:val="24"/>
        </w:rPr>
        <w:softHyphen/>
        <w:t>ветствии с услышанными звуками: низкий звук — стано</w:t>
      </w:r>
      <w:r w:rsidRPr="005D1238">
        <w:rPr>
          <w:rFonts w:ascii="Times New Roman" w:eastAsia="Times New Roman" w:hAnsi="Times New Roman" w:cs="Times New Roman"/>
          <w:sz w:val="24"/>
          <w:szCs w:val="24"/>
        </w:rPr>
        <w:softHyphen/>
        <w:t>вится в позу «плакучей ивы» (ноги на ширине плеч, руки слегка разведены в локтях и висят, голова наклонена к лево</w:t>
      </w:r>
      <w:r w:rsidRPr="005D1238">
        <w:rPr>
          <w:rFonts w:ascii="Times New Roman" w:eastAsia="Times New Roman" w:hAnsi="Times New Roman" w:cs="Times New Roman"/>
          <w:sz w:val="24"/>
          <w:szCs w:val="24"/>
        </w:rPr>
        <w:softHyphen/>
        <w:t>му плечу), высокий звук — становится в позу «тополя» (пят</w:t>
      </w:r>
      <w:r w:rsidRPr="005D1238">
        <w:rPr>
          <w:rFonts w:ascii="Times New Roman" w:eastAsia="Times New Roman" w:hAnsi="Times New Roman" w:cs="Times New Roman"/>
          <w:sz w:val="24"/>
          <w:szCs w:val="24"/>
        </w:rPr>
        <w:softHyphen/>
        <w:t>ки вместе, носки врозь, ноги прямые, руки подняты вверх, голова запрокинута назад, смотреть на кончики пальцев рук).</w:t>
      </w:r>
      <w:proofErr w:type="gramEnd"/>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Инструкция: </w:t>
      </w:r>
      <w:r w:rsidRPr="005D1238">
        <w:rPr>
          <w:rFonts w:ascii="Times New Roman" w:eastAsia="Times New Roman" w:hAnsi="Times New Roman" w:cs="Times New Roman"/>
          <w:sz w:val="24"/>
          <w:szCs w:val="24"/>
        </w:rPr>
        <w:t>«Сейчас мы поиграем в игру «Слушай зву</w:t>
      </w:r>
      <w:r w:rsidRPr="005D1238">
        <w:rPr>
          <w:rFonts w:ascii="Times New Roman" w:eastAsia="Times New Roman" w:hAnsi="Times New Roman" w:cs="Times New Roman"/>
          <w:sz w:val="24"/>
          <w:szCs w:val="24"/>
        </w:rPr>
        <w:softHyphen/>
        <w:t>ки!» и узнаем, кто из вас внимательно умеет слушать звуки фортепьяно. Есть низкие звуки (прослушивание) и высокие звуки по звучанию (прослушивание). Играть будем так: если вы услышите низкие звуки фортепьяно, то должны будете встать в позу «плакучей ивы» (показ с комментариями). Да</w:t>
      </w:r>
      <w:r w:rsidRPr="005D1238">
        <w:rPr>
          <w:rFonts w:ascii="Times New Roman" w:eastAsia="Times New Roman" w:hAnsi="Times New Roman" w:cs="Times New Roman"/>
          <w:sz w:val="24"/>
          <w:szCs w:val="24"/>
        </w:rPr>
        <w:softHyphen/>
        <w:t xml:space="preserve">вайте все станем в позу «плакучей ивы». Вот так. Ну а если вы услышите высокие звуки фортепьяно, то должны будете принять позу «тополя» (показ с комментариями). Давайте мы </w:t>
      </w:r>
      <w:r w:rsidRPr="005D1238">
        <w:rPr>
          <w:rFonts w:ascii="Times New Roman" w:eastAsia="Times New Roman" w:hAnsi="Times New Roman" w:cs="Times New Roman"/>
          <w:b/>
          <w:bCs/>
          <w:sz w:val="24"/>
          <w:szCs w:val="24"/>
        </w:rPr>
        <w:t xml:space="preserve">все </w:t>
      </w:r>
      <w:r w:rsidRPr="005D1238">
        <w:rPr>
          <w:rFonts w:ascii="Times New Roman" w:eastAsia="Times New Roman" w:hAnsi="Times New Roman" w:cs="Times New Roman"/>
          <w:sz w:val="24"/>
          <w:szCs w:val="24"/>
        </w:rPr>
        <w:t>примем эту позу «тополя». Будьте внимательны! Начина</w:t>
      </w:r>
      <w:r w:rsidRPr="005D1238">
        <w:rPr>
          <w:rFonts w:ascii="Times New Roman" w:eastAsia="Times New Roman" w:hAnsi="Times New Roman" w:cs="Times New Roman"/>
          <w:sz w:val="24"/>
          <w:szCs w:val="24"/>
        </w:rPr>
        <w:softHyphen/>
        <w:t xml:space="preserve">ем </w:t>
      </w:r>
      <w:r w:rsidRPr="005D1238">
        <w:rPr>
          <w:rFonts w:ascii="Times New Roman" w:eastAsia="Times New Roman" w:hAnsi="Times New Roman" w:cs="Times New Roman"/>
          <w:bCs/>
          <w:sz w:val="24"/>
          <w:szCs w:val="24"/>
        </w:rPr>
        <w:t>играть»</w:t>
      </w:r>
      <w:r w:rsidRPr="005D1238">
        <w:rPr>
          <w:rFonts w:ascii="Times New Roman" w:eastAsia="Times New Roman" w:hAnsi="Times New Roman" w:cs="Times New Roman"/>
          <w:b/>
          <w:bCs/>
          <w:sz w:val="24"/>
          <w:szCs w:val="24"/>
        </w:rPr>
        <w:t>.</w:t>
      </w:r>
    </w:p>
    <w:p w:rsidR="00F545E0" w:rsidRDefault="00F545E0" w:rsidP="00F545E0">
      <w:pPr>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 xml:space="preserve">Примечание. </w:t>
      </w:r>
      <w:r w:rsidRPr="005D1238">
        <w:rPr>
          <w:rFonts w:ascii="Times New Roman" w:eastAsia="Times New Roman" w:hAnsi="Times New Roman" w:cs="Times New Roman"/>
          <w:sz w:val="24"/>
          <w:szCs w:val="24"/>
        </w:rPr>
        <w:t>Необходимо чередовать звуки, постепенно увеличивая темп.</w:t>
      </w:r>
    </w:p>
    <w:p w:rsidR="00F545E0" w:rsidRPr="005D1238" w:rsidRDefault="00F545E0" w:rsidP="00F545E0">
      <w:pPr>
        <w:spacing w:after="0" w:line="240" w:lineRule="auto"/>
        <w:rPr>
          <w:rFonts w:ascii="Times New Roman" w:eastAsia="Times New Roman" w:hAnsi="Times New Roman" w:cs="Times New Roman"/>
          <w:sz w:val="24"/>
          <w:szCs w:val="24"/>
        </w:rPr>
      </w:pP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b/>
          <w:sz w:val="24"/>
          <w:szCs w:val="24"/>
        </w:rPr>
      </w:pPr>
      <w:r w:rsidRPr="005D1238">
        <w:rPr>
          <w:rFonts w:ascii="Times New Roman" w:eastAsia="Times New Roman" w:hAnsi="Times New Roman" w:cs="Times New Roman"/>
          <w:b/>
          <w:sz w:val="24"/>
          <w:szCs w:val="24"/>
        </w:rPr>
        <w:t xml:space="preserve"> «Узнай по голосу-1».</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Цель: </w:t>
      </w:r>
      <w:r w:rsidRPr="005D1238">
        <w:rPr>
          <w:rFonts w:ascii="Times New Roman" w:eastAsia="Times New Roman" w:hAnsi="Times New Roman" w:cs="Times New Roman"/>
          <w:sz w:val="24"/>
          <w:szCs w:val="24"/>
        </w:rPr>
        <w:t>развитие слухового внимания, формирование уме</w:t>
      </w:r>
      <w:r w:rsidRPr="005D1238">
        <w:rPr>
          <w:rFonts w:ascii="Times New Roman" w:eastAsia="Times New Roman" w:hAnsi="Times New Roman" w:cs="Times New Roman"/>
          <w:sz w:val="24"/>
          <w:szCs w:val="24"/>
        </w:rPr>
        <w:softHyphen/>
        <w:t>ния узнавать друг друга по голосу.</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Оборудование: </w:t>
      </w:r>
      <w:r w:rsidRPr="005D1238">
        <w:rPr>
          <w:rFonts w:ascii="Times New Roman" w:eastAsia="Times New Roman" w:hAnsi="Times New Roman" w:cs="Times New Roman"/>
          <w:sz w:val="24"/>
          <w:szCs w:val="24"/>
        </w:rPr>
        <w:t>платок или повязка для завязывания глаз.</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Описание: </w:t>
      </w:r>
      <w:r w:rsidRPr="005D1238">
        <w:rPr>
          <w:rFonts w:ascii="Times New Roman" w:eastAsia="Times New Roman" w:hAnsi="Times New Roman" w:cs="Times New Roman"/>
          <w:sz w:val="24"/>
          <w:szCs w:val="24"/>
        </w:rPr>
        <w:t>Стоя по кругу, дети выбирают водящего, кото</w:t>
      </w:r>
      <w:r w:rsidRPr="005D1238">
        <w:rPr>
          <w:rFonts w:ascii="Times New Roman" w:eastAsia="Times New Roman" w:hAnsi="Times New Roman" w:cs="Times New Roman"/>
          <w:sz w:val="24"/>
          <w:szCs w:val="24"/>
        </w:rPr>
        <w:softHyphen/>
        <w:t>рый, находясь в центре круга с завязанными глазами, стара</w:t>
      </w:r>
      <w:r w:rsidRPr="005D1238">
        <w:rPr>
          <w:rFonts w:ascii="Times New Roman" w:eastAsia="Times New Roman" w:hAnsi="Times New Roman" w:cs="Times New Roman"/>
          <w:sz w:val="24"/>
          <w:szCs w:val="24"/>
        </w:rPr>
        <w:softHyphen/>
        <w:t>ется узнать детей по голосу. Угадав игрока по голосу, водя</w:t>
      </w:r>
      <w:r w:rsidRPr="005D1238">
        <w:rPr>
          <w:rFonts w:ascii="Times New Roman" w:eastAsia="Times New Roman" w:hAnsi="Times New Roman" w:cs="Times New Roman"/>
          <w:sz w:val="24"/>
          <w:szCs w:val="24"/>
        </w:rPr>
        <w:softHyphen/>
        <w:t>щий меняется с ним местами.</w:t>
      </w:r>
    </w:p>
    <w:p w:rsid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 xml:space="preserve">Инструкция: </w:t>
      </w:r>
      <w:r w:rsidRPr="005D1238">
        <w:rPr>
          <w:rFonts w:ascii="Times New Roman" w:eastAsia="Times New Roman" w:hAnsi="Times New Roman" w:cs="Times New Roman"/>
          <w:sz w:val="24"/>
          <w:szCs w:val="24"/>
        </w:rPr>
        <w:t>«Сейчас мы с вами поиграем в интересную игру «Узнай по голосу». Для этого необходимо встать в круг и выбрать водящего, который с повязкой на глазах будет вни</w:t>
      </w:r>
      <w:r w:rsidRPr="005D1238">
        <w:rPr>
          <w:rFonts w:ascii="Times New Roman" w:eastAsia="Times New Roman" w:hAnsi="Times New Roman" w:cs="Times New Roman"/>
          <w:sz w:val="24"/>
          <w:szCs w:val="24"/>
        </w:rPr>
        <w:softHyphen/>
        <w:t xml:space="preserve">мательно </w:t>
      </w:r>
      <w:r w:rsidRPr="005D1238">
        <w:rPr>
          <w:rFonts w:ascii="Times New Roman" w:eastAsia="Times New Roman" w:hAnsi="Times New Roman" w:cs="Times New Roman"/>
          <w:sz w:val="24"/>
          <w:szCs w:val="24"/>
        </w:rPr>
        <w:lastRenderedPageBreak/>
        <w:t>слушать голоса играющих. Тот, кому я дам знак, произнесет любое слово своим голосом. Водящий должен уга</w:t>
      </w:r>
      <w:r w:rsidRPr="005D1238">
        <w:rPr>
          <w:rFonts w:ascii="Times New Roman" w:eastAsia="Times New Roman" w:hAnsi="Times New Roman" w:cs="Times New Roman"/>
          <w:sz w:val="24"/>
          <w:szCs w:val="24"/>
        </w:rPr>
        <w:softHyphen/>
        <w:t>дать игрока по голосу. Если он угадает игрока, то должен поменяться с ним местами: игрок становится водящим, а во</w:t>
      </w:r>
      <w:r w:rsidRPr="005D1238">
        <w:rPr>
          <w:rFonts w:ascii="Times New Roman" w:eastAsia="Times New Roman" w:hAnsi="Times New Roman" w:cs="Times New Roman"/>
          <w:sz w:val="24"/>
          <w:szCs w:val="24"/>
        </w:rPr>
        <w:softHyphen/>
        <w:t>дящий — игроком. Если же не угадает, то продолжает быть водящим до тех пор, пока не узнает по голосу очередного игрока. Начнем игру».</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b/>
          <w:sz w:val="24"/>
          <w:szCs w:val="24"/>
        </w:rPr>
      </w:pPr>
      <w:r w:rsidRPr="005D1238">
        <w:rPr>
          <w:rFonts w:ascii="Times New Roman" w:eastAsia="Times New Roman" w:hAnsi="Times New Roman" w:cs="Times New Roman"/>
          <w:b/>
          <w:sz w:val="24"/>
          <w:szCs w:val="24"/>
        </w:rPr>
        <w:t xml:space="preserve"> «Узнай по голосу-2».</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Цель: </w:t>
      </w:r>
      <w:r w:rsidRPr="005D1238">
        <w:rPr>
          <w:rFonts w:ascii="Times New Roman" w:eastAsia="Times New Roman" w:hAnsi="Times New Roman" w:cs="Times New Roman"/>
          <w:sz w:val="24"/>
          <w:szCs w:val="24"/>
        </w:rPr>
        <w:t>развитие слухового внимания.</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Оборудование: </w:t>
      </w:r>
      <w:r w:rsidRPr="005D1238">
        <w:rPr>
          <w:rFonts w:ascii="Times New Roman" w:eastAsia="Times New Roman" w:hAnsi="Times New Roman" w:cs="Times New Roman"/>
          <w:sz w:val="24"/>
          <w:szCs w:val="24"/>
        </w:rPr>
        <w:t>заранее начерченный на полу большой круг, платок для завязывания глаз.</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Описание. </w:t>
      </w:r>
      <w:r w:rsidRPr="005D1238">
        <w:rPr>
          <w:rFonts w:ascii="Times New Roman" w:eastAsia="Times New Roman" w:hAnsi="Times New Roman" w:cs="Times New Roman"/>
          <w:sz w:val="24"/>
          <w:szCs w:val="24"/>
        </w:rPr>
        <w:t>Бегая по кругу, дети выполняют команды взрос</w:t>
      </w:r>
      <w:r w:rsidRPr="005D1238">
        <w:rPr>
          <w:rFonts w:ascii="Times New Roman" w:eastAsia="Times New Roman" w:hAnsi="Times New Roman" w:cs="Times New Roman"/>
          <w:sz w:val="24"/>
          <w:szCs w:val="24"/>
        </w:rPr>
        <w:softHyphen/>
        <w:t xml:space="preserve">лого. Выбранный водящий, стоя спиной к детям, угадывает по голосу того, кто назвал его по имени. В случае угадывания водящий меняется местами </w:t>
      </w:r>
      <w:proofErr w:type="gramStart"/>
      <w:r w:rsidRPr="005D1238">
        <w:rPr>
          <w:rFonts w:ascii="Times New Roman" w:eastAsia="Times New Roman" w:hAnsi="Times New Roman" w:cs="Times New Roman"/>
          <w:sz w:val="24"/>
          <w:szCs w:val="24"/>
        </w:rPr>
        <w:t>с</w:t>
      </w:r>
      <w:proofErr w:type="gramEnd"/>
      <w:r w:rsidRPr="005D1238">
        <w:rPr>
          <w:rFonts w:ascii="Times New Roman" w:eastAsia="Times New Roman" w:hAnsi="Times New Roman" w:cs="Times New Roman"/>
          <w:sz w:val="24"/>
          <w:szCs w:val="24"/>
        </w:rPr>
        <w:t xml:space="preserve"> назвавшим его по имени.</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Инструкция: </w:t>
      </w:r>
      <w:r w:rsidRPr="005D1238">
        <w:rPr>
          <w:rFonts w:ascii="Times New Roman" w:eastAsia="Times New Roman" w:hAnsi="Times New Roman" w:cs="Times New Roman"/>
          <w:sz w:val="24"/>
          <w:szCs w:val="24"/>
        </w:rPr>
        <w:t>«Сейчас мы поиграем в интересную игру. Одного из игроков выберем водящим. По моей команде «По</w:t>
      </w:r>
      <w:r w:rsidRPr="005D1238">
        <w:rPr>
          <w:rFonts w:ascii="Times New Roman" w:eastAsia="Times New Roman" w:hAnsi="Times New Roman" w:cs="Times New Roman"/>
          <w:sz w:val="24"/>
          <w:szCs w:val="24"/>
        </w:rPr>
        <w:softHyphen/>
        <w:t>бежали!» вы будете бегать по площадке. На слова: «Раз, два, три, в круг беги!» — все играющие собираются в круг, а водящий становится спиной к кругу с завязанными глазами и внимательно слушает. Дети, которые стоят в кругу, гово</w:t>
      </w:r>
      <w:r w:rsidRPr="005D1238">
        <w:rPr>
          <w:rFonts w:ascii="Times New Roman" w:eastAsia="Times New Roman" w:hAnsi="Times New Roman" w:cs="Times New Roman"/>
          <w:sz w:val="24"/>
          <w:szCs w:val="24"/>
        </w:rPr>
        <w:softHyphen/>
        <w:t>рят: «Ты загадку отгадай: кто позвал тебя, узнай».</w:t>
      </w:r>
    </w:p>
    <w:p w:rsid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t>По окончании этих слов тот из вас, кому я дам знак, назо</w:t>
      </w:r>
      <w:r w:rsidRPr="005D1238">
        <w:rPr>
          <w:rFonts w:ascii="Times New Roman" w:eastAsia="Times New Roman" w:hAnsi="Times New Roman" w:cs="Times New Roman"/>
          <w:sz w:val="24"/>
          <w:szCs w:val="24"/>
        </w:rPr>
        <w:softHyphen/>
        <w:t>вет водящего по имени. Водящий должен отгадать, кто его позвал. Если водящий угадает, он меняется местом с назвав</w:t>
      </w:r>
      <w:r w:rsidRPr="005D1238">
        <w:rPr>
          <w:rFonts w:ascii="Times New Roman" w:eastAsia="Times New Roman" w:hAnsi="Times New Roman" w:cs="Times New Roman"/>
          <w:sz w:val="24"/>
          <w:szCs w:val="24"/>
        </w:rPr>
        <w:softHyphen/>
        <w:t>шим его ребенком. Если водящий не узнает голоса, то я пред</w:t>
      </w:r>
      <w:r w:rsidRPr="005D1238">
        <w:rPr>
          <w:rFonts w:ascii="Times New Roman" w:eastAsia="Times New Roman" w:hAnsi="Times New Roman" w:cs="Times New Roman"/>
          <w:sz w:val="24"/>
          <w:szCs w:val="24"/>
        </w:rPr>
        <w:softHyphen/>
        <w:t>ложу ему узнать по голосу другого ребенка».</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b/>
          <w:sz w:val="24"/>
          <w:szCs w:val="24"/>
        </w:rPr>
      </w:pPr>
      <w:r w:rsidRPr="005D1238">
        <w:rPr>
          <w:rFonts w:ascii="Times New Roman" w:eastAsia="Times New Roman" w:hAnsi="Times New Roman" w:cs="Times New Roman"/>
          <w:b/>
          <w:sz w:val="24"/>
          <w:szCs w:val="24"/>
        </w:rPr>
        <w:t xml:space="preserve"> «Будь внимателен!»</w:t>
      </w: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 xml:space="preserve">Цель: </w:t>
      </w:r>
      <w:r w:rsidRPr="005D1238">
        <w:rPr>
          <w:rFonts w:ascii="Times New Roman" w:eastAsia="Times New Roman" w:hAnsi="Times New Roman" w:cs="Times New Roman"/>
          <w:sz w:val="24"/>
          <w:szCs w:val="24"/>
        </w:rPr>
        <w:t>стимулирование внимания, развитие скорости реакции.</w:t>
      </w: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 xml:space="preserve">Оборудование: </w:t>
      </w:r>
      <w:r w:rsidRPr="005D1238">
        <w:rPr>
          <w:rFonts w:ascii="Times New Roman" w:eastAsia="Times New Roman" w:hAnsi="Times New Roman" w:cs="Times New Roman"/>
          <w:sz w:val="24"/>
          <w:szCs w:val="24"/>
        </w:rPr>
        <w:t>магнитофонная или грамзапись С. Проко</w:t>
      </w:r>
      <w:r w:rsidRPr="005D1238">
        <w:rPr>
          <w:rFonts w:ascii="Times New Roman" w:eastAsia="Times New Roman" w:hAnsi="Times New Roman" w:cs="Times New Roman"/>
          <w:sz w:val="24"/>
          <w:szCs w:val="24"/>
        </w:rPr>
        <w:softHyphen/>
        <w:t>фьева «Марш».</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Описание. </w:t>
      </w:r>
      <w:proofErr w:type="gramStart"/>
      <w:r w:rsidRPr="005D1238">
        <w:rPr>
          <w:rFonts w:ascii="Times New Roman" w:eastAsia="Times New Roman" w:hAnsi="Times New Roman" w:cs="Times New Roman"/>
          <w:sz w:val="24"/>
          <w:szCs w:val="24"/>
        </w:rPr>
        <w:t>Каждый ребенок должен выполнять движения, соответственно командам взрослого: «зайчики» — прыгать; «ло</w:t>
      </w:r>
      <w:r w:rsidRPr="005D1238">
        <w:rPr>
          <w:rFonts w:ascii="Times New Roman" w:eastAsia="Times New Roman" w:hAnsi="Times New Roman" w:cs="Times New Roman"/>
          <w:sz w:val="24"/>
          <w:szCs w:val="24"/>
        </w:rPr>
        <w:softHyphen/>
        <w:t>шадки» — ударять «копытом об пол»; «раки» — пятиться; «пти</w:t>
      </w:r>
      <w:r w:rsidRPr="005D1238">
        <w:rPr>
          <w:rFonts w:ascii="Times New Roman" w:eastAsia="Times New Roman" w:hAnsi="Times New Roman" w:cs="Times New Roman"/>
          <w:sz w:val="24"/>
          <w:szCs w:val="24"/>
        </w:rPr>
        <w:softHyphen/>
        <w:t>цы» — бегать, раскинув руки; «аист» — стоять на одной ноге.</w:t>
      </w:r>
      <w:proofErr w:type="gramEnd"/>
    </w:p>
    <w:p w:rsid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 xml:space="preserve">Инструкция: </w:t>
      </w:r>
      <w:r w:rsidRPr="005D1238">
        <w:rPr>
          <w:rFonts w:ascii="Times New Roman" w:eastAsia="Times New Roman" w:hAnsi="Times New Roman" w:cs="Times New Roman"/>
          <w:sz w:val="24"/>
          <w:szCs w:val="24"/>
        </w:rPr>
        <w:t xml:space="preserve">«Сейчас мы поиграем. В этой игре нужно быть внимательным. Встаньте по кругу друг за </w:t>
      </w:r>
      <w:proofErr w:type="spellStart"/>
      <w:r w:rsidRPr="005D1238">
        <w:rPr>
          <w:rFonts w:ascii="Times New Roman" w:eastAsia="Times New Roman" w:hAnsi="Times New Roman" w:cs="Times New Roman"/>
          <w:sz w:val="24"/>
          <w:szCs w:val="24"/>
        </w:rPr>
        <w:t>другом</w:t>
      </w:r>
      <w:proofErr w:type="gramStart"/>
      <w:r w:rsidRPr="005D1238">
        <w:rPr>
          <w:rFonts w:ascii="Times New Roman" w:eastAsia="Times New Roman" w:hAnsi="Times New Roman" w:cs="Times New Roman"/>
          <w:sz w:val="24"/>
          <w:szCs w:val="24"/>
        </w:rPr>
        <w:t>..</w:t>
      </w:r>
      <w:proofErr w:type="gramEnd"/>
      <w:r w:rsidRPr="005D1238">
        <w:rPr>
          <w:rFonts w:ascii="Times New Roman" w:eastAsia="Times New Roman" w:hAnsi="Times New Roman" w:cs="Times New Roman"/>
          <w:sz w:val="24"/>
          <w:szCs w:val="24"/>
        </w:rPr>
        <w:t>Слушайте</w:t>
      </w:r>
      <w:proofErr w:type="spellEnd"/>
      <w:r w:rsidRPr="005D1238">
        <w:rPr>
          <w:rFonts w:ascii="Times New Roman" w:eastAsia="Times New Roman" w:hAnsi="Times New Roman" w:cs="Times New Roman"/>
          <w:sz w:val="24"/>
          <w:szCs w:val="24"/>
        </w:rPr>
        <w:t xml:space="preserve"> внимательно мои слова — команды. Когда я скажу «зайчики», все должны прыгать по кругу, как зайчики. Когда я скажу «лошадки», все должны показать, как лошадки ударяют копы</w:t>
      </w:r>
      <w:r w:rsidRPr="005D1238">
        <w:rPr>
          <w:rFonts w:ascii="Times New Roman" w:eastAsia="Times New Roman" w:hAnsi="Times New Roman" w:cs="Times New Roman"/>
          <w:sz w:val="24"/>
          <w:szCs w:val="24"/>
        </w:rPr>
        <w:softHyphen/>
        <w:t>том. Когда я скажу «раки», все должны показать, как раки пятятся назад. Когда я скажу «птицы», играющие должны превратиться в птиц и бегать по кругу, раскинув руки в сторо</w:t>
      </w:r>
      <w:r w:rsidRPr="005D1238">
        <w:rPr>
          <w:rFonts w:ascii="Times New Roman" w:eastAsia="Times New Roman" w:hAnsi="Times New Roman" w:cs="Times New Roman"/>
          <w:sz w:val="24"/>
          <w:szCs w:val="24"/>
        </w:rPr>
        <w:softHyphen/>
        <w:t>ны, как крылья. Когда я скажу «аист» — все мигом должны превратиться в аистов и стоять на одной ноге. Ну а когда я скажу «дети» — все должны стать детьми. Начинаем играть».</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b/>
          <w:sz w:val="24"/>
          <w:szCs w:val="24"/>
        </w:rPr>
      </w:pPr>
      <w:r w:rsidRPr="005D1238">
        <w:rPr>
          <w:rFonts w:ascii="Times New Roman" w:eastAsia="Times New Roman" w:hAnsi="Times New Roman" w:cs="Times New Roman"/>
          <w:b/>
          <w:sz w:val="24"/>
          <w:szCs w:val="24"/>
        </w:rPr>
        <w:t xml:space="preserve"> «Четыре стихии».</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Цель: </w:t>
      </w:r>
      <w:r w:rsidRPr="005D1238">
        <w:rPr>
          <w:rFonts w:ascii="Times New Roman" w:eastAsia="Times New Roman" w:hAnsi="Times New Roman" w:cs="Times New Roman"/>
          <w:sz w:val="24"/>
          <w:szCs w:val="24"/>
        </w:rPr>
        <w:t>развитие внимания, координации слухового и двига</w:t>
      </w:r>
      <w:r w:rsidRPr="005D1238">
        <w:rPr>
          <w:rFonts w:ascii="Times New Roman" w:eastAsia="Times New Roman" w:hAnsi="Times New Roman" w:cs="Times New Roman"/>
          <w:sz w:val="24"/>
          <w:szCs w:val="24"/>
        </w:rPr>
        <w:softHyphen/>
        <w:t>тельного анализаторов.</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Описание. </w:t>
      </w:r>
      <w:r w:rsidRPr="005D1238">
        <w:rPr>
          <w:rFonts w:ascii="Times New Roman" w:eastAsia="Times New Roman" w:hAnsi="Times New Roman" w:cs="Times New Roman"/>
          <w:sz w:val="24"/>
          <w:szCs w:val="24"/>
        </w:rPr>
        <w:t>Играющие сидят по кругу и выполняют дви</w:t>
      </w:r>
      <w:r w:rsidRPr="005D1238">
        <w:rPr>
          <w:rFonts w:ascii="Times New Roman" w:eastAsia="Times New Roman" w:hAnsi="Times New Roman" w:cs="Times New Roman"/>
          <w:sz w:val="24"/>
          <w:szCs w:val="24"/>
        </w:rPr>
        <w:softHyphen/>
        <w:t>жения в соответствии со словами:  «земля»  — руки вниз, «вода» — вытянуть руки вперед, «воздух» — поднять руки   вверх, «огонь» — произвести вращение руками в лучезапястных и локтевых суставах. Кто ошибается, считается проиг</w:t>
      </w:r>
      <w:r w:rsidRPr="005D1238">
        <w:rPr>
          <w:rFonts w:ascii="Times New Roman" w:eastAsia="Times New Roman" w:hAnsi="Times New Roman" w:cs="Times New Roman"/>
          <w:sz w:val="24"/>
          <w:szCs w:val="24"/>
        </w:rPr>
        <w:softHyphen/>
        <w:t>равшим.</w:t>
      </w:r>
    </w:p>
    <w:p w:rsid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 xml:space="preserve">Инструкция: </w:t>
      </w:r>
      <w:r w:rsidRPr="005D1238">
        <w:rPr>
          <w:rFonts w:ascii="Times New Roman" w:eastAsia="Times New Roman" w:hAnsi="Times New Roman" w:cs="Times New Roman"/>
          <w:sz w:val="24"/>
          <w:szCs w:val="24"/>
        </w:rPr>
        <w:t xml:space="preserve">«Для этой игры необходимо сесть по кругу и внимательно послушать. </w:t>
      </w:r>
      <w:proofErr w:type="gramStart"/>
      <w:r w:rsidRPr="005D1238">
        <w:rPr>
          <w:rFonts w:ascii="Times New Roman" w:eastAsia="Times New Roman" w:hAnsi="Times New Roman" w:cs="Times New Roman"/>
          <w:sz w:val="24"/>
          <w:szCs w:val="24"/>
        </w:rPr>
        <w:t>Если я скажу слово «земля», все дол</w:t>
      </w:r>
      <w:r w:rsidRPr="005D1238">
        <w:rPr>
          <w:rFonts w:ascii="Times New Roman" w:eastAsia="Times New Roman" w:hAnsi="Times New Roman" w:cs="Times New Roman"/>
          <w:sz w:val="24"/>
          <w:szCs w:val="24"/>
        </w:rPr>
        <w:softHyphen/>
        <w:t xml:space="preserve">жны опустить руки вниз, если слово «вода» — вытянуть руки вперед, слово «воздух» — поднять руки вверх, слово «огонь» — </w:t>
      </w:r>
      <w:r w:rsidRPr="005D1238">
        <w:rPr>
          <w:rFonts w:ascii="Times New Roman" w:eastAsia="Times New Roman" w:hAnsi="Times New Roman" w:cs="Times New Roman"/>
          <w:i/>
          <w:iCs/>
          <w:sz w:val="24"/>
          <w:szCs w:val="24"/>
        </w:rPr>
        <w:t xml:space="preserve"> </w:t>
      </w:r>
      <w:r w:rsidRPr="005D1238">
        <w:rPr>
          <w:rFonts w:ascii="Times New Roman" w:eastAsia="Times New Roman" w:hAnsi="Times New Roman" w:cs="Times New Roman"/>
          <w:sz w:val="24"/>
          <w:szCs w:val="24"/>
        </w:rPr>
        <w:t>произвести вращение руками в лучезапястных локтевых сус</w:t>
      </w:r>
      <w:r w:rsidRPr="005D1238">
        <w:rPr>
          <w:rFonts w:ascii="Times New Roman" w:eastAsia="Times New Roman" w:hAnsi="Times New Roman" w:cs="Times New Roman"/>
          <w:sz w:val="24"/>
          <w:szCs w:val="24"/>
        </w:rPr>
        <w:softHyphen/>
        <w:t>тавах.</w:t>
      </w:r>
      <w:proofErr w:type="gramEnd"/>
      <w:r w:rsidRPr="005D1238">
        <w:rPr>
          <w:rFonts w:ascii="Times New Roman" w:eastAsia="Times New Roman" w:hAnsi="Times New Roman" w:cs="Times New Roman"/>
          <w:sz w:val="24"/>
          <w:szCs w:val="24"/>
        </w:rPr>
        <w:t xml:space="preserve"> Кто ошибается — считается проигравшим».</w:t>
      </w:r>
    </w:p>
    <w:p w:rsid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b/>
          <w:sz w:val="24"/>
          <w:szCs w:val="24"/>
        </w:rPr>
      </w:pPr>
      <w:r w:rsidRPr="005D1238">
        <w:rPr>
          <w:rFonts w:ascii="Times New Roman" w:eastAsia="Times New Roman" w:hAnsi="Times New Roman" w:cs="Times New Roman"/>
          <w:b/>
          <w:sz w:val="24"/>
          <w:szCs w:val="24"/>
        </w:rPr>
        <w:t xml:space="preserve"> «Испорченный телефон».</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sz w:val="24"/>
          <w:szCs w:val="24"/>
        </w:rPr>
        <w:t>Цель:</w:t>
      </w:r>
      <w:r w:rsidRPr="005D1238">
        <w:rPr>
          <w:rFonts w:ascii="Times New Roman" w:eastAsia="Times New Roman" w:hAnsi="Times New Roman" w:cs="Times New Roman"/>
          <w:sz w:val="24"/>
          <w:szCs w:val="24"/>
        </w:rPr>
        <w:t xml:space="preserve"> развитие слухового внимания.</w:t>
      </w: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 xml:space="preserve">Описание. </w:t>
      </w:r>
      <w:r w:rsidRPr="005D1238">
        <w:rPr>
          <w:rFonts w:ascii="Times New Roman" w:eastAsia="Times New Roman" w:hAnsi="Times New Roman" w:cs="Times New Roman"/>
          <w:sz w:val="24"/>
          <w:szCs w:val="24"/>
        </w:rPr>
        <w:t>Дети сидят в ряд или по кругу. Ведущий про</w:t>
      </w:r>
      <w:r w:rsidRPr="005D1238">
        <w:rPr>
          <w:rFonts w:ascii="Times New Roman" w:eastAsia="Times New Roman" w:hAnsi="Times New Roman" w:cs="Times New Roman"/>
          <w:sz w:val="24"/>
          <w:szCs w:val="24"/>
        </w:rPr>
        <w:softHyphen/>
        <w:t>износит тихо (на ухо) рядом сидящему игроку какое-либо слово, тот передает его следующему и т.д. Слово должно дой</w:t>
      </w:r>
      <w:r w:rsidRPr="005D1238">
        <w:rPr>
          <w:rFonts w:ascii="Times New Roman" w:eastAsia="Times New Roman" w:hAnsi="Times New Roman" w:cs="Times New Roman"/>
          <w:sz w:val="24"/>
          <w:szCs w:val="24"/>
        </w:rPr>
        <w:softHyphen/>
        <w:t>ти до последнего игрока. Ведущий спрашивает у последне</w:t>
      </w:r>
      <w:r w:rsidRPr="005D1238">
        <w:rPr>
          <w:rFonts w:ascii="Times New Roman" w:eastAsia="Times New Roman" w:hAnsi="Times New Roman" w:cs="Times New Roman"/>
          <w:sz w:val="24"/>
          <w:szCs w:val="24"/>
        </w:rPr>
        <w:softHyphen/>
        <w:t>го: «Какое ты услышал слово?» Если тот скажет слово, пред</w:t>
      </w:r>
      <w:r w:rsidRPr="005D1238">
        <w:rPr>
          <w:rFonts w:ascii="Times New Roman" w:eastAsia="Times New Roman" w:hAnsi="Times New Roman" w:cs="Times New Roman"/>
          <w:sz w:val="24"/>
          <w:szCs w:val="24"/>
        </w:rPr>
        <w:softHyphen/>
        <w:t>ложенное ведущим, значит, телефон исправен. Если же слово не то, водящий спрашивает всех по очереди (начиная с после</w:t>
      </w:r>
      <w:r w:rsidRPr="005D1238">
        <w:rPr>
          <w:rFonts w:ascii="Times New Roman" w:eastAsia="Times New Roman" w:hAnsi="Times New Roman" w:cs="Times New Roman"/>
          <w:sz w:val="24"/>
          <w:szCs w:val="24"/>
        </w:rPr>
        <w:softHyphen/>
        <w:t>днего), какое они услышали слово. Так узнают, какой игрок напутал, «испортил телефон». «Провинившийся» занимает место последнего игрока.</w:t>
      </w:r>
    </w:p>
    <w:p w:rsid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lastRenderedPageBreak/>
        <w:t xml:space="preserve">Инструкция: </w:t>
      </w:r>
      <w:r w:rsidRPr="005D1238">
        <w:rPr>
          <w:rFonts w:ascii="Times New Roman" w:eastAsia="Times New Roman" w:hAnsi="Times New Roman" w:cs="Times New Roman"/>
          <w:sz w:val="24"/>
          <w:szCs w:val="24"/>
        </w:rPr>
        <w:t>«Сейчас мы поиграем в «Испорченный теле</w:t>
      </w:r>
      <w:r w:rsidRPr="005D1238">
        <w:rPr>
          <w:rFonts w:ascii="Times New Roman" w:eastAsia="Times New Roman" w:hAnsi="Times New Roman" w:cs="Times New Roman"/>
          <w:sz w:val="24"/>
          <w:szCs w:val="24"/>
        </w:rPr>
        <w:softHyphen/>
        <w:t>фон». Сядьте по кругу на ковер так, чтобы вам было удобно. Первый игрок сообщает тихо на ухо сидящему рядом игроку какое-либо слово. Игрок, узнавший от ведущего слово, пере</w:t>
      </w:r>
      <w:r w:rsidRPr="005D1238">
        <w:rPr>
          <w:rFonts w:ascii="Times New Roman" w:eastAsia="Times New Roman" w:hAnsi="Times New Roman" w:cs="Times New Roman"/>
          <w:sz w:val="24"/>
          <w:szCs w:val="24"/>
        </w:rPr>
        <w:softHyphen/>
        <w:t>дает это услышанное слово (тихо на ухо) следующему игроку. Слово, словно по проводам телефона, должно дойти до после</w:t>
      </w:r>
      <w:r w:rsidRPr="005D1238">
        <w:rPr>
          <w:rFonts w:ascii="Times New Roman" w:eastAsia="Times New Roman" w:hAnsi="Times New Roman" w:cs="Times New Roman"/>
          <w:sz w:val="24"/>
          <w:szCs w:val="24"/>
        </w:rPr>
        <w:softHyphen/>
        <w:t>днего игрока. Ведущий спрашивает у последнего: «Какое ты услышал слово?» Тот называет его. Если слово совпадает с тем, которое придумал и назвал ведущий, значит, телефон исправен. Если не совпадает, то телефон испорчен. В этом случае по очереди, начиная с конца ряда, каждый должен назвать услышанное им слово. Так узнают, какой игрок на</w:t>
      </w:r>
      <w:r w:rsidRPr="005D1238">
        <w:rPr>
          <w:rFonts w:ascii="Times New Roman" w:eastAsia="Times New Roman" w:hAnsi="Times New Roman" w:cs="Times New Roman"/>
          <w:sz w:val="24"/>
          <w:szCs w:val="24"/>
        </w:rPr>
        <w:softHyphen/>
        <w:t>путал — «испортил телефон». «Провинившийся» игрок за</w:t>
      </w:r>
      <w:r w:rsidRPr="005D1238">
        <w:rPr>
          <w:rFonts w:ascii="Times New Roman" w:eastAsia="Times New Roman" w:hAnsi="Times New Roman" w:cs="Times New Roman"/>
          <w:sz w:val="24"/>
          <w:szCs w:val="24"/>
        </w:rPr>
        <w:softHyphen/>
        <w:t>нимает место последнего. Давайте поиграем».</w:t>
      </w:r>
    </w:p>
    <w:p w:rsid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sz w:val="24"/>
          <w:szCs w:val="24"/>
        </w:rPr>
        <w:t xml:space="preserve"> «Совушка-сова».</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Цель: </w:t>
      </w:r>
      <w:r w:rsidRPr="005D1238">
        <w:rPr>
          <w:rFonts w:ascii="Times New Roman" w:eastAsia="Times New Roman" w:hAnsi="Times New Roman" w:cs="Times New Roman"/>
          <w:sz w:val="24"/>
          <w:szCs w:val="24"/>
        </w:rPr>
        <w:t>формирование внимания, воспитание выдержки.</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Оборудование: </w:t>
      </w:r>
      <w:r w:rsidRPr="005D1238">
        <w:rPr>
          <w:rFonts w:ascii="Times New Roman" w:eastAsia="Times New Roman" w:hAnsi="Times New Roman" w:cs="Times New Roman"/>
          <w:sz w:val="24"/>
          <w:szCs w:val="24"/>
        </w:rPr>
        <w:t>заранее обозначенный кру</w:t>
      </w:r>
      <w:proofErr w:type="gramStart"/>
      <w:r w:rsidRPr="005D1238">
        <w:rPr>
          <w:rFonts w:ascii="Times New Roman" w:eastAsia="Times New Roman" w:hAnsi="Times New Roman" w:cs="Times New Roman"/>
          <w:sz w:val="24"/>
          <w:szCs w:val="24"/>
        </w:rPr>
        <w:t>г-</w:t>
      </w:r>
      <w:proofErr w:type="gramEnd"/>
      <w:r w:rsidRPr="005D1238">
        <w:rPr>
          <w:rFonts w:ascii="Times New Roman" w:eastAsia="Times New Roman" w:hAnsi="Times New Roman" w:cs="Times New Roman"/>
          <w:sz w:val="24"/>
          <w:szCs w:val="24"/>
        </w:rPr>
        <w:t>«гнездо», ша</w:t>
      </w:r>
      <w:r w:rsidRPr="005D1238">
        <w:rPr>
          <w:rFonts w:ascii="Times New Roman" w:eastAsia="Times New Roman" w:hAnsi="Times New Roman" w:cs="Times New Roman"/>
          <w:sz w:val="24"/>
          <w:szCs w:val="24"/>
        </w:rPr>
        <w:softHyphen/>
        <w:t>почка или маска совы.</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Описание: </w:t>
      </w:r>
      <w:r w:rsidRPr="005D1238">
        <w:rPr>
          <w:rFonts w:ascii="Times New Roman" w:eastAsia="Times New Roman" w:hAnsi="Times New Roman" w:cs="Times New Roman"/>
          <w:sz w:val="24"/>
          <w:szCs w:val="24"/>
        </w:rPr>
        <w:t>В соответствии с командами взрослого дети дол</w:t>
      </w:r>
      <w:r w:rsidRPr="005D1238">
        <w:rPr>
          <w:rFonts w:ascii="Times New Roman" w:eastAsia="Times New Roman" w:hAnsi="Times New Roman" w:cs="Times New Roman"/>
          <w:sz w:val="24"/>
          <w:szCs w:val="24"/>
        </w:rPr>
        <w:softHyphen/>
        <w:t>жны или двигаться, или замирать. Игрока, не выполнившего вовремя команды, удаляют из игры (сова забирает в «гнездо»).</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Инструкция: </w:t>
      </w:r>
      <w:r w:rsidRPr="005D1238">
        <w:rPr>
          <w:rFonts w:ascii="Times New Roman" w:eastAsia="Times New Roman" w:hAnsi="Times New Roman" w:cs="Times New Roman"/>
          <w:sz w:val="24"/>
          <w:szCs w:val="24"/>
        </w:rPr>
        <w:t xml:space="preserve">«Сейчас мы поиграем в интересную игру. Кого мы выберем </w:t>
      </w:r>
      <w:proofErr w:type="spellStart"/>
      <w:r w:rsidRPr="005D1238">
        <w:rPr>
          <w:rFonts w:ascii="Times New Roman" w:eastAsia="Times New Roman" w:hAnsi="Times New Roman" w:cs="Times New Roman"/>
          <w:sz w:val="24"/>
          <w:szCs w:val="24"/>
        </w:rPr>
        <w:t>совушкой</w:t>
      </w:r>
      <w:proofErr w:type="spellEnd"/>
      <w:r w:rsidRPr="005D1238">
        <w:rPr>
          <w:rFonts w:ascii="Times New Roman" w:eastAsia="Times New Roman" w:hAnsi="Times New Roman" w:cs="Times New Roman"/>
          <w:sz w:val="24"/>
          <w:szCs w:val="24"/>
        </w:rPr>
        <w:t>-совой, тот будет жить в «гнезде» — в кругу. Остальные будут называться жучками, лягушками, ба</w:t>
      </w:r>
      <w:r w:rsidRPr="005D1238">
        <w:rPr>
          <w:rFonts w:ascii="Times New Roman" w:eastAsia="Times New Roman" w:hAnsi="Times New Roman" w:cs="Times New Roman"/>
          <w:sz w:val="24"/>
          <w:szCs w:val="24"/>
        </w:rPr>
        <w:softHyphen/>
        <w:t>бочками и летать или прыгать, как они. По моему сигналу «Ночь наступает!» все останавливаются и замирают. В это вре</w:t>
      </w:r>
      <w:r w:rsidRPr="005D1238">
        <w:rPr>
          <w:rFonts w:ascii="Times New Roman" w:eastAsia="Times New Roman" w:hAnsi="Times New Roman" w:cs="Times New Roman"/>
          <w:sz w:val="24"/>
          <w:szCs w:val="24"/>
        </w:rPr>
        <w:softHyphen/>
        <w:t xml:space="preserve">мя сова вылетает на охоту. Заметив пошевелившегося игрока, </w:t>
      </w:r>
      <w:proofErr w:type="spellStart"/>
      <w:r w:rsidRPr="005D1238">
        <w:rPr>
          <w:rFonts w:ascii="Times New Roman" w:eastAsia="Times New Roman" w:hAnsi="Times New Roman" w:cs="Times New Roman"/>
          <w:sz w:val="24"/>
          <w:szCs w:val="24"/>
        </w:rPr>
        <w:t>совушка</w:t>
      </w:r>
      <w:proofErr w:type="spellEnd"/>
      <w:r w:rsidRPr="005D1238">
        <w:rPr>
          <w:rFonts w:ascii="Times New Roman" w:eastAsia="Times New Roman" w:hAnsi="Times New Roman" w:cs="Times New Roman"/>
          <w:sz w:val="24"/>
          <w:szCs w:val="24"/>
        </w:rPr>
        <w:t xml:space="preserve"> берет его за руку и уводит в «гнездо». Когда вы услы</w:t>
      </w:r>
      <w:r w:rsidRPr="005D1238">
        <w:rPr>
          <w:rFonts w:ascii="Times New Roman" w:eastAsia="Times New Roman" w:hAnsi="Times New Roman" w:cs="Times New Roman"/>
          <w:sz w:val="24"/>
          <w:szCs w:val="24"/>
        </w:rPr>
        <w:softHyphen/>
        <w:t>шите сигнал «День!», то снова начинайте двигаться. В этой игре есть правила, которые необходимо соблюдать:</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hAnsi="Times New Roman" w:cs="Times New Roman"/>
          <w:sz w:val="24"/>
          <w:szCs w:val="24"/>
        </w:rPr>
        <w:t xml:space="preserve">1)  </w:t>
      </w:r>
      <w:proofErr w:type="spellStart"/>
      <w:r w:rsidRPr="005D1238">
        <w:rPr>
          <w:rFonts w:ascii="Times New Roman" w:eastAsia="Times New Roman" w:hAnsi="Times New Roman" w:cs="Times New Roman"/>
          <w:sz w:val="24"/>
          <w:szCs w:val="24"/>
        </w:rPr>
        <w:t>совушка</w:t>
      </w:r>
      <w:proofErr w:type="spellEnd"/>
      <w:r w:rsidRPr="005D1238">
        <w:rPr>
          <w:rFonts w:ascii="Times New Roman" w:eastAsia="Times New Roman" w:hAnsi="Times New Roman" w:cs="Times New Roman"/>
          <w:sz w:val="24"/>
          <w:szCs w:val="24"/>
        </w:rPr>
        <w:t xml:space="preserve"> не имеет права долго наблюдать за одним и тем же игроком;</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hAnsi="Times New Roman" w:cs="Times New Roman"/>
          <w:sz w:val="24"/>
          <w:szCs w:val="24"/>
        </w:rPr>
        <w:t xml:space="preserve">2)  </w:t>
      </w:r>
      <w:r w:rsidRPr="005D1238">
        <w:rPr>
          <w:rFonts w:ascii="Times New Roman" w:eastAsia="Times New Roman" w:hAnsi="Times New Roman" w:cs="Times New Roman"/>
          <w:sz w:val="24"/>
          <w:szCs w:val="24"/>
        </w:rPr>
        <w:t xml:space="preserve">вырываться от </w:t>
      </w:r>
      <w:proofErr w:type="spellStart"/>
      <w:r w:rsidRPr="005D1238">
        <w:rPr>
          <w:rFonts w:ascii="Times New Roman" w:eastAsia="Times New Roman" w:hAnsi="Times New Roman" w:cs="Times New Roman"/>
          <w:sz w:val="24"/>
          <w:szCs w:val="24"/>
        </w:rPr>
        <w:t>совушки</w:t>
      </w:r>
      <w:proofErr w:type="spellEnd"/>
      <w:r w:rsidRPr="005D1238">
        <w:rPr>
          <w:rFonts w:ascii="Times New Roman" w:eastAsia="Times New Roman" w:hAnsi="Times New Roman" w:cs="Times New Roman"/>
          <w:sz w:val="24"/>
          <w:szCs w:val="24"/>
        </w:rPr>
        <w:t xml:space="preserve"> нельзя;</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hAnsi="Times New Roman" w:cs="Times New Roman"/>
          <w:sz w:val="24"/>
          <w:szCs w:val="24"/>
        </w:rPr>
        <w:t xml:space="preserve">3)  </w:t>
      </w:r>
      <w:r w:rsidRPr="005D1238">
        <w:rPr>
          <w:rFonts w:ascii="Times New Roman" w:eastAsia="Times New Roman" w:hAnsi="Times New Roman" w:cs="Times New Roman"/>
          <w:sz w:val="24"/>
          <w:szCs w:val="24"/>
        </w:rPr>
        <w:t xml:space="preserve">если </w:t>
      </w:r>
      <w:proofErr w:type="spellStart"/>
      <w:r w:rsidRPr="005D1238">
        <w:rPr>
          <w:rFonts w:ascii="Times New Roman" w:eastAsia="Times New Roman" w:hAnsi="Times New Roman" w:cs="Times New Roman"/>
          <w:sz w:val="24"/>
          <w:szCs w:val="24"/>
        </w:rPr>
        <w:t>совушка</w:t>
      </w:r>
      <w:proofErr w:type="spellEnd"/>
      <w:r w:rsidRPr="005D1238">
        <w:rPr>
          <w:rFonts w:ascii="Times New Roman" w:eastAsia="Times New Roman" w:hAnsi="Times New Roman" w:cs="Times New Roman"/>
          <w:sz w:val="24"/>
          <w:szCs w:val="24"/>
        </w:rPr>
        <w:t xml:space="preserve"> не замечает пошевелившихся игроков, а звучит сигнал «День!», то она улетает в гнездо без добычи».</w:t>
      </w:r>
    </w:p>
    <w:p w:rsid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 xml:space="preserve">Примечание. </w:t>
      </w:r>
      <w:r w:rsidRPr="005D1238">
        <w:rPr>
          <w:rFonts w:ascii="Times New Roman" w:eastAsia="Times New Roman" w:hAnsi="Times New Roman" w:cs="Times New Roman"/>
          <w:sz w:val="24"/>
          <w:szCs w:val="24"/>
        </w:rPr>
        <w:t>Роль «</w:t>
      </w:r>
      <w:proofErr w:type="spellStart"/>
      <w:r w:rsidRPr="005D1238">
        <w:rPr>
          <w:rFonts w:ascii="Times New Roman" w:eastAsia="Times New Roman" w:hAnsi="Times New Roman" w:cs="Times New Roman"/>
          <w:sz w:val="24"/>
          <w:szCs w:val="24"/>
        </w:rPr>
        <w:t>совушки</w:t>
      </w:r>
      <w:proofErr w:type="spellEnd"/>
      <w:r w:rsidRPr="005D1238">
        <w:rPr>
          <w:rFonts w:ascii="Times New Roman" w:eastAsia="Times New Roman" w:hAnsi="Times New Roman" w:cs="Times New Roman"/>
          <w:sz w:val="24"/>
          <w:szCs w:val="24"/>
        </w:rPr>
        <w:t>» в начале игры может взять на себя взрослый. Для повышения интереса к игре можно использовать маску и костюм совы.</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b/>
          <w:sz w:val="24"/>
          <w:szCs w:val="24"/>
        </w:rPr>
      </w:pPr>
      <w:r w:rsidRPr="005D1238">
        <w:rPr>
          <w:rFonts w:ascii="Times New Roman" w:eastAsia="Times New Roman" w:hAnsi="Times New Roman" w:cs="Times New Roman"/>
          <w:b/>
          <w:sz w:val="24"/>
          <w:szCs w:val="24"/>
        </w:rPr>
        <w:t xml:space="preserve"> «Кого назвали, тот и лови!»</w:t>
      </w: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b/>
          <w:sz w:val="24"/>
          <w:szCs w:val="24"/>
        </w:rPr>
        <w:t xml:space="preserve">Цель: </w:t>
      </w:r>
      <w:r w:rsidRPr="005D1238">
        <w:rPr>
          <w:rFonts w:ascii="Times New Roman" w:eastAsia="Times New Roman" w:hAnsi="Times New Roman" w:cs="Times New Roman"/>
          <w:sz w:val="24"/>
          <w:szCs w:val="24"/>
        </w:rPr>
        <w:t>формирование внимания, развитие скорости реакции.</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Оборудование: </w:t>
      </w:r>
      <w:r w:rsidRPr="005D1238">
        <w:rPr>
          <w:rFonts w:ascii="Times New Roman" w:eastAsia="Times New Roman" w:hAnsi="Times New Roman" w:cs="Times New Roman"/>
          <w:sz w:val="24"/>
          <w:szCs w:val="24"/>
        </w:rPr>
        <w:t>большой мяч.</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Описание: </w:t>
      </w:r>
      <w:r w:rsidRPr="005D1238">
        <w:rPr>
          <w:rFonts w:ascii="Times New Roman" w:eastAsia="Times New Roman" w:hAnsi="Times New Roman" w:cs="Times New Roman"/>
          <w:sz w:val="24"/>
          <w:szCs w:val="24"/>
        </w:rPr>
        <w:t>Каждый ребенок, свободно передвигаясь по пло</w:t>
      </w:r>
      <w:r w:rsidRPr="005D1238">
        <w:rPr>
          <w:rFonts w:ascii="Times New Roman" w:eastAsia="Times New Roman" w:hAnsi="Times New Roman" w:cs="Times New Roman"/>
          <w:sz w:val="24"/>
          <w:szCs w:val="24"/>
        </w:rPr>
        <w:softHyphen/>
        <w:t xml:space="preserve">щадке и услышав свое имя, должен подбежать, поймать мяч, бросить его вверх, назвав при этом имя кого-нибудь из </w:t>
      </w:r>
      <w:proofErr w:type="gramStart"/>
      <w:r w:rsidRPr="005D1238">
        <w:rPr>
          <w:rFonts w:ascii="Times New Roman" w:eastAsia="Times New Roman" w:hAnsi="Times New Roman" w:cs="Times New Roman"/>
          <w:sz w:val="24"/>
          <w:szCs w:val="24"/>
        </w:rPr>
        <w:t>играю</w:t>
      </w:r>
      <w:r w:rsidRPr="005D1238">
        <w:rPr>
          <w:rFonts w:ascii="Times New Roman" w:eastAsia="Times New Roman" w:hAnsi="Times New Roman" w:cs="Times New Roman"/>
          <w:sz w:val="24"/>
          <w:szCs w:val="24"/>
        </w:rPr>
        <w:softHyphen/>
        <w:t>щих</w:t>
      </w:r>
      <w:proofErr w:type="gramEnd"/>
      <w:r w:rsidRPr="005D1238">
        <w:rPr>
          <w:rFonts w:ascii="Times New Roman" w:eastAsia="Times New Roman" w:hAnsi="Times New Roman" w:cs="Times New Roman"/>
          <w:sz w:val="24"/>
          <w:szCs w:val="24"/>
        </w:rPr>
        <w:t>.</w:t>
      </w:r>
    </w:p>
    <w:p w:rsid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 xml:space="preserve">Инструкция: </w:t>
      </w:r>
      <w:r w:rsidRPr="005D1238">
        <w:rPr>
          <w:rFonts w:ascii="Times New Roman" w:eastAsia="Times New Roman" w:hAnsi="Times New Roman" w:cs="Times New Roman"/>
          <w:sz w:val="24"/>
          <w:szCs w:val="24"/>
        </w:rPr>
        <w:t>«Сейчас мы поиграем в игру «Кого назвали, тот и лови!». У меня в руках большой красивый мяч. Пока я его держу в руках, можно бегать, прыгать, ходить по площад</w:t>
      </w:r>
      <w:r w:rsidRPr="005D1238">
        <w:rPr>
          <w:rFonts w:ascii="Times New Roman" w:eastAsia="Times New Roman" w:hAnsi="Times New Roman" w:cs="Times New Roman"/>
          <w:sz w:val="24"/>
          <w:szCs w:val="24"/>
        </w:rPr>
        <w:softHyphen/>
        <w:t>ке. Как только я подброшу мяч вверх и назову имя кого-нибудь из вас, тот, чье имя я назову, как можно быстрее дол</w:t>
      </w:r>
      <w:r w:rsidRPr="005D1238">
        <w:rPr>
          <w:rFonts w:ascii="Times New Roman" w:eastAsia="Times New Roman" w:hAnsi="Times New Roman" w:cs="Times New Roman"/>
          <w:sz w:val="24"/>
          <w:szCs w:val="24"/>
        </w:rPr>
        <w:softHyphen/>
        <w:t>жен подбежать к мячу, поймать его и снова подбросить вверх, назвав при этом имя другого игрока. Так игра продолжается долгое время. Начинаем играть».</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b/>
          <w:sz w:val="24"/>
          <w:szCs w:val="24"/>
        </w:rPr>
      </w:pPr>
      <w:r w:rsidRPr="005D1238">
        <w:rPr>
          <w:rFonts w:ascii="Times New Roman" w:eastAsia="Times New Roman" w:hAnsi="Times New Roman" w:cs="Times New Roman"/>
          <w:b/>
          <w:sz w:val="24"/>
          <w:szCs w:val="24"/>
        </w:rPr>
        <w:t xml:space="preserve"> «Воробьи и вороны».</w:t>
      </w: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 xml:space="preserve">Цель: </w:t>
      </w:r>
      <w:r w:rsidRPr="005D1238">
        <w:rPr>
          <w:rFonts w:ascii="Times New Roman" w:eastAsia="Times New Roman" w:hAnsi="Times New Roman" w:cs="Times New Roman"/>
          <w:sz w:val="24"/>
          <w:szCs w:val="24"/>
        </w:rPr>
        <w:t xml:space="preserve">формирование внимания, развитие скорости реакции. </w:t>
      </w: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 xml:space="preserve">Оборудование: </w:t>
      </w:r>
      <w:r w:rsidRPr="005D1238">
        <w:rPr>
          <w:rFonts w:ascii="Times New Roman" w:eastAsia="Times New Roman" w:hAnsi="Times New Roman" w:cs="Times New Roman"/>
          <w:sz w:val="24"/>
          <w:szCs w:val="24"/>
        </w:rPr>
        <w:t>кубики, мячи (вдвое меньше, чем участни</w:t>
      </w:r>
      <w:r w:rsidRPr="005D1238">
        <w:rPr>
          <w:rFonts w:ascii="Times New Roman" w:eastAsia="Times New Roman" w:hAnsi="Times New Roman" w:cs="Times New Roman"/>
          <w:sz w:val="24"/>
          <w:szCs w:val="24"/>
        </w:rPr>
        <w:softHyphen/>
        <w:t xml:space="preserve">ков игры). </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Описание:</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а)  Играющие делятся на две команды. Каждый ребенок по указанию взрослого выполняет различные движения на месте (присесть, руки вверх, в стороны, руки прижать к гру</w:t>
      </w:r>
      <w:r w:rsidRPr="005D1238">
        <w:rPr>
          <w:rFonts w:ascii="Times New Roman" w:eastAsia="Times New Roman" w:hAnsi="Times New Roman" w:cs="Times New Roman"/>
          <w:sz w:val="24"/>
          <w:szCs w:val="24"/>
        </w:rPr>
        <w:softHyphen/>
        <w:t xml:space="preserve">ди...). В зависимости от команды взрослого — «вороны» или «воробьи» — все игроки устремляются к соответствующим предметам (кубикам, мячам). Предметы достаются </w:t>
      </w:r>
      <w:proofErr w:type="gramStart"/>
      <w:r w:rsidRPr="005D1238">
        <w:rPr>
          <w:rFonts w:ascii="Times New Roman" w:eastAsia="Times New Roman" w:hAnsi="Times New Roman" w:cs="Times New Roman"/>
          <w:sz w:val="24"/>
          <w:szCs w:val="24"/>
        </w:rPr>
        <w:t>вниматель</w:t>
      </w:r>
      <w:r w:rsidRPr="005D1238">
        <w:rPr>
          <w:rFonts w:ascii="Times New Roman" w:eastAsia="Times New Roman" w:hAnsi="Times New Roman" w:cs="Times New Roman"/>
          <w:sz w:val="24"/>
          <w:szCs w:val="24"/>
        </w:rPr>
        <w:softHyphen/>
        <w:t>ным</w:t>
      </w:r>
      <w:proofErr w:type="gramEnd"/>
      <w:r w:rsidRPr="005D1238">
        <w:rPr>
          <w:rFonts w:ascii="Times New Roman" w:eastAsia="Times New Roman" w:hAnsi="Times New Roman" w:cs="Times New Roman"/>
          <w:sz w:val="24"/>
          <w:szCs w:val="24"/>
        </w:rPr>
        <w:t xml:space="preserve"> и быстрым. По окончании 2—3 таких игр подсчитываются очки, и объявляется команда-победительница.</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б)  На команды дети не делятся, каждый играет сам за себя. Ребенок, оставшийся без предмета, выбывает из игры.</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Инструкция: </w:t>
      </w:r>
      <w:r w:rsidRPr="005D1238">
        <w:rPr>
          <w:rFonts w:ascii="Times New Roman" w:eastAsia="Times New Roman" w:hAnsi="Times New Roman" w:cs="Times New Roman"/>
          <w:sz w:val="24"/>
          <w:szCs w:val="24"/>
        </w:rPr>
        <w:t>«Хотите узнать, кто из вас ловкий и внима</w:t>
      </w:r>
      <w:r w:rsidRPr="005D1238">
        <w:rPr>
          <w:rFonts w:ascii="Times New Roman" w:eastAsia="Times New Roman" w:hAnsi="Times New Roman" w:cs="Times New Roman"/>
          <w:sz w:val="24"/>
          <w:szCs w:val="24"/>
        </w:rPr>
        <w:softHyphen/>
        <w:t>тельный? Тогда поиграем в одну игру, которая называется «Воробьи и вороны».</w:t>
      </w: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lastRenderedPageBreak/>
        <w:t xml:space="preserve">а) Сейчас мы </w:t>
      </w:r>
      <w:proofErr w:type="gramStart"/>
      <w:r w:rsidRPr="005D1238">
        <w:rPr>
          <w:rFonts w:ascii="Times New Roman" w:eastAsia="Times New Roman" w:hAnsi="Times New Roman" w:cs="Times New Roman"/>
          <w:sz w:val="24"/>
          <w:szCs w:val="24"/>
        </w:rPr>
        <w:t>разделимся на две команды и каждый из вас запомнит</w:t>
      </w:r>
      <w:proofErr w:type="gramEnd"/>
      <w:r w:rsidRPr="005D1238">
        <w:rPr>
          <w:rFonts w:ascii="Times New Roman" w:eastAsia="Times New Roman" w:hAnsi="Times New Roman" w:cs="Times New Roman"/>
          <w:sz w:val="24"/>
          <w:szCs w:val="24"/>
        </w:rPr>
        <w:t>, в какую команду он попал. Справа от вас разложе</w:t>
      </w:r>
      <w:r w:rsidRPr="005D1238">
        <w:rPr>
          <w:rFonts w:ascii="Times New Roman" w:eastAsia="Times New Roman" w:hAnsi="Times New Roman" w:cs="Times New Roman"/>
          <w:sz w:val="24"/>
          <w:szCs w:val="24"/>
        </w:rPr>
        <w:softHyphen/>
        <w:t>ны кубики («вороны»), слева — маленькие мячи («воробьи»). По моему указанию вы будете выполнять различные движе</w:t>
      </w:r>
      <w:r w:rsidRPr="005D1238">
        <w:rPr>
          <w:rFonts w:ascii="Times New Roman" w:eastAsia="Times New Roman" w:hAnsi="Times New Roman" w:cs="Times New Roman"/>
          <w:sz w:val="24"/>
          <w:szCs w:val="24"/>
        </w:rPr>
        <w:softHyphen/>
        <w:t>ния на месте</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 xml:space="preserve"> (присесть, руки в стороны, вверх и т.п.). Когда услышите слово «во-</w:t>
      </w:r>
      <w:proofErr w:type="spellStart"/>
      <w:r w:rsidRPr="005D1238">
        <w:rPr>
          <w:rFonts w:ascii="Times New Roman" w:eastAsia="Times New Roman" w:hAnsi="Times New Roman" w:cs="Times New Roman"/>
          <w:sz w:val="24"/>
          <w:szCs w:val="24"/>
        </w:rPr>
        <w:t>ро</w:t>
      </w:r>
      <w:proofErr w:type="spellEnd"/>
      <w:r w:rsidRPr="005D1238">
        <w:rPr>
          <w:rFonts w:ascii="Times New Roman" w:eastAsia="Times New Roman" w:hAnsi="Times New Roman" w:cs="Times New Roman"/>
          <w:sz w:val="24"/>
          <w:szCs w:val="24"/>
        </w:rPr>
        <w:t>-</w:t>
      </w:r>
      <w:proofErr w:type="spellStart"/>
      <w:r w:rsidRPr="005D1238">
        <w:rPr>
          <w:rFonts w:ascii="Times New Roman" w:eastAsia="Times New Roman" w:hAnsi="Times New Roman" w:cs="Times New Roman"/>
          <w:sz w:val="24"/>
          <w:szCs w:val="24"/>
        </w:rPr>
        <w:t>ны</w:t>
      </w:r>
      <w:proofErr w:type="spellEnd"/>
      <w:r w:rsidRPr="005D1238">
        <w:rPr>
          <w:rFonts w:ascii="Times New Roman" w:eastAsia="Times New Roman" w:hAnsi="Times New Roman" w:cs="Times New Roman"/>
          <w:sz w:val="24"/>
          <w:szCs w:val="24"/>
        </w:rPr>
        <w:t>», то на слог «</w:t>
      </w:r>
      <w:proofErr w:type="spellStart"/>
      <w:r w:rsidRPr="005D1238">
        <w:rPr>
          <w:rFonts w:ascii="Times New Roman" w:eastAsia="Times New Roman" w:hAnsi="Times New Roman" w:cs="Times New Roman"/>
          <w:sz w:val="24"/>
          <w:szCs w:val="24"/>
        </w:rPr>
        <w:t>ны</w:t>
      </w:r>
      <w:proofErr w:type="spellEnd"/>
      <w:r w:rsidRPr="005D1238">
        <w:rPr>
          <w:rFonts w:ascii="Times New Roman" w:eastAsia="Times New Roman" w:hAnsi="Times New Roman" w:cs="Times New Roman"/>
          <w:sz w:val="24"/>
          <w:szCs w:val="24"/>
        </w:rPr>
        <w:t>» вы все должны успеть схватить по кубику, а при произнесении мною после</w:t>
      </w:r>
      <w:r w:rsidRPr="005D1238">
        <w:rPr>
          <w:rFonts w:ascii="Times New Roman" w:eastAsia="Times New Roman" w:hAnsi="Times New Roman" w:cs="Times New Roman"/>
          <w:sz w:val="24"/>
          <w:szCs w:val="24"/>
        </w:rPr>
        <w:softHyphen/>
        <w:t>днего слога слова «во-</w:t>
      </w:r>
      <w:proofErr w:type="spellStart"/>
      <w:r w:rsidRPr="005D1238">
        <w:rPr>
          <w:rFonts w:ascii="Times New Roman" w:eastAsia="Times New Roman" w:hAnsi="Times New Roman" w:cs="Times New Roman"/>
          <w:sz w:val="24"/>
          <w:szCs w:val="24"/>
        </w:rPr>
        <w:t>ро</w:t>
      </w:r>
      <w:proofErr w:type="spellEnd"/>
      <w:r w:rsidRPr="005D1238">
        <w:rPr>
          <w:rFonts w:ascii="Times New Roman" w:eastAsia="Times New Roman" w:hAnsi="Times New Roman" w:cs="Times New Roman"/>
          <w:sz w:val="24"/>
          <w:szCs w:val="24"/>
        </w:rPr>
        <w:t>-</w:t>
      </w:r>
      <w:proofErr w:type="spellStart"/>
      <w:r w:rsidRPr="005D1238">
        <w:rPr>
          <w:rFonts w:ascii="Times New Roman" w:eastAsia="Times New Roman" w:hAnsi="Times New Roman" w:cs="Times New Roman"/>
          <w:sz w:val="24"/>
          <w:szCs w:val="24"/>
        </w:rPr>
        <w:t>бьи</w:t>
      </w:r>
      <w:proofErr w:type="spellEnd"/>
      <w:r w:rsidRPr="005D1238">
        <w:rPr>
          <w:rFonts w:ascii="Times New Roman" w:eastAsia="Times New Roman" w:hAnsi="Times New Roman" w:cs="Times New Roman"/>
          <w:sz w:val="24"/>
          <w:szCs w:val="24"/>
        </w:rPr>
        <w:t>» все вы должны будете бежать к мячам, стараясь схватить по одному предмету. По окончании нескольких таких игр подсчитаем выигрышные очки за каж</w:t>
      </w:r>
      <w:r w:rsidRPr="005D1238">
        <w:rPr>
          <w:rFonts w:ascii="Times New Roman" w:eastAsia="Times New Roman" w:hAnsi="Times New Roman" w:cs="Times New Roman"/>
          <w:sz w:val="24"/>
          <w:szCs w:val="24"/>
        </w:rPr>
        <w:softHyphen/>
        <w:t>дый предмет и объявим команду-победительницу.</w:t>
      </w: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t>б)  Встаньте в колонну по одному. Справа от вас разложены кубики («вороны»), слева — маленькие мячи («воробьи»). По моей команде вы будете выполнять различные движения на месте (присесть, руки в стороны, вверх и т.п.). Когда я произнесу последний слог слова «во-</w:t>
      </w:r>
      <w:proofErr w:type="spellStart"/>
      <w:r w:rsidRPr="005D1238">
        <w:rPr>
          <w:rFonts w:ascii="Times New Roman" w:eastAsia="Times New Roman" w:hAnsi="Times New Roman" w:cs="Times New Roman"/>
          <w:sz w:val="24"/>
          <w:szCs w:val="24"/>
        </w:rPr>
        <w:t>ро</w:t>
      </w:r>
      <w:proofErr w:type="spellEnd"/>
      <w:r w:rsidRPr="005D1238">
        <w:rPr>
          <w:rFonts w:ascii="Times New Roman" w:eastAsia="Times New Roman" w:hAnsi="Times New Roman" w:cs="Times New Roman"/>
          <w:sz w:val="24"/>
          <w:szCs w:val="24"/>
        </w:rPr>
        <w:t>-</w:t>
      </w:r>
      <w:proofErr w:type="spellStart"/>
      <w:r w:rsidRPr="005D1238">
        <w:rPr>
          <w:rFonts w:ascii="Times New Roman" w:eastAsia="Times New Roman" w:hAnsi="Times New Roman" w:cs="Times New Roman"/>
          <w:sz w:val="24"/>
          <w:szCs w:val="24"/>
        </w:rPr>
        <w:t>ны</w:t>
      </w:r>
      <w:proofErr w:type="spellEnd"/>
      <w:r w:rsidRPr="005D1238">
        <w:rPr>
          <w:rFonts w:ascii="Times New Roman" w:eastAsia="Times New Roman" w:hAnsi="Times New Roman" w:cs="Times New Roman"/>
          <w:sz w:val="24"/>
          <w:szCs w:val="24"/>
        </w:rPr>
        <w:t>», каждый из вас должен успеть схватить кубик, а при произнесении последнего слога слова «во-</w:t>
      </w:r>
      <w:proofErr w:type="spellStart"/>
      <w:r w:rsidRPr="005D1238">
        <w:rPr>
          <w:rFonts w:ascii="Times New Roman" w:eastAsia="Times New Roman" w:hAnsi="Times New Roman" w:cs="Times New Roman"/>
          <w:sz w:val="24"/>
          <w:szCs w:val="24"/>
        </w:rPr>
        <w:t>ро</w:t>
      </w:r>
      <w:proofErr w:type="spellEnd"/>
      <w:r w:rsidRPr="005D1238">
        <w:rPr>
          <w:rFonts w:ascii="Times New Roman" w:eastAsia="Times New Roman" w:hAnsi="Times New Roman" w:cs="Times New Roman"/>
          <w:sz w:val="24"/>
          <w:szCs w:val="24"/>
        </w:rPr>
        <w:t>-</w:t>
      </w:r>
      <w:proofErr w:type="spellStart"/>
      <w:r w:rsidRPr="005D1238">
        <w:rPr>
          <w:rFonts w:ascii="Times New Roman" w:eastAsia="Times New Roman" w:hAnsi="Times New Roman" w:cs="Times New Roman"/>
          <w:sz w:val="24"/>
          <w:szCs w:val="24"/>
        </w:rPr>
        <w:t>бьи</w:t>
      </w:r>
      <w:proofErr w:type="spellEnd"/>
      <w:r w:rsidRPr="005D1238">
        <w:rPr>
          <w:rFonts w:ascii="Times New Roman" w:eastAsia="Times New Roman" w:hAnsi="Times New Roman" w:cs="Times New Roman"/>
          <w:sz w:val="24"/>
          <w:szCs w:val="24"/>
        </w:rPr>
        <w:t xml:space="preserve">» каждый из вас должен схватить мяч. Кому предмет не достался — выходит из игры. Начинаем играть». </w:t>
      </w:r>
    </w:p>
    <w:p w:rsid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 xml:space="preserve">Примечание. </w:t>
      </w:r>
      <w:r w:rsidRPr="005D1238">
        <w:rPr>
          <w:rFonts w:ascii="Times New Roman" w:eastAsia="Times New Roman" w:hAnsi="Times New Roman" w:cs="Times New Roman"/>
          <w:sz w:val="24"/>
          <w:szCs w:val="24"/>
        </w:rPr>
        <w:t>Для игры можно использовать мешочки с песком, погремушки, флажки и т.п.</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b/>
          <w:sz w:val="24"/>
          <w:szCs w:val="24"/>
        </w:rPr>
      </w:pPr>
      <w:r w:rsidRPr="005D1238">
        <w:rPr>
          <w:rFonts w:ascii="Times New Roman" w:eastAsia="Times New Roman" w:hAnsi="Times New Roman" w:cs="Times New Roman"/>
          <w:b/>
          <w:sz w:val="24"/>
          <w:szCs w:val="24"/>
        </w:rPr>
        <w:t xml:space="preserve"> «Море волнуется»</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sz w:val="24"/>
          <w:szCs w:val="24"/>
        </w:rPr>
        <w:t>Цель:</w:t>
      </w:r>
      <w:r w:rsidRPr="005D1238">
        <w:rPr>
          <w:rFonts w:ascii="Times New Roman" w:eastAsia="Times New Roman" w:hAnsi="Times New Roman" w:cs="Times New Roman"/>
          <w:sz w:val="24"/>
          <w:szCs w:val="24"/>
        </w:rPr>
        <w:t xml:space="preserve"> формирование внимания, развитие скорости реакции.</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Оборудование: </w:t>
      </w:r>
      <w:r w:rsidRPr="005D1238">
        <w:rPr>
          <w:rFonts w:ascii="Times New Roman" w:eastAsia="Times New Roman" w:hAnsi="Times New Roman" w:cs="Times New Roman"/>
          <w:sz w:val="24"/>
          <w:szCs w:val="24"/>
        </w:rPr>
        <w:t>на полу заранее нарисованы круги по ко</w:t>
      </w:r>
      <w:r w:rsidRPr="005D1238">
        <w:rPr>
          <w:rFonts w:ascii="Times New Roman" w:eastAsia="Times New Roman" w:hAnsi="Times New Roman" w:cs="Times New Roman"/>
          <w:sz w:val="24"/>
          <w:szCs w:val="24"/>
        </w:rPr>
        <w:softHyphen/>
        <w:t xml:space="preserve">личеству </w:t>
      </w:r>
      <w:proofErr w:type="gramStart"/>
      <w:r w:rsidRPr="005D1238">
        <w:rPr>
          <w:rFonts w:ascii="Times New Roman" w:eastAsia="Times New Roman" w:hAnsi="Times New Roman" w:cs="Times New Roman"/>
          <w:sz w:val="24"/>
          <w:szCs w:val="24"/>
        </w:rPr>
        <w:t>играющих</w:t>
      </w:r>
      <w:proofErr w:type="gramEnd"/>
      <w:r w:rsidRPr="005D1238">
        <w:rPr>
          <w:rFonts w:ascii="Times New Roman" w:eastAsia="Times New Roman" w:hAnsi="Times New Roman" w:cs="Times New Roman"/>
          <w:sz w:val="24"/>
          <w:szCs w:val="24"/>
        </w:rPr>
        <w:t>.</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Описание. </w:t>
      </w:r>
      <w:r w:rsidRPr="005D1238">
        <w:rPr>
          <w:rFonts w:ascii="Times New Roman" w:eastAsia="Times New Roman" w:hAnsi="Times New Roman" w:cs="Times New Roman"/>
          <w:sz w:val="24"/>
          <w:szCs w:val="24"/>
        </w:rPr>
        <w:t>Следуя командам водящего, дети, держась за руки, ходят друг за другом, а затем разбегаются, стараясь занять пустые круги. Кто остается без круга, становится во</w:t>
      </w:r>
      <w:r w:rsidRPr="005D1238">
        <w:rPr>
          <w:rFonts w:ascii="Times New Roman" w:eastAsia="Times New Roman" w:hAnsi="Times New Roman" w:cs="Times New Roman"/>
          <w:sz w:val="24"/>
          <w:szCs w:val="24"/>
        </w:rPr>
        <w:softHyphen/>
        <w:t>дящим.</w:t>
      </w: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 xml:space="preserve">Инструкция: </w:t>
      </w:r>
      <w:r w:rsidRPr="005D1238">
        <w:rPr>
          <w:rFonts w:ascii="Times New Roman" w:eastAsia="Times New Roman" w:hAnsi="Times New Roman" w:cs="Times New Roman"/>
          <w:sz w:val="24"/>
          <w:szCs w:val="24"/>
        </w:rPr>
        <w:t>«Хотите поиграть в интересную игру? Я буду водящим. Каждый из вас займет круг и будет внимательно слушать меня. Я буду ходить между вами «змейкой». Неко</w:t>
      </w:r>
      <w:r w:rsidRPr="005D1238">
        <w:rPr>
          <w:rFonts w:ascii="Times New Roman" w:eastAsia="Times New Roman" w:hAnsi="Times New Roman" w:cs="Times New Roman"/>
          <w:sz w:val="24"/>
          <w:szCs w:val="24"/>
        </w:rPr>
        <w:softHyphen/>
        <w:t>торым игрокам я дам команду: «Море волнуется!» Все, кому я дам такую команду, выстраиваются цепочкой и, взявшись за руки, ходят за мной вдоль оставшихся детей. Как только я дам команду: «Море спокойно!», вы должны бежать и зани</w:t>
      </w:r>
      <w:r w:rsidRPr="005D1238">
        <w:rPr>
          <w:rFonts w:ascii="Times New Roman" w:eastAsia="Times New Roman" w:hAnsi="Times New Roman" w:cs="Times New Roman"/>
          <w:sz w:val="24"/>
          <w:szCs w:val="24"/>
        </w:rPr>
        <w:softHyphen/>
        <w:t>мать какой-либо круг. Я тоже постараюсь занять один из кру</w:t>
      </w:r>
      <w:r w:rsidRPr="005D1238">
        <w:rPr>
          <w:rFonts w:ascii="Times New Roman" w:eastAsia="Times New Roman" w:hAnsi="Times New Roman" w:cs="Times New Roman"/>
          <w:sz w:val="24"/>
          <w:szCs w:val="24"/>
        </w:rPr>
        <w:softHyphen/>
        <w:t>гов. Тот, кто остался без круга, становится водящим, и игра повторяется. Вы готовы поиграть?..»</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Примечание. </w:t>
      </w:r>
      <w:r w:rsidRPr="005D1238">
        <w:rPr>
          <w:rFonts w:ascii="Times New Roman" w:eastAsia="Times New Roman" w:hAnsi="Times New Roman" w:cs="Times New Roman"/>
          <w:sz w:val="24"/>
          <w:szCs w:val="24"/>
        </w:rPr>
        <w:t>Круги для игры в группе можно вырезать из войлока. Если игра проводится на воздухе, круги можно на</w:t>
      </w:r>
      <w:r w:rsidRPr="005D1238">
        <w:rPr>
          <w:rFonts w:ascii="Times New Roman" w:eastAsia="Times New Roman" w:hAnsi="Times New Roman" w:cs="Times New Roman"/>
          <w:sz w:val="24"/>
          <w:szCs w:val="24"/>
        </w:rPr>
        <w:softHyphen/>
        <w:t>рисовать мелом на асфальте.</w:t>
      </w:r>
    </w:p>
    <w:p w:rsid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b/>
          <w:sz w:val="24"/>
          <w:szCs w:val="24"/>
        </w:rPr>
      </w:pPr>
      <w:r w:rsidRPr="005D1238">
        <w:rPr>
          <w:rFonts w:ascii="Times New Roman" w:eastAsia="Times New Roman" w:hAnsi="Times New Roman" w:cs="Times New Roman"/>
          <w:b/>
          <w:sz w:val="24"/>
          <w:szCs w:val="24"/>
        </w:rPr>
        <w:t xml:space="preserve"> «Зеваки».</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Цель: </w:t>
      </w:r>
      <w:r w:rsidRPr="005D1238">
        <w:rPr>
          <w:rFonts w:ascii="Times New Roman" w:eastAsia="Times New Roman" w:hAnsi="Times New Roman" w:cs="Times New Roman"/>
          <w:sz w:val="24"/>
          <w:szCs w:val="24"/>
        </w:rPr>
        <w:t>развитие произвольного внимания.</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Оборудование: </w:t>
      </w:r>
      <w:r w:rsidRPr="005D1238">
        <w:rPr>
          <w:rFonts w:ascii="Times New Roman" w:eastAsia="Times New Roman" w:hAnsi="Times New Roman" w:cs="Times New Roman"/>
          <w:sz w:val="24"/>
          <w:szCs w:val="24"/>
        </w:rPr>
        <w:t>бубен, проигрыватель для музыкального со</w:t>
      </w:r>
      <w:r w:rsidRPr="005D1238">
        <w:rPr>
          <w:rFonts w:ascii="Times New Roman" w:eastAsia="Times New Roman" w:hAnsi="Times New Roman" w:cs="Times New Roman"/>
          <w:sz w:val="24"/>
          <w:szCs w:val="24"/>
        </w:rPr>
        <w:softHyphen/>
        <w:t>провождения (Э. Жак-</w:t>
      </w:r>
      <w:proofErr w:type="spellStart"/>
      <w:r w:rsidRPr="005D1238">
        <w:rPr>
          <w:rFonts w:ascii="Times New Roman" w:eastAsia="Times New Roman" w:hAnsi="Times New Roman" w:cs="Times New Roman"/>
          <w:sz w:val="24"/>
          <w:szCs w:val="24"/>
        </w:rPr>
        <w:t>Далькроз</w:t>
      </w:r>
      <w:proofErr w:type="spellEnd"/>
      <w:r w:rsidRPr="005D1238">
        <w:rPr>
          <w:rFonts w:ascii="Times New Roman" w:eastAsia="Times New Roman" w:hAnsi="Times New Roman" w:cs="Times New Roman"/>
          <w:sz w:val="24"/>
          <w:szCs w:val="24"/>
        </w:rPr>
        <w:t xml:space="preserve"> «Марш»).</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Описание: </w:t>
      </w:r>
      <w:r w:rsidRPr="005D1238">
        <w:rPr>
          <w:rFonts w:ascii="Times New Roman" w:eastAsia="Times New Roman" w:hAnsi="Times New Roman" w:cs="Times New Roman"/>
          <w:sz w:val="24"/>
          <w:szCs w:val="24"/>
        </w:rPr>
        <w:t>Держась за руки и двигаясь по кругу под му</w:t>
      </w:r>
      <w:r w:rsidRPr="005D1238">
        <w:rPr>
          <w:rFonts w:ascii="Times New Roman" w:eastAsia="Times New Roman" w:hAnsi="Times New Roman" w:cs="Times New Roman"/>
          <w:sz w:val="24"/>
          <w:szCs w:val="24"/>
        </w:rPr>
        <w:softHyphen/>
        <w:t>зыку, дети по сигналу взрослого делают четыре хлопка и ме</w:t>
      </w:r>
      <w:r w:rsidRPr="005D1238">
        <w:rPr>
          <w:rFonts w:ascii="Times New Roman" w:eastAsia="Times New Roman" w:hAnsi="Times New Roman" w:cs="Times New Roman"/>
          <w:sz w:val="24"/>
          <w:szCs w:val="24"/>
        </w:rPr>
        <w:softHyphen/>
        <w:t>няют направление. За неправильное выполнение сигнала уда</w:t>
      </w:r>
      <w:r w:rsidRPr="005D1238">
        <w:rPr>
          <w:rFonts w:ascii="Times New Roman" w:eastAsia="Times New Roman" w:hAnsi="Times New Roman" w:cs="Times New Roman"/>
          <w:sz w:val="24"/>
          <w:szCs w:val="24"/>
        </w:rPr>
        <w:softHyphen/>
        <w:t>ляют из игры.</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Инструкция: «Сейчас мы поиграем. Возьмитесь за руки и пойдемте под музыку по кругу. Слушайте сигнал (взрослый бьет в бубен). Услышав сигнал, нужно остановиться, хлоп</w:t>
      </w:r>
      <w:r w:rsidRPr="005D1238">
        <w:rPr>
          <w:rFonts w:ascii="Times New Roman" w:eastAsia="Times New Roman" w:hAnsi="Times New Roman" w:cs="Times New Roman"/>
          <w:sz w:val="24"/>
          <w:szCs w:val="24"/>
        </w:rPr>
        <w:softHyphen/>
        <w:t>нуть в ладоши 4 раза и, повернувшись кругом (в противопо</w:t>
      </w:r>
      <w:r w:rsidRPr="005D1238">
        <w:rPr>
          <w:rFonts w:ascii="Times New Roman" w:eastAsia="Times New Roman" w:hAnsi="Times New Roman" w:cs="Times New Roman"/>
          <w:sz w:val="24"/>
          <w:szCs w:val="24"/>
        </w:rPr>
        <w:softHyphen/>
        <w:t>ложную сторону), продолжить движение. Совершивший ошиб</w:t>
      </w:r>
      <w:r w:rsidRPr="005D1238">
        <w:rPr>
          <w:rFonts w:ascii="Times New Roman" w:eastAsia="Times New Roman" w:hAnsi="Times New Roman" w:cs="Times New Roman"/>
          <w:sz w:val="24"/>
          <w:szCs w:val="24"/>
        </w:rPr>
        <w:softHyphen/>
        <w:t>ку — «зевака» выходит из игры. Когда все «зеваки» выйдут из игры, останутся самые внимательные — они победители».</w:t>
      </w:r>
    </w:p>
    <w:p w:rsid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b/>
          <w:sz w:val="24"/>
          <w:szCs w:val="24"/>
        </w:rPr>
      </w:pPr>
      <w:r w:rsidRPr="005D1238">
        <w:rPr>
          <w:rFonts w:ascii="Times New Roman" w:eastAsia="Times New Roman" w:hAnsi="Times New Roman" w:cs="Times New Roman"/>
          <w:b/>
          <w:sz w:val="24"/>
          <w:szCs w:val="24"/>
        </w:rPr>
        <w:t xml:space="preserve"> «Найди игрушку».</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Цель: </w:t>
      </w:r>
      <w:r w:rsidRPr="005D1238">
        <w:rPr>
          <w:rFonts w:ascii="Times New Roman" w:eastAsia="Times New Roman" w:hAnsi="Times New Roman" w:cs="Times New Roman"/>
          <w:sz w:val="24"/>
          <w:szCs w:val="24"/>
        </w:rPr>
        <w:t>развитие устойчивости и объема внимания.</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Оборудование: </w:t>
      </w:r>
      <w:r w:rsidRPr="005D1238">
        <w:rPr>
          <w:rFonts w:ascii="Times New Roman" w:eastAsia="Times New Roman" w:hAnsi="Times New Roman" w:cs="Times New Roman"/>
          <w:sz w:val="24"/>
          <w:szCs w:val="24"/>
        </w:rPr>
        <w:t>игрушки или предметы, заранее расстав</w:t>
      </w:r>
      <w:r w:rsidRPr="005D1238">
        <w:rPr>
          <w:rFonts w:ascii="Times New Roman" w:eastAsia="Times New Roman" w:hAnsi="Times New Roman" w:cs="Times New Roman"/>
          <w:sz w:val="24"/>
          <w:szCs w:val="24"/>
        </w:rPr>
        <w:softHyphen/>
        <w:t>ленные по комнате.</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Описание. </w:t>
      </w:r>
      <w:r w:rsidRPr="005D1238">
        <w:rPr>
          <w:rFonts w:ascii="Times New Roman" w:eastAsia="Times New Roman" w:hAnsi="Times New Roman" w:cs="Times New Roman"/>
          <w:sz w:val="24"/>
          <w:szCs w:val="24"/>
        </w:rPr>
        <w:t>Взрослый описывает какую-либо игрушку, на</w:t>
      </w:r>
      <w:r w:rsidRPr="005D1238">
        <w:rPr>
          <w:rFonts w:ascii="Times New Roman" w:eastAsia="Times New Roman" w:hAnsi="Times New Roman" w:cs="Times New Roman"/>
          <w:sz w:val="24"/>
          <w:szCs w:val="24"/>
        </w:rPr>
        <w:softHyphen/>
        <w:t>ходящуюся в комнате, не называя ее. Дети могут задавать уточняющие вопросы. Затем их просят найти предмет, о ко</w:t>
      </w:r>
      <w:r w:rsidRPr="005D1238">
        <w:rPr>
          <w:rFonts w:ascii="Times New Roman" w:eastAsia="Times New Roman" w:hAnsi="Times New Roman" w:cs="Times New Roman"/>
          <w:sz w:val="24"/>
          <w:szCs w:val="24"/>
        </w:rPr>
        <w:softHyphen/>
        <w:t>тором шла речь.</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Инструкция: </w:t>
      </w:r>
      <w:r w:rsidRPr="005D1238">
        <w:rPr>
          <w:rFonts w:ascii="Times New Roman" w:eastAsia="Times New Roman" w:hAnsi="Times New Roman" w:cs="Times New Roman"/>
          <w:sz w:val="24"/>
          <w:szCs w:val="24"/>
        </w:rPr>
        <w:t>«Сейчас мы поиграем в игру «Найди игруш</w:t>
      </w:r>
      <w:r w:rsidRPr="005D1238">
        <w:rPr>
          <w:rFonts w:ascii="Times New Roman" w:eastAsia="Times New Roman" w:hAnsi="Times New Roman" w:cs="Times New Roman"/>
          <w:sz w:val="24"/>
          <w:szCs w:val="24"/>
        </w:rPr>
        <w:softHyphen/>
        <w:t>ку». Будьте внимательны. Я буду описывать какой-нибудь предмет. Можно задавать мне уточняющие вопросы о внеш</w:t>
      </w:r>
      <w:r w:rsidRPr="005D1238">
        <w:rPr>
          <w:rFonts w:ascii="Times New Roman" w:eastAsia="Times New Roman" w:hAnsi="Times New Roman" w:cs="Times New Roman"/>
          <w:sz w:val="24"/>
          <w:szCs w:val="24"/>
        </w:rPr>
        <w:softHyphen/>
        <w:t>нем виде предмета, о его местоположении, о его качествах, о его значении. Например, я говорю: «Этот предмет круглой формы, красного цвета, лежит на полочке». Петя задает воп</w:t>
      </w:r>
      <w:r w:rsidRPr="005D1238">
        <w:rPr>
          <w:rFonts w:ascii="Times New Roman" w:eastAsia="Times New Roman" w:hAnsi="Times New Roman" w:cs="Times New Roman"/>
          <w:sz w:val="24"/>
          <w:szCs w:val="24"/>
        </w:rPr>
        <w:softHyphen/>
        <w:t>рос: «Он большой или маленький?» Я отвечаю: «Он малень</w:t>
      </w:r>
      <w:r w:rsidRPr="005D1238">
        <w:rPr>
          <w:rFonts w:ascii="Times New Roman" w:eastAsia="Times New Roman" w:hAnsi="Times New Roman" w:cs="Times New Roman"/>
          <w:sz w:val="24"/>
          <w:szCs w:val="24"/>
        </w:rPr>
        <w:softHyphen/>
        <w:t>кий». Лена задает вопрос: «Его можно есть?» Я отвечаю: «Он несъедобный, но им можно играть». Оля отвечает: «Мяч». Я говорю: «Правильно». Начинаем играть».</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lastRenderedPageBreak/>
        <w:t xml:space="preserve">Примечание. </w:t>
      </w:r>
      <w:r w:rsidRPr="005D1238">
        <w:rPr>
          <w:rFonts w:ascii="Times New Roman" w:eastAsia="Times New Roman" w:hAnsi="Times New Roman" w:cs="Times New Roman"/>
          <w:sz w:val="24"/>
          <w:szCs w:val="24"/>
        </w:rPr>
        <w:t>Примеры описаний:</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hAnsi="Times New Roman" w:cs="Times New Roman"/>
          <w:sz w:val="24"/>
          <w:szCs w:val="24"/>
        </w:rPr>
        <w:t xml:space="preserve">1. </w:t>
      </w:r>
      <w:r w:rsidRPr="005D1238">
        <w:rPr>
          <w:rFonts w:ascii="Times New Roman" w:eastAsia="Times New Roman" w:hAnsi="Times New Roman" w:cs="Times New Roman"/>
          <w:sz w:val="24"/>
          <w:szCs w:val="24"/>
        </w:rPr>
        <w:t>Эта игрушка стоит на средней полке возле предмета боль</w:t>
      </w:r>
      <w:r w:rsidRPr="005D1238">
        <w:rPr>
          <w:rFonts w:ascii="Times New Roman" w:eastAsia="Times New Roman" w:hAnsi="Times New Roman" w:cs="Times New Roman"/>
          <w:sz w:val="24"/>
          <w:szCs w:val="24"/>
        </w:rPr>
        <w:softHyphen/>
        <w:t>шого размера. Она состоит из шести частей: одна часть круг</w:t>
      </w:r>
      <w:r w:rsidRPr="005D1238">
        <w:rPr>
          <w:rFonts w:ascii="Times New Roman" w:eastAsia="Times New Roman" w:hAnsi="Times New Roman" w:cs="Times New Roman"/>
          <w:sz w:val="24"/>
          <w:szCs w:val="24"/>
        </w:rPr>
        <w:softHyphen/>
        <w:t>лой формы, четыре части удлиненной формы, а самая большая часть из всех остальных — тоже удлиненной формы.</w:t>
      </w: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i/>
          <w:iCs/>
          <w:sz w:val="24"/>
          <w:szCs w:val="24"/>
        </w:rPr>
        <w:t xml:space="preserve">Ребенок: </w:t>
      </w:r>
      <w:r w:rsidRPr="005D1238">
        <w:rPr>
          <w:rFonts w:ascii="Times New Roman" w:eastAsia="Times New Roman" w:hAnsi="Times New Roman" w:cs="Times New Roman"/>
          <w:sz w:val="24"/>
          <w:szCs w:val="24"/>
        </w:rPr>
        <w:t xml:space="preserve">«Игрушка большая?» </w:t>
      </w: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i/>
          <w:iCs/>
          <w:sz w:val="24"/>
          <w:szCs w:val="24"/>
        </w:rPr>
        <w:t xml:space="preserve">Взрослый: </w:t>
      </w:r>
      <w:r w:rsidRPr="005D1238">
        <w:rPr>
          <w:rFonts w:ascii="Times New Roman" w:eastAsia="Times New Roman" w:hAnsi="Times New Roman" w:cs="Times New Roman"/>
          <w:sz w:val="24"/>
          <w:szCs w:val="24"/>
        </w:rPr>
        <w:t xml:space="preserve">«Да, большая». </w:t>
      </w: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i/>
          <w:iCs/>
          <w:sz w:val="24"/>
          <w:szCs w:val="24"/>
        </w:rPr>
        <w:t xml:space="preserve">Ребенок: </w:t>
      </w:r>
      <w:r w:rsidRPr="005D1238">
        <w:rPr>
          <w:rFonts w:ascii="Times New Roman" w:eastAsia="Times New Roman" w:hAnsi="Times New Roman" w:cs="Times New Roman"/>
          <w:sz w:val="24"/>
          <w:szCs w:val="24"/>
        </w:rPr>
        <w:t xml:space="preserve">«Одежда на ней есть?» </w:t>
      </w: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i/>
          <w:iCs/>
          <w:sz w:val="24"/>
          <w:szCs w:val="24"/>
        </w:rPr>
        <w:t xml:space="preserve">Взрослый: </w:t>
      </w:r>
      <w:r w:rsidRPr="005D1238">
        <w:rPr>
          <w:rFonts w:ascii="Times New Roman" w:eastAsia="Times New Roman" w:hAnsi="Times New Roman" w:cs="Times New Roman"/>
          <w:sz w:val="24"/>
          <w:szCs w:val="24"/>
        </w:rPr>
        <w:t xml:space="preserve">«На ней цветной наряд». </w:t>
      </w: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i/>
          <w:iCs/>
          <w:sz w:val="24"/>
          <w:szCs w:val="24"/>
        </w:rPr>
        <w:t xml:space="preserve">Ребенок: </w:t>
      </w:r>
      <w:r w:rsidRPr="005D1238">
        <w:rPr>
          <w:rFonts w:ascii="Times New Roman" w:eastAsia="Times New Roman" w:hAnsi="Times New Roman" w:cs="Times New Roman"/>
          <w:sz w:val="24"/>
          <w:szCs w:val="24"/>
        </w:rPr>
        <w:t>«Кукла?»</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i/>
          <w:iCs/>
          <w:sz w:val="24"/>
          <w:szCs w:val="24"/>
        </w:rPr>
        <w:t xml:space="preserve">Взрослый: </w:t>
      </w:r>
      <w:r w:rsidRPr="005D1238">
        <w:rPr>
          <w:rFonts w:ascii="Times New Roman" w:eastAsia="Times New Roman" w:hAnsi="Times New Roman" w:cs="Times New Roman"/>
          <w:sz w:val="24"/>
          <w:szCs w:val="24"/>
        </w:rPr>
        <w:t>«Правильно!»</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hAnsi="Times New Roman" w:cs="Times New Roman"/>
          <w:sz w:val="24"/>
          <w:szCs w:val="24"/>
        </w:rPr>
        <w:t xml:space="preserve">2.  </w:t>
      </w:r>
      <w:r w:rsidRPr="005D1238">
        <w:rPr>
          <w:rFonts w:ascii="Times New Roman" w:eastAsia="Times New Roman" w:hAnsi="Times New Roman" w:cs="Times New Roman"/>
          <w:sz w:val="24"/>
          <w:szCs w:val="24"/>
        </w:rPr>
        <w:t>Эта игрушка находится возле маленького предмета на второй полке. Она серого цвета.</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i/>
          <w:iCs/>
          <w:sz w:val="24"/>
          <w:szCs w:val="24"/>
        </w:rPr>
        <w:t xml:space="preserve">Ребенок: </w:t>
      </w:r>
      <w:r w:rsidRPr="005D1238">
        <w:rPr>
          <w:rFonts w:ascii="Times New Roman" w:eastAsia="Times New Roman" w:hAnsi="Times New Roman" w:cs="Times New Roman"/>
          <w:sz w:val="24"/>
          <w:szCs w:val="24"/>
        </w:rPr>
        <w:t>«Она большого размера?»</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i/>
          <w:iCs/>
          <w:sz w:val="24"/>
          <w:szCs w:val="24"/>
        </w:rPr>
        <w:t xml:space="preserve">Взрослый: </w:t>
      </w:r>
      <w:r w:rsidRPr="005D1238">
        <w:rPr>
          <w:rFonts w:ascii="Times New Roman" w:eastAsia="Times New Roman" w:hAnsi="Times New Roman" w:cs="Times New Roman"/>
          <w:sz w:val="24"/>
          <w:szCs w:val="24"/>
        </w:rPr>
        <w:t>«Нет, она среднего размера».</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i/>
          <w:iCs/>
          <w:sz w:val="24"/>
          <w:szCs w:val="24"/>
        </w:rPr>
        <w:t xml:space="preserve">Ребенок: </w:t>
      </w:r>
      <w:r w:rsidRPr="005D1238">
        <w:rPr>
          <w:rFonts w:ascii="Times New Roman" w:eastAsia="Times New Roman" w:hAnsi="Times New Roman" w:cs="Times New Roman"/>
          <w:sz w:val="24"/>
          <w:szCs w:val="24"/>
        </w:rPr>
        <w:t>«Она мягкая?»</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i/>
          <w:iCs/>
          <w:sz w:val="24"/>
          <w:szCs w:val="24"/>
        </w:rPr>
        <w:t xml:space="preserve">Взрослый: </w:t>
      </w:r>
      <w:r w:rsidRPr="005D1238">
        <w:rPr>
          <w:rFonts w:ascii="Times New Roman" w:eastAsia="Times New Roman" w:hAnsi="Times New Roman" w:cs="Times New Roman"/>
          <w:sz w:val="24"/>
          <w:szCs w:val="24"/>
        </w:rPr>
        <w:t>«Да, мягкая и пушистая».</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i/>
          <w:iCs/>
          <w:sz w:val="24"/>
          <w:szCs w:val="24"/>
        </w:rPr>
        <w:t xml:space="preserve">Ребенок: </w:t>
      </w:r>
      <w:r w:rsidRPr="005D1238">
        <w:rPr>
          <w:rFonts w:ascii="Times New Roman" w:eastAsia="Times New Roman" w:hAnsi="Times New Roman" w:cs="Times New Roman"/>
          <w:sz w:val="24"/>
          <w:szCs w:val="24"/>
        </w:rPr>
        <w:t>«Кошка!»</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i/>
          <w:iCs/>
          <w:sz w:val="24"/>
          <w:szCs w:val="24"/>
        </w:rPr>
        <w:t xml:space="preserve">Взрослый: </w:t>
      </w:r>
      <w:r w:rsidRPr="005D1238">
        <w:rPr>
          <w:rFonts w:ascii="Times New Roman" w:eastAsia="Times New Roman" w:hAnsi="Times New Roman" w:cs="Times New Roman"/>
          <w:sz w:val="24"/>
          <w:szCs w:val="24"/>
        </w:rPr>
        <w:t>«Правильно, кошка!»</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hAnsi="Times New Roman" w:cs="Times New Roman"/>
          <w:sz w:val="24"/>
          <w:szCs w:val="24"/>
        </w:rPr>
        <w:t xml:space="preserve">3.  </w:t>
      </w:r>
      <w:r w:rsidRPr="005D1238">
        <w:rPr>
          <w:rFonts w:ascii="Times New Roman" w:eastAsia="Times New Roman" w:hAnsi="Times New Roman" w:cs="Times New Roman"/>
          <w:sz w:val="24"/>
          <w:szCs w:val="24"/>
        </w:rPr>
        <w:t>Этот предмет удлиненной формы, среднего размера, с одной стороны с заостренным концом. Стоит возле большой</w:t>
      </w:r>
      <w:r w:rsidRPr="005D1238">
        <w:rPr>
          <w:rFonts w:ascii="Times New Roman" w:hAnsi="Times New Roman" w:cs="Times New Roman"/>
          <w:sz w:val="24"/>
          <w:szCs w:val="24"/>
        </w:rPr>
        <w:t xml:space="preserve"> </w:t>
      </w:r>
      <w:r w:rsidRPr="005D1238">
        <w:rPr>
          <w:rFonts w:ascii="Times New Roman" w:eastAsia="Times New Roman" w:hAnsi="Times New Roman" w:cs="Times New Roman"/>
          <w:sz w:val="24"/>
          <w:szCs w:val="24"/>
        </w:rPr>
        <w:t>игрушки.</w:t>
      </w: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i/>
          <w:iCs/>
          <w:sz w:val="24"/>
          <w:szCs w:val="24"/>
        </w:rPr>
        <w:t xml:space="preserve">Ребенок: </w:t>
      </w:r>
      <w:r w:rsidRPr="005D1238">
        <w:rPr>
          <w:rFonts w:ascii="Times New Roman" w:eastAsia="Times New Roman" w:hAnsi="Times New Roman" w:cs="Times New Roman"/>
          <w:sz w:val="24"/>
          <w:szCs w:val="24"/>
        </w:rPr>
        <w:t xml:space="preserve">«Этот предмет оранжевого цвета?» </w:t>
      </w: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i/>
          <w:iCs/>
          <w:sz w:val="24"/>
          <w:szCs w:val="24"/>
        </w:rPr>
        <w:t xml:space="preserve">Взрослый: </w:t>
      </w:r>
      <w:r w:rsidRPr="005D1238">
        <w:rPr>
          <w:rFonts w:ascii="Times New Roman" w:eastAsia="Times New Roman" w:hAnsi="Times New Roman" w:cs="Times New Roman"/>
          <w:sz w:val="24"/>
          <w:szCs w:val="24"/>
        </w:rPr>
        <w:t xml:space="preserve">«Нет, он белого цвета». </w:t>
      </w: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i/>
          <w:iCs/>
          <w:sz w:val="24"/>
          <w:szCs w:val="24"/>
        </w:rPr>
        <w:t xml:space="preserve">Ребенок: </w:t>
      </w:r>
      <w:r w:rsidRPr="005D1238">
        <w:rPr>
          <w:rFonts w:ascii="Times New Roman" w:eastAsia="Times New Roman" w:hAnsi="Times New Roman" w:cs="Times New Roman"/>
          <w:sz w:val="24"/>
          <w:szCs w:val="24"/>
        </w:rPr>
        <w:t xml:space="preserve">«Он находится на полке?» </w:t>
      </w: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i/>
          <w:iCs/>
          <w:sz w:val="24"/>
          <w:szCs w:val="24"/>
        </w:rPr>
        <w:t xml:space="preserve">Взрослый: </w:t>
      </w:r>
      <w:r w:rsidRPr="005D1238">
        <w:rPr>
          <w:rFonts w:ascii="Times New Roman" w:eastAsia="Times New Roman" w:hAnsi="Times New Roman" w:cs="Times New Roman"/>
          <w:sz w:val="24"/>
          <w:szCs w:val="24"/>
        </w:rPr>
        <w:t>«Он стоит на полу».</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i/>
          <w:iCs/>
          <w:sz w:val="24"/>
          <w:szCs w:val="24"/>
        </w:rPr>
        <w:t xml:space="preserve"> Ребенок: </w:t>
      </w:r>
      <w:r w:rsidRPr="005D1238">
        <w:rPr>
          <w:rFonts w:ascii="Times New Roman" w:eastAsia="Times New Roman" w:hAnsi="Times New Roman" w:cs="Times New Roman"/>
          <w:sz w:val="24"/>
          <w:szCs w:val="24"/>
        </w:rPr>
        <w:t>«Пароход?»</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i/>
          <w:iCs/>
          <w:sz w:val="24"/>
          <w:szCs w:val="24"/>
        </w:rPr>
        <w:t xml:space="preserve">Взрослый: </w:t>
      </w:r>
      <w:r w:rsidRPr="005D1238">
        <w:rPr>
          <w:rFonts w:ascii="Times New Roman" w:eastAsia="Times New Roman" w:hAnsi="Times New Roman" w:cs="Times New Roman"/>
          <w:sz w:val="24"/>
          <w:szCs w:val="24"/>
        </w:rPr>
        <w:t>«Правильно, пароход!»</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Последний выбывает.</w:t>
      </w:r>
    </w:p>
    <w:p w:rsid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b/>
          <w:sz w:val="24"/>
          <w:szCs w:val="24"/>
        </w:rPr>
      </w:pPr>
      <w:r w:rsidRPr="005D1238">
        <w:rPr>
          <w:rFonts w:ascii="Times New Roman" w:eastAsia="Times New Roman" w:hAnsi="Times New Roman" w:cs="Times New Roman"/>
          <w:b/>
          <w:sz w:val="24"/>
          <w:szCs w:val="24"/>
        </w:rPr>
        <w:t xml:space="preserve"> «Разведчики».</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sz w:val="24"/>
          <w:szCs w:val="24"/>
        </w:rPr>
        <w:t>Цель:</w:t>
      </w:r>
      <w:r w:rsidRPr="005D1238">
        <w:rPr>
          <w:rFonts w:ascii="Times New Roman" w:eastAsia="Times New Roman" w:hAnsi="Times New Roman" w:cs="Times New Roman"/>
          <w:sz w:val="24"/>
          <w:szCs w:val="24"/>
        </w:rPr>
        <w:t xml:space="preserve"> развитие моторно-слуховой памяти, координации движений.</w:t>
      </w: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 xml:space="preserve">Оборудование: </w:t>
      </w:r>
      <w:r w:rsidRPr="005D1238">
        <w:rPr>
          <w:rFonts w:ascii="Times New Roman" w:eastAsia="Times New Roman" w:hAnsi="Times New Roman" w:cs="Times New Roman"/>
          <w:sz w:val="24"/>
          <w:szCs w:val="24"/>
        </w:rPr>
        <w:t>стулья.</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Описание:</w:t>
      </w:r>
      <w:r w:rsidRPr="005D1238">
        <w:rPr>
          <w:rFonts w:ascii="Times New Roman" w:eastAsia="Times New Roman" w:hAnsi="Times New Roman" w:cs="Times New Roman"/>
          <w:bCs/>
          <w:sz w:val="24"/>
          <w:szCs w:val="24"/>
        </w:rPr>
        <w:t xml:space="preserve"> </w:t>
      </w:r>
      <w:r w:rsidRPr="005D1238">
        <w:rPr>
          <w:rFonts w:ascii="Times New Roman" w:eastAsia="Times New Roman" w:hAnsi="Times New Roman" w:cs="Times New Roman"/>
          <w:sz w:val="24"/>
          <w:szCs w:val="24"/>
        </w:rPr>
        <w:t>В комнате расставляются стулья определенным образом. В игре участвуют: разведчики, командир, отряд (ос</w:t>
      </w:r>
      <w:r w:rsidRPr="005D1238">
        <w:rPr>
          <w:rFonts w:ascii="Times New Roman" w:eastAsia="Times New Roman" w:hAnsi="Times New Roman" w:cs="Times New Roman"/>
          <w:sz w:val="24"/>
          <w:szCs w:val="24"/>
        </w:rPr>
        <w:softHyphen/>
        <w:t>тальные дети). Ребено</w:t>
      </w:r>
      <w:proofErr w:type="gramStart"/>
      <w:r w:rsidRPr="005D1238">
        <w:rPr>
          <w:rFonts w:ascii="Times New Roman" w:eastAsia="Times New Roman" w:hAnsi="Times New Roman" w:cs="Times New Roman"/>
          <w:sz w:val="24"/>
          <w:szCs w:val="24"/>
        </w:rPr>
        <w:t>к-</w:t>
      </w:r>
      <w:proofErr w:type="gramEnd"/>
      <w:r w:rsidRPr="005D1238">
        <w:rPr>
          <w:rFonts w:ascii="Times New Roman" w:eastAsia="Times New Roman" w:hAnsi="Times New Roman" w:cs="Times New Roman"/>
          <w:sz w:val="24"/>
          <w:szCs w:val="24"/>
        </w:rPr>
        <w:t>«разведчик» придумывает маршрут (прохождение между расставленных стульев), а «командир», запомнив дорогу, должен провести весь отряд.</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Инструкция:</w:t>
      </w:r>
      <w:r w:rsidRPr="005D1238">
        <w:rPr>
          <w:rFonts w:ascii="Times New Roman" w:eastAsia="Times New Roman" w:hAnsi="Times New Roman" w:cs="Times New Roman"/>
          <w:bCs/>
          <w:sz w:val="24"/>
          <w:szCs w:val="24"/>
        </w:rPr>
        <w:t xml:space="preserve"> </w:t>
      </w:r>
      <w:r w:rsidRPr="005D1238">
        <w:rPr>
          <w:rFonts w:ascii="Times New Roman" w:eastAsia="Times New Roman" w:hAnsi="Times New Roman" w:cs="Times New Roman"/>
          <w:sz w:val="24"/>
          <w:szCs w:val="24"/>
        </w:rPr>
        <w:t>«Сейчас мы поиграем. Один из вас будет раз</w:t>
      </w:r>
      <w:r w:rsidRPr="005D1238">
        <w:rPr>
          <w:rFonts w:ascii="Times New Roman" w:eastAsia="Times New Roman" w:hAnsi="Times New Roman" w:cs="Times New Roman"/>
          <w:sz w:val="24"/>
          <w:szCs w:val="24"/>
        </w:rPr>
        <w:softHyphen/>
        <w:t>ведчиком и придумает маршрут, по которому командир дол</w:t>
      </w:r>
      <w:r w:rsidRPr="005D1238">
        <w:rPr>
          <w:rFonts w:ascii="Times New Roman" w:eastAsia="Times New Roman" w:hAnsi="Times New Roman" w:cs="Times New Roman"/>
          <w:sz w:val="24"/>
          <w:szCs w:val="24"/>
        </w:rPr>
        <w:softHyphen/>
        <w:t>жен провести отряд. Будьте внимательны, старайтесь запом</w:t>
      </w:r>
      <w:r w:rsidRPr="005D1238">
        <w:rPr>
          <w:rFonts w:ascii="Times New Roman" w:eastAsia="Times New Roman" w:hAnsi="Times New Roman" w:cs="Times New Roman"/>
          <w:sz w:val="24"/>
          <w:szCs w:val="24"/>
        </w:rPr>
        <w:softHyphen/>
        <w:t>нить маршрут».</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Примечание:</w:t>
      </w:r>
      <w:r w:rsidRPr="005D1238">
        <w:rPr>
          <w:rFonts w:ascii="Times New Roman" w:eastAsia="Times New Roman" w:hAnsi="Times New Roman" w:cs="Times New Roman"/>
          <w:bCs/>
          <w:sz w:val="24"/>
          <w:szCs w:val="24"/>
        </w:rPr>
        <w:t xml:space="preserve"> </w:t>
      </w:r>
      <w:r w:rsidRPr="005D1238">
        <w:rPr>
          <w:rFonts w:ascii="Times New Roman" w:eastAsia="Times New Roman" w:hAnsi="Times New Roman" w:cs="Times New Roman"/>
          <w:sz w:val="24"/>
          <w:szCs w:val="24"/>
        </w:rPr>
        <w:t>Для знакомства с игрой взрослый берет роль «разведчика» на себя.</w:t>
      </w:r>
    </w:p>
    <w:p w:rsid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b/>
          <w:sz w:val="24"/>
          <w:szCs w:val="24"/>
        </w:rPr>
      </w:pPr>
      <w:r w:rsidRPr="005D1238">
        <w:rPr>
          <w:rFonts w:ascii="Times New Roman" w:eastAsia="Times New Roman" w:hAnsi="Times New Roman" w:cs="Times New Roman"/>
          <w:b/>
          <w:sz w:val="24"/>
          <w:szCs w:val="24"/>
        </w:rPr>
        <w:t xml:space="preserve"> «</w:t>
      </w:r>
      <w:proofErr w:type="gramStart"/>
      <w:r w:rsidRPr="005D1238">
        <w:rPr>
          <w:rFonts w:ascii="Times New Roman" w:eastAsia="Times New Roman" w:hAnsi="Times New Roman" w:cs="Times New Roman"/>
          <w:b/>
          <w:sz w:val="24"/>
          <w:szCs w:val="24"/>
        </w:rPr>
        <w:t>Съедобное—несъедобное</w:t>
      </w:r>
      <w:proofErr w:type="gramEnd"/>
      <w:r w:rsidRPr="005D1238">
        <w:rPr>
          <w:rFonts w:ascii="Times New Roman" w:eastAsia="Times New Roman" w:hAnsi="Times New Roman" w:cs="Times New Roman"/>
          <w:b/>
          <w:sz w:val="24"/>
          <w:szCs w:val="24"/>
        </w:rPr>
        <w:t>».</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Цель:</w:t>
      </w:r>
      <w:r w:rsidRPr="005D1238">
        <w:rPr>
          <w:rFonts w:ascii="Times New Roman" w:eastAsia="Times New Roman" w:hAnsi="Times New Roman" w:cs="Times New Roman"/>
          <w:bCs/>
          <w:sz w:val="24"/>
          <w:szCs w:val="24"/>
        </w:rPr>
        <w:t xml:space="preserve"> </w:t>
      </w:r>
      <w:r w:rsidRPr="005D1238">
        <w:rPr>
          <w:rFonts w:ascii="Times New Roman" w:eastAsia="Times New Roman" w:hAnsi="Times New Roman" w:cs="Times New Roman"/>
          <w:sz w:val="24"/>
          <w:szCs w:val="24"/>
        </w:rPr>
        <w:t>формирование внимания, знакомство со свойствами предметов.</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Cs/>
          <w:sz w:val="24"/>
          <w:szCs w:val="24"/>
        </w:rPr>
        <w:t xml:space="preserve">Оборудование: </w:t>
      </w:r>
      <w:r w:rsidRPr="005D1238">
        <w:rPr>
          <w:rFonts w:ascii="Times New Roman" w:eastAsia="Times New Roman" w:hAnsi="Times New Roman" w:cs="Times New Roman"/>
          <w:sz w:val="24"/>
          <w:szCs w:val="24"/>
        </w:rPr>
        <w:t>мяч, мел.</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Описание:</w:t>
      </w:r>
      <w:r w:rsidRPr="005D1238">
        <w:rPr>
          <w:rFonts w:ascii="Times New Roman" w:eastAsia="Times New Roman" w:hAnsi="Times New Roman" w:cs="Times New Roman"/>
          <w:bCs/>
          <w:sz w:val="24"/>
          <w:szCs w:val="24"/>
        </w:rPr>
        <w:t xml:space="preserve"> </w:t>
      </w:r>
      <w:r w:rsidRPr="005D1238">
        <w:rPr>
          <w:rFonts w:ascii="Times New Roman" w:eastAsia="Times New Roman" w:hAnsi="Times New Roman" w:cs="Times New Roman"/>
          <w:sz w:val="24"/>
          <w:szCs w:val="24"/>
        </w:rPr>
        <w:t>В зависимости от названного предмета (съедо</w:t>
      </w:r>
      <w:r w:rsidRPr="005D1238">
        <w:rPr>
          <w:rFonts w:ascii="Times New Roman" w:eastAsia="Times New Roman" w:hAnsi="Times New Roman" w:cs="Times New Roman"/>
          <w:sz w:val="24"/>
          <w:szCs w:val="24"/>
        </w:rPr>
        <w:softHyphen/>
        <w:t>бен он или нет) ребенок должен ловить или отбивать мяч, брошенный ему взрослым.</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Инструкция:</w:t>
      </w:r>
      <w:r w:rsidRPr="005D1238">
        <w:rPr>
          <w:rFonts w:ascii="Times New Roman" w:eastAsia="Times New Roman" w:hAnsi="Times New Roman" w:cs="Times New Roman"/>
          <w:bCs/>
          <w:sz w:val="24"/>
          <w:szCs w:val="24"/>
        </w:rPr>
        <w:t xml:space="preserve"> </w:t>
      </w:r>
      <w:r w:rsidRPr="005D1238">
        <w:rPr>
          <w:rFonts w:ascii="Times New Roman" w:eastAsia="Times New Roman" w:hAnsi="Times New Roman" w:cs="Times New Roman"/>
          <w:sz w:val="24"/>
          <w:szCs w:val="24"/>
        </w:rPr>
        <w:t>«Сейчас мы поиграем. Я буду называть пред</w:t>
      </w:r>
      <w:r w:rsidRPr="005D1238">
        <w:rPr>
          <w:rFonts w:ascii="Times New Roman" w:eastAsia="Times New Roman" w:hAnsi="Times New Roman" w:cs="Times New Roman"/>
          <w:sz w:val="24"/>
          <w:szCs w:val="24"/>
        </w:rPr>
        <w:softHyphen/>
        <w:t>меты (например, яблоко, стул и т.д.). Если названный пред</w:t>
      </w:r>
      <w:r w:rsidRPr="005D1238">
        <w:rPr>
          <w:rFonts w:ascii="Times New Roman" w:eastAsia="Times New Roman" w:hAnsi="Times New Roman" w:cs="Times New Roman"/>
          <w:sz w:val="24"/>
          <w:szCs w:val="24"/>
        </w:rPr>
        <w:softHyphen/>
        <w:t>мет съедобный, то вы должны поймать брошенный мяч и передвинуться вперед на одну клетку, нарисованную мелом. Если названный предмет несъедобный, то вы должны отбить брошенный мяч, а затем передвинуться вперед на одну клет</w:t>
      </w:r>
      <w:r w:rsidRPr="005D1238">
        <w:rPr>
          <w:rFonts w:ascii="Times New Roman" w:eastAsia="Times New Roman" w:hAnsi="Times New Roman" w:cs="Times New Roman"/>
          <w:sz w:val="24"/>
          <w:szCs w:val="24"/>
        </w:rPr>
        <w:softHyphen/>
        <w:t>ку. Если дан неправильный ответ (мяч не пойман, хотя пред</w:t>
      </w:r>
      <w:r w:rsidRPr="005D1238">
        <w:rPr>
          <w:rFonts w:ascii="Times New Roman" w:eastAsia="Times New Roman" w:hAnsi="Times New Roman" w:cs="Times New Roman"/>
          <w:sz w:val="24"/>
          <w:szCs w:val="24"/>
        </w:rPr>
        <w:softHyphen/>
        <w:t>мет съедобный, или пойман, хотя предмет несъедобный), то играющий остается в прежнем классе. Тот ребенок, который первым приходит в последний класс, становится ведущим».</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Примечание.</w:t>
      </w:r>
      <w:r w:rsidRPr="005D1238">
        <w:rPr>
          <w:rFonts w:ascii="Times New Roman" w:eastAsia="Times New Roman" w:hAnsi="Times New Roman" w:cs="Times New Roman"/>
          <w:bCs/>
          <w:sz w:val="24"/>
          <w:szCs w:val="24"/>
        </w:rPr>
        <w:t xml:space="preserve"> </w:t>
      </w:r>
      <w:r w:rsidRPr="005D1238">
        <w:rPr>
          <w:rFonts w:ascii="Times New Roman" w:eastAsia="Times New Roman" w:hAnsi="Times New Roman" w:cs="Times New Roman"/>
          <w:sz w:val="24"/>
          <w:szCs w:val="24"/>
        </w:rPr>
        <w:t>Если вы играете с двумя-тремя детьми, то классов может быть нарисовано до 10, а если играете с четырьмя-пятью детьми, то нарисовать надо 5—6 классов.</w:t>
      </w: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roofErr w:type="gramStart"/>
      <w:r w:rsidRPr="005D1238">
        <w:rPr>
          <w:rFonts w:ascii="Times New Roman" w:eastAsia="Times New Roman" w:hAnsi="Times New Roman" w:cs="Times New Roman"/>
          <w:sz w:val="24"/>
          <w:szCs w:val="24"/>
        </w:rPr>
        <w:t>Примеры названий предметов для игры: мяч, апельсин, окно, сыр, кукла, лук, книга, пирожок, котлета, дом, мыло, пирожное, булочка, помидор, огурец, ножницы и т.д.</w:t>
      </w:r>
      <w:proofErr w:type="gramEnd"/>
    </w:p>
    <w:p w:rsid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lastRenderedPageBreak/>
        <w:t xml:space="preserve"> «Кто знает, пусть дальше считает».</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Цель: развитие слухового внимания, закрепление умения порядкового счета в пределах 10, развитие мышления.</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Оборудование: </w:t>
      </w:r>
      <w:r w:rsidRPr="005D1238">
        <w:rPr>
          <w:rFonts w:ascii="Times New Roman" w:eastAsia="Times New Roman" w:hAnsi="Times New Roman" w:cs="Times New Roman"/>
          <w:sz w:val="24"/>
          <w:szCs w:val="24"/>
        </w:rPr>
        <w:t>мяч.</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Описание: </w:t>
      </w:r>
      <w:r w:rsidRPr="005D1238">
        <w:rPr>
          <w:rFonts w:ascii="Times New Roman" w:eastAsia="Times New Roman" w:hAnsi="Times New Roman" w:cs="Times New Roman"/>
          <w:bCs/>
          <w:sz w:val="24"/>
          <w:szCs w:val="24"/>
        </w:rPr>
        <w:t>В</w:t>
      </w:r>
      <w:r w:rsidRPr="005D1238">
        <w:rPr>
          <w:rFonts w:ascii="Times New Roman" w:eastAsia="Times New Roman" w:hAnsi="Times New Roman" w:cs="Times New Roman"/>
          <w:b/>
          <w:bCs/>
          <w:sz w:val="24"/>
          <w:szCs w:val="24"/>
        </w:rPr>
        <w:t xml:space="preserve"> </w:t>
      </w:r>
      <w:r w:rsidRPr="005D1238">
        <w:rPr>
          <w:rFonts w:ascii="Times New Roman" w:eastAsia="Times New Roman" w:hAnsi="Times New Roman" w:cs="Times New Roman"/>
          <w:sz w:val="24"/>
          <w:szCs w:val="24"/>
        </w:rPr>
        <w:t xml:space="preserve">соответствии с командами взрослого ребенок, которому бросают мяч, считает по порядку до </w:t>
      </w:r>
      <w:r w:rsidRPr="005D1238">
        <w:rPr>
          <w:rFonts w:ascii="Times New Roman" w:eastAsia="Times New Roman" w:hAnsi="Times New Roman" w:cs="Times New Roman"/>
          <w:b/>
          <w:bCs/>
          <w:sz w:val="24"/>
          <w:szCs w:val="24"/>
        </w:rPr>
        <w:t>10.</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Инструкция: </w:t>
      </w:r>
      <w:r w:rsidRPr="005D1238">
        <w:rPr>
          <w:rFonts w:ascii="Times New Roman" w:eastAsia="Times New Roman" w:hAnsi="Times New Roman" w:cs="Times New Roman"/>
          <w:sz w:val="24"/>
          <w:szCs w:val="24"/>
        </w:rPr>
        <w:t>«Посмотрите, какой у меня красивый мяч. Сейчас мы поиграем в игру «Кто знает, пусть дальше счита</w:t>
      </w:r>
      <w:r w:rsidRPr="005D1238">
        <w:rPr>
          <w:rFonts w:ascii="Times New Roman" w:eastAsia="Times New Roman" w:hAnsi="Times New Roman" w:cs="Times New Roman"/>
          <w:sz w:val="24"/>
          <w:szCs w:val="24"/>
        </w:rPr>
        <w:softHyphen/>
        <w:t xml:space="preserve">ет». Все играющие должны встать в круг. Я с мячом встану в центр </w:t>
      </w:r>
      <w:proofErr w:type="gramStart"/>
      <w:r w:rsidRPr="005D1238">
        <w:rPr>
          <w:rFonts w:ascii="Times New Roman" w:eastAsia="Times New Roman" w:hAnsi="Times New Roman" w:cs="Times New Roman"/>
          <w:sz w:val="24"/>
          <w:szCs w:val="24"/>
        </w:rPr>
        <w:t>круга</w:t>
      </w:r>
      <w:proofErr w:type="gramEnd"/>
      <w:r w:rsidRPr="005D1238">
        <w:rPr>
          <w:rFonts w:ascii="Times New Roman" w:eastAsia="Times New Roman" w:hAnsi="Times New Roman" w:cs="Times New Roman"/>
          <w:sz w:val="24"/>
          <w:szCs w:val="24"/>
        </w:rPr>
        <w:t xml:space="preserve"> и буду называть числа, а вы, кому я брошу мяч, будете считать дальше до 10.</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Например, я скажу «пять» и брошу мяч Лене. Как надо считать?</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Лена: «Шесть, семь, восемь, девять, десять».</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Правильно. Начинаем играть».</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Примечание. </w:t>
      </w:r>
      <w:r w:rsidRPr="005D1238">
        <w:rPr>
          <w:rFonts w:ascii="Times New Roman" w:eastAsia="Times New Roman" w:hAnsi="Times New Roman" w:cs="Times New Roman"/>
          <w:sz w:val="24"/>
          <w:szCs w:val="24"/>
        </w:rPr>
        <w:t>Усложненным вариантом может быть такой. Воспитатель предупреждает: «Дети, будьте внимательны! Я могу взять мяч раньше, чем вы досчитаете до 10, и брошу его следующему ребенку со словами: «Считай дальше».</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Вы должны запомнить, на каком числе остановился ваш то</w:t>
      </w:r>
      <w:r w:rsidRPr="005D1238">
        <w:rPr>
          <w:rFonts w:ascii="Times New Roman" w:eastAsia="Times New Roman" w:hAnsi="Times New Roman" w:cs="Times New Roman"/>
          <w:sz w:val="24"/>
          <w:szCs w:val="24"/>
        </w:rPr>
        <w:softHyphen/>
        <w:t xml:space="preserve">варищ, и продолжить счет. Например, я говорю: «Четыре» </w:t>
      </w:r>
      <w:proofErr w:type="gramStart"/>
      <w:r w:rsidRPr="005D1238">
        <w:rPr>
          <w:rFonts w:ascii="Times New Roman" w:eastAsia="Times New Roman" w:hAnsi="Times New Roman" w:cs="Times New Roman"/>
          <w:sz w:val="24"/>
          <w:szCs w:val="24"/>
        </w:rPr>
        <w:t>—и</w:t>
      </w:r>
      <w:proofErr w:type="gramEnd"/>
      <w:r w:rsidRPr="005D1238">
        <w:rPr>
          <w:rFonts w:ascii="Times New Roman" w:eastAsia="Times New Roman" w:hAnsi="Times New Roman" w:cs="Times New Roman"/>
          <w:sz w:val="24"/>
          <w:szCs w:val="24"/>
        </w:rPr>
        <w:t xml:space="preserve"> кидаю мяч Вове. Он считает до 8, я забираю у него мяч и бросаю Вите со словами: «Считай дальше». Витя продолжает: «Девять, десять»».</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Как вариант может быть игра «До» и «После». Воспитатель, бросая мяч ребенку, говорит: «До пяти». Ребенок должен назвать числа, которые идут до пяти. Если воспитатель скажет: «После пяти», дети должны назвать: шесть, семь, восемь, девять, десять.</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Игра проходит в быстром темпе.</w:t>
      </w:r>
    </w:p>
    <w:p w:rsid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 «Слушай хлопки».</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Цель: </w:t>
      </w:r>
      <w:r w:rsidRPr="005D1238">
        <w:rPr>
          <w:rFonts w:ascii="Times New Roman" w:eastAsia="Times New Roman" w:hAnsi="Times New Roman" w:cs="Times New Roman"/>
          <w:sz w:val="24"/>
          <w:szCs w:val="24"/>
        </w:rPr>
        <w:t>развитие произвольного внимания.</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Описание. </w:t>
      </w:r>
      <w:proofErr w:type="gramStart"/>
      <w:r w:rsidRPr="005D1238">
        <w:rPr>
          <w:rFonts w:ascii="Times New Roman" w:eastAsia="Times New Roman" w:hAnsi="Times New Roman" w:cs="Times New Roman"/>
          <w:sz w:val="24"/>
          <w:szCs w:val="24"/>
        </w:rPr>
        <w:t>Движущиеся по кругу дети принимают позы в за</w:t>
      </w:r>
      <w:r w:rsidRPr="005D1238">
        <w:rPr>
          <w:rFonts w:ascii="Times New Roman" w:eastAsia="Times New Roman" w:hAnsi="Times New Roman" w:cs="Times New Roman"/>
          <w:sz w:val="24"/>
          <w:szCs w:val="24"/>
        </w:rPr>
        <w:softHyphen/>
        <w:t>висимости от команды ведущего: один хлопок — принять позу «аиста» (стоять на одной ноге, руки в стороны); два хлопка — позу «лягушки» (присесть, пятки вместе, носки в стороны, руки между ногами на полу); три хлопка — возобновить ходьбу.</w:t>
      </w:r>
      <w:proofErr w:type="gramEnd"/>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Инструкция: </w:t>
      </w:r>
      <w:r w:rsidRPr="005D1238">
        <w:rPr>
          <w:rFonts w:ascii="Times New Roman" w:eastAsia="Times New Roman" w:hAnsi="Times New Roman" w:cs="Times New Roman"/>
          <w:sz w:val="24"/>
          <w:szCs w:val="24"/>
        </w:rPr>
        <w:t>«Сейчас мы поиграем в интересную игру  «Слу</w:t>
      </w:r>
      <w:r w:rsidRPr="005D1238">
        <w:rPr>
          <w:rFonts w:ascii="Times New Roman" w:eastAsia="Times New Roman" w:hAnsi="Times New Roman" w:cs="Times New Roman"/>
          <w:sz w:val="24"/>
          <w:szCs w:val="24"/>
        </w:rPr>
        <w:softHyphen/>
        <w:t>шай хлопки!». Все играющие должны будут идти по кругу друг за другом и внимательно слушать мои команды. Когда я хлопну в ладоши один раз, все должны остановиться и при</w:t>
      </w:r>
      <w:r w:rsidRPr="005D1238">
        <w:rPr>
          <w:rFonts w:ascii="Times New Roman" w:eastAsia="Times New Roman" w:hAnsi="Times New Roman" w:cs="Times New Roman"/>
          <w:sz w:val="24"/>
          <w:szCs w:val="24"/>
        </w:rPr>
        <w:softHyphen/>
        <w:t>нять позу «аиста» (показ позы). Если я хлопну в ладоши два раза, все должны остановиться и принять позу «лягушки» (по</w:t>
      </w:r>
      <w:r w:rsidRPr="005D1238">
        <w:rPr>
          <w:rFonts w:ascii="Times New Roman" w:eastAsia="Times New Roman" w:hAnsi="Times New Roman" w:cs="Times New Roman"/>
          <w:sz w:val="24"/>
          <w:szCs w:val="24"/>
        </w:rPr>
        <w:softHyphen/>
        <w:t>каз). Когда я хлопну в ладоши три раза, нужно возобновить ходьбу друг за другом по кругу. Начинаем играть».</w:t>
      </w:r>
    </w:p>
    <w:p w:rsid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b/>
          <w:sz w:val="24"/>
          <w:szCs w:val="24"/>
        </w:rPr>
      </w:pPr>
      <w:r w:rsidRPr="005D1238">
        <w:rPr>
          <w:rFonts w:ascii="Times New Roman" w:eastAsia="Times New Roman" w:hAnsi="Times New Roman" w:cs="Times New Roman"/>
          <w:b/>
          <w:bCs/>
          <w:sz w:val="24"/>
          <w:szCs w:val="24"/>
        </w:rPr>
        <w:t xml:space="preserve"> «Кто летает?»</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Цель: </w:t>
      </w:r>
      <w:r w:rsidRPr="005D1238">
        <w:rPr>
          <w:rFonts w:ascii="Times New Roman" w:eastAsia="Times New Roman" w:hAnsi="Times New Roman" w:cs="Times New Roman"/>
          <w:sz w:val="24"/>
          <w:szCs w:val="24"/>
        </w:rPr>
        <w:t>формирование внимания, развитие умения выделять главные, существенные признаки предметов.</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Оборудование: </w:t>
      </w:r>
      <w:r w:rsidRPr="005D1238">
        <w:rPr>
          <w:rFonts w:ascii="Times New Roman" w:eastAsia="Times New Roman" w:hAnsi="Times New Roman" w:cs="Times New Roman"/>
          <w:sz w:val="24"/>
          <w:szCs w:val="24"/>
        </w:rPr>
        <w:t>список названий предметов.</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Описание. </w:t>
      </w:r>
      <w:r w:rsidRPr="005D1238">
        <w:rPr>
          <w:rFonts w:ascii="Times New Roman" w:eastAsia="Times New Roman" w:hAnsi="Times New Roman" w:cs="Times New Roman"/>
          <w:sz w:val="24"/>
          <w:szCs w:val="24"/>
        </w:rPr>
        <w:t>Ребенок должен отвечать и выполнять движе</w:t>
      </w:r>
      <w:r w:rsidRPr="005D1238">
        <w:rPr>
          <w:rFonts w:ascii="Times New Roman" w:eastAsia="Times New Roman" w:hAnsi="Times New Roman" w:cs="Times New Roman"/>
          <w:sz w:val="24"/>
          <w:szCs w:val="24"/>
        </w:rPr>
        <w:softHyphen/>
        <w:t>ния в соответствии со словами взрослого.</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Инструкция: </w:t>
      </w:r>
      <w:r w:rsidRPr="005D1238">
        <w:rPr>
          <w:rFonts w:ascii="Times New Roman" w:eastAsia="Times New Roman" w:hAnsi="Times New Roman" w:cs="Times New Roman"/>
          <w:sz w:val="24"/>
          <w:szCs w:val="24"/>
        </w:rPr>
        <w:t>«Внимание! Сейчас мы выясним, кто (что) может летать, а кто (что) не может. Я буду спрашивать, а вы сразу отвечайте. Если назову что-нибудь или кого-либо, спо</w:t>
      </w:r>
      <w:r w:rsidRPr="005D1238">
        <w:rPr>
          <w:rFonts w:ascii="Times New Roman" w:eastAsia="Times New Roman" w:hAnsi="Times New Roman" w:cs="Times New Roman"/>
          <w:sz w:val="24"/>
          <w:szCs w:val="24"/>
        </w:rPr>
        <w:softHyphen/>
        <w:t>собного летать, например стрекозу, отвечайте: «Летает» — и показывайте, как она это делает, — разведите руки в стороны, как крылья. Если я вас спрошу: «Поросенок летает?», молчи</w:t>
      </w:r>
      <w:r w:rsidRPr="005D1238">
        <w:rPr>
          <w:rFonts w:ascii="Times New Roman" w:eastAsia="Times New Roman" w:hAnsi="Times New Roman" w:cs="Times New Roman"/>
          <w:sz w:val="24"/>
          <w:szCs w:val="24"/>
        </w:rPr>
        <w:softHyphen/>
        <w:t>те и не поднимайте руки».</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Примечание. </w:t>
      </w:r>
      <w:proofErr w:type="gramStart"/>
      <w:r w:rsidRPr="005D1238">
        <w:rPr>
          <w:rFonts w:ascii="Times New Roman" w:eastAsia="Times New Roman" w:hAnsi="Times New Roman" w:cs="Times New Roman"/>
          <w:sz w:val="24"/>
          <w:szCs w:val="24"/>
        </w:rPr>
        <w:t>Список: орел, змея, диван, бабочка, майский жук, стул, баран, ласточка, самолет, дерево, чайка, дом, воро</w:t>
      </w:r>
      <w:r w:rsidRPr="005D1238">
        <w:rPr>
          <w:rFonts w:ascii="Times New Roman" w:eastAsia="Times New Roman" w:hAnsi="Times New Roman" w:cs="Times New Roman"/>
          <w:sz w:val="24"/>
          <w:szCs w:val="24"/>
        </w:rPr>
        <w:softHyphen/>
        <w:t>бей, муравей, комар, лодка, утюг, муха, стол, собака, вертолет,</w:t>
      </w:r>
      <w:proofErr w:type="gramEnd"/>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ковер...</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sz w:val="24"/>
          <w:szCs w:val="24"/>
        </w:rPr>
        <w:t>Игра может проводиться как с одним ребенком, так и с</w:t>
      </w:r>
      <w:r w:rsidRPr="005D1238">
        <w:rPr>
          <w:rFonts w:ascii="Times New Roman" w:hAnsi="Times New Roman" w:cs="Times New Roman"/>
          <w:sz w:val="24"/>
          <w:szCs w:val="24"/>
        </w:rPr>
        <w:t xml:space="preserve"> </w:t>
      </w:r>
      <w:r w:rsidRPr="005D1238">
        <w:rPr>
          <w:rFonts w:ascii="Times New Roman" w:eastAsia="Times New Roman" w:hAnsi="Times New Roman" w:cs="Times New Roman"/>
          <w:sz w:val="24"/>
          <w:szCs w:val="24"/>
        </w:rPr>
        <w:t>группой детей.</w:t>
      </w:r>
    </w:p>
    <w:p w:rsid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F545E0" w:rsidRPr="005D123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5D1238">
        <w:rPr>
          <w:rFonts w:ascii="Times New Roman" w:eastAsia="Times New Roman" w:hAnsi="Times New Roman" w:cs="Times New Roman"/>
          <w:b/>
          <w:bCs/>
          <w:sz w:val="24"/>
          <w:szCs w:val="24"/>
        </w:rPr>
        <w:t xml:space="preserve"> «По новым местам». </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sz w:val="24"/>
          <w:szCs w:val="24"/>
        </w:rPr>
        <w:t>Цель:</w:t>
      </w:r>
      <w:r w:rsidRPr="005D1238">
        <w:rPr>
          <w:rFonts w:ascii="Times New Roman" w:eastAsia="Times New Roman" w:hAnsi="Times New Roman" w:cs="Times New Roman"/>
          <w:sz w:val="24"/>
          <w:szCs w:val="24"/>
        </w:rPr>
        <w:t xml:space="preserve"> формирование моторно-двигательного внимания, раз</w:t>
      </w:r>
      <w:r w:rsidRPr="005D1238">
        <w:rPr>
          <w:rFonts w:ascii="Times New Roman" w:eastAsia="Times New Roman" w:hAnsi="Times New Roman" w:cs="Times New Roman"/>
          <w:sz w:val="24"/>
          <w:szCs w:val="24"/>
        </w:rPr>
        <w:softHyphen/>
        <w:t>витие скорости движений.</w:t>
      </w:r>
      <w:r w:rsidRPr="005D1238">
        <w:rPr>
          <w:rFonts w:ascii="Times New Roman" w:eastAsia="Times New Roman" w:hAnsi="Times New Roman" w:cs="Times New Roman"/>
          <w:b/>
          <w:bCs/>
          <w:sz w:val="24"/>
          <w:szCs w:val="24"/>
        </w:rPr>
        <w:t xml:space="preserve"> Оборудование: </w:t>
      </w:r>
      <w:r w:rsidRPr="005D1238">
        <w:rPr>
          <w:rFonts w:ascii="Times New Roman" w:eastAsia="Times New Roman" w:hAnsi="Times New Roman" w:cs="Times New Roman"/>
          <w:sz w:val="24"/>
          <w:szCs w:val="24"/>
        </w:rPr>
        <w:t>заранее обозначенные кружки для каждо</w:t>
      </w:r>
      <w:r w:rsidRPr="005D1238">
        <w:rPr>
          <w:rFonts w:ascii="Times New Roman" w:eastAsia="Times New Roman" w:hAnsi="Times New Roman" w:cs="Times New Roman"/>
          <w:sz w:val="24"/>
          <w:szCs w:val="24"/>
        </w:rPr>
        <w:softHyphen/>
        <w:t>го ребенка.</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lastRenderedPageBreak/>
        <w:t xml:space="preserve">Описание: </w:t>
      </w:r>
      <w:r w:rsidRPr="005D1238">
        <w:rPr>
          <w:rFonts w:ascii="Times New Roman" w:eastAsia="Times New Roman" w:hAnsi="Times New Roman" w:cs="Times New Roman"/>
          <w:sz w:val="24"/>
          <w:szCs w:val="24"/>
        </w:rPr>
        <w:t>Каждый ребенок по команде взрослого меняет свой кружок, свое место — разбегается «по новым местам», оказываясь в новом кружке.</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5D1238">
        <w:rPr>
          <w:rFonts w:ascii="Times New Roman" w:eastAsia="Times New Roman" w:hAnsi="Times New Roman" w:cs="Times New Roman"/>
          <w:b/>
          <w:bCs/>
          <w:sz w:val="24"/>
          <w:szCs w:val="24"/>
        </w:rPr>
        <w:t xml:space="preserve">Инструкция: </w:t>
      </w:r>
      <w:r w:rsidRPr="005D1238">
        <w:rPr>
          <w:rFonts w:ascii="Times New Roman" w:eastAsia="Times New Roman" w:hAnsi="Times New Roman" w:cs="Times New Roman"/>
          <w:sz w:val="24"/>
          <w:szCs w:val="24"/>
        </w:rPr>
        <w:t>«Сейчас мы поиграем в игру «По новым ме</w:t>
      </w:r>
      <w:r w:rsidRPr="005D1238">
        <w:rPr>
          <w:rFonts w:ascii="Times New Roman" w:eastAsia="Times New Roman" w:hAnsi="Times New Roman" w:cs="Times New Roman"/>
          <w:sz w:val="24"/>
          <w:szCs w:val="24"/>
        </w:rPr>
        <w:softHyphen/>
        <w:t>стам». Каждый из вас должен встать в кружок-домик. Когда я скажу: «На прогулку!», все за мной друг за другом начнут «гулять». Но когда я скажу: «По новым местам!», все долж</w:t>
      </w:r>
      <w:r w:rsidRPr="005D1238">
        <w:rPr>
          <w:rFonts w:ascii="Times New Roman" w:eastAsia="Times New Roman" w:hAnsi="Times New Roman" w:cs="Times New Roman"/>
          <w:sz w:val="24"/>
          <w:szCs w:val="24"/>
        </w:rPr>
        <w:softHyphen/>
        <w:t>ны найти себе новый кружок-домик. Кто займет новый до</w:t>
      </w:r>
      <w:r w:rsidRPr="005D1238">
        <w:rPr>
          <w:rFonts w:ascii="Times New Roman" w:eastAsia="Times New Roman" w:hAnsi="Times New Roman" w:cs="Times New Roman"/>
          <w:sz w:val="24"/>
          <w:szCs w:val="24"/>
        </w:rPr>
        <w:softHyphen/>
        <w:t>мик последним — считается проигравшим. Начинаем игру».</w:t>
      </w:r>
    </w:p>
    <w:p w:rsidR="00F545E0" w:rsidRPr="005D1238" w:rsidRDefault="00F545E0" w:rsidP="00F545E0">
      <w:pPr>
        <w:shd w:val="clear" w:color="auto" w:fill="FFFFFF"/>
        <w:autoSpaceDE w:val="0"/>
        <w:autoSpaceDN w:val="0"/>
        <w:adjustRightInd w:val="0"/>
        <w:spacing w:after="0" w:line="240" w:lineRule="auto"/>
        <w:rPr>
          <w:rFonts w:ascii="Times New Roman" w:hAnsi="Times New Roman" w:cs="Times New Roman"/>
          <w:i/>
          <w:iCs/>
          <w:sz w:val="24"/>
          <w:szCs w:val="24"/>
        </w:rPr>
      </w:pPr>
    </w:p>
    <w:p w:rsidR="00F545E0" w:rsidRPr="00D57439" w:rsidRDefault="00F545E0" w:rsidP="00F545E0">
      <w:pPr>
        <w:spacing w:line="240" w:lineRule="auto"/>
        <w:rPr>
          <w:rFonts w:ascii="Times New Roman" w:eastAsia="Times New Roman" w:hAnsi="Times New Roman" w:cs="Times New Roman"/>
          <w:b/>
          <w:iCs/>
          <w:sz w:val="24"/>
          <w:szCs w:val="24"/>
        </w:rPr>
      </w:pPr>
      <w:r w:rsidRPr="00D57439">
        <w:rPr>
          <w:rFonts w:ascii="Times New Roman" w:eastAsia="Times New Roman" w:hAnsi="Times New Roman" w:cs="Times New Roman"/>
          <w:b/>
          <w:iCs/>
          <w:sz w:val="24"/>
          <w:szCs w:val="24"/>
        </w:rPr>
        <w:t>«Прятки»</w:t>
      </w:r>
    </w:p>
    <w:p w:rsidR="00F545E0" w:rsidRPr="005D1238" w:rsidRDefault="00F545E0" w:rsidP="00F545E0">
      <w:pPr>
        <w:spacing w:line="240" w:lineRule="auto"/>
        <w:rPr>
          <w:rFonts w:ascii="Times New Roman" w:hAnsi="Times New Roman" w:cs="Times New Roman"/>
          <w:sz w:val="24"/>
          <w:szCs w:val="24"/>
        </w:rPr>
      </w:pPr>
      <w:r w:rsidRPr="005D1238">
        <w:rPr>
          <w:rFonts w:ascii="Times New Roman" w:hAnsi="Times New Roman" w:cs="Times New Roman"/>
          <w:sz w:val="24"/>
          <w:szCs w:val="24"/>
        </w:rPr>
        <w:t>Для этой игры нужно изготовить «прядку»- кружок с ручкой. Ведущий предлагает одному из участников подойти к столу и внимательно рассмотреть изображения сказочных персонажей, после чего отвернуться. В это время все остальные считают: «Раз, два, три, четыре, пят</w:t>
      </w:r>
      <w:proofErr w:type="gramStart"/>
      <w:r w:rsidRPr="005D1238">
        <w:rPr>
          <w:rFonts w:ascii="Times New Roman" w:hAnsi="Times New Roman" w:cs="Times New Roman"/>
          <w:sz w:val="24"/>
          <w:szCs w:val="24"/>
        </w:rPr>
        <w:t>ь-</w:t>
      </w:r>
      <w:proofErr w:type="gramEnd"/>
      <w:r w:rsidRPr="005D1238">
        <w:rPr>
          <w:rFonts w:ascii="Times New Roman" w:hAnsi="Times New Roman" w:cs="Times New Roman"/>
          <w:sz w:val="24"/>
          <w:szCs w:val="24"/>
        </w:rPr>
        <w:t xml:space="preserve"> ты идешь искать!», а ведущий закрывает «прядкой» одного из сказочных героев. Затем водящий </w:t>
      </w:r>
      <w:proofErr w:type="gramStart"/>
      <w:r w:rsidRPr="005D1238">
        <w:rPr>
          <w:rFonts w:ascii="Times New Roman" w:hAnsi="Times New Roman" w:cs="Times New Roman"/>
          <w:sz w:val="24"/>
          <w:szCs w:val="24"/>
        </w:rPr>
        <w:t>поворачивается</w:t>
      </w:r>
      <w:proofErr w:type="gramEnd"/>
      <w:r w:rsidRPr="005D1238">
        <w:rPr>
          <w:rFonts w:ascii="Times New Roman" w:hAnsi="Times New Roman" w:cs="Times New Roman"/>
          <w:sz w:val="24"/>
          <w:szCs w:val="24"/>
        </w:rPr>
        <w:t xml:space="preserve"> и его просят назвать кто спрятался. Если персонаж назван правильно, он получает фант. После этого водящими становятся все участники по очереди. Выигрывает </w:t>
      </w:r>
      <w:proofErr w:type="gramStart"/>
      <w:r w:rsidRPr="005D1238">
        <w:rPr>
          <w:rFonts w:ascii="Times New Roman" w:hAnsi="Times New Roman" w:cs="Times New Roman"/>
          <w:sz w:val="24"/>
          <w:szCs w:val="24"/>
        </w:rPr>
        <w:t>тот</w:t>
      </w:r>
      <w:proofErr w:type="gramEnd"/>
      <w:r w:rsidRPr="005D1238">
        <w:rPr>
          <w:rFonts w:ascii="Times New Roman" w:hAnsi="Times New Roman" w:cs="Times New Roman"/>
          <w:sz w:val="24"/>
          <w:szCs w:val="24"/>
        </w:rPr>
        <w:t xml:space="preserve"> кто получит больше фантов.</w:t>
      </w:r>
    </w:p>
    <w:p w:rsidR="00F545E0" w:rsidRDefault="00F545E0" w:rsidP="00F545E0">
      <w:pPr>
        <w:pStyle w:val="1"/>
        <w:rPr>
          <w:rFonts w:eastAsiaTheme="minorHAnsi"/>
          <w:bCs w:val="0"/>
          <w:lang w:eastAsia="en-US"/>
        </w:rPr>
      </w:pPr>
      <w:r>
        <w:rPr>
          <w:rFonts w:eastAsiaTheme="minorHAnsi"/>
          <w:b w:val="0"/>
          <w:bCs w:val="0"/>
          <w:lang w:eastAsia="en-US"/>
        </w:rPr>
        <w:t>«</w:t>
      </w:r>
      <w:r>
        <w:rPr>
          <w:rFonts w:eastAsiaTheme="minorHAnsi"/>
          <w:bCs w:val="0"/>
          <w:lang w:eastAsia="en-US"/>
        </w:rPr>
        <w:t>Жмурки»</w:t>
      </w:r>
    </w:p>
    <w:p w:rsidR="00F545E0" w:rsidRPr="005D1238" w:rsidRDefault="00F545E0" w:rsidP="00F545E0">
      <w:pPr>
        <w:pStyle w:val="1"/>
      </w:pPr>
      <w:r w:rsidRPr="005D1238">
        <w:rPr>
          <w:b w:val="0"/>
          <w:bCs w:val="0"/>
        </w:rPr>
        <w:t>Перед началом игры выбирают «</w:t>
      </w:r>
      <w:proofErr w:type="spellStart"/>
      <w:r w:rsidRPr="005D1238">
        <w:rPr>
          <w:b w:val="0"/>
          <w:bCs w:val="0"/>
        </w:rPr>
        <w:t>жмурку</w:t>
      </w:r>
      <w:proofErr w:type="spellEnd"/>
      <w:r w:rsidRPr="005D1238">
        <w:rPr>
          <w:b w:val="0"/>
          <w:bCs w:val="0"/>
        </w:rPr>
        <w:t>». «</w:t>
      </w:r>
      <w:proofErr w:type="spellStart"/>
      <w:r w:rsidRPr="005D1238">
        <w:rPr>
          <w:b w:val="0"/>
          <w:bCs w:val="0"/>
        </w:rPr>
        <w:t>Жмурка</w:t>
      </w:r>
      <w:proofErr w:type="spellEnd"/>
      <w:r w:rsidRPr="005D1238">
        <w:rPr>
          <w:b w:val="0"/>
          <w:bCs w:val="0"/>
        </w:rPr>
        <w:t>» становится спиной в нескольких шагах от стола с изображениями сказочных персонажей. Играющие называют героя, которого «</w:t>
      </w:r>
      <w:proofErr w:type="spellStart"/>
      <w:r w:rsidRPr="005D1238">
        <w:rPr>
          <w:b w:val="0"/>
          <w:bCs w:val="0"/>
        </w:rPr>
        <w:t>жмурка</w:t>
      </w:r>
      <w:proofErr w:type="spellEnd"/>
      <w:r w:rsidRPr="005D1238">
        <w:rPr>
          <w:b w:val="0"/>
          <w:bCs w:val="0"/>
        </w:rPr>
        <w:t>» должен «поймать». «</w:t>
      </w:r>
      <w:proofErr w:type="spellStart"/>
      <w:r w:rsidRPr="005D1238">
        <w:rPr>
          <w:b w:val="0"/>
          <w:bCs w:val="0"/>
        </w:rPr>
        <w:t>Жмурка</w:t>
      </w:r>
      <w:proofErr w:type="spellEnd"/>
      <w:r w:rsidRPr="005D1238">
        <w:rPr>
          <w:b w:val="0"/>
          <w:bCs w:val="0"/>
        </w:rPr>
        <w:t>» смотрит на изображение героя, стараясь запомнить его месторасположение. Затем ему завязывают глаза и он</w:t>
      </w:r>
      <w:proofErr w:type="gramStart"/>
      <w:r w:rsidRPr="005D1238">
        <w:rPr>
          <w:b w:val="0"/>
          <w:bCs w:val="0"/>
        </w:rPr>
        <w:t xml:space="preserve"> ,</w:t>
      </w:r>
      <w:proofErr w:type="gramEnd"/>
      <w:r w:rsidRPr="005D1238">
        <w:rPr>
          <w:b w:val="0"/>
          <w:bCs w:val="0"/>
        </w:rPr>
        <w:t xml:space="preserve"> вытянув руку вперед идет к плакату и ладонью прикасается к картинке, на которой, как ему кажется нарисован данный герой. Если отгадал, то получает фант. </w:t>
      </w:r>
    </w:p>
    <w:p w:rsidR="00F545E0" w:rsidRPr="005D1238" w:rsidRDefault="00F545E0" w:rsidP="00F545E0">
      <w:pPr>
        <w:spacing w:line="240" w:lineRule="auto"/>
        <w:rPr>
          <w:rFonts w:ascii="Times New Roman" w:hAnsi="Times New Roman" w:cs="Times New Roman"/>
          <w:sz w:val="24"/>
          <w:szCs w:val="24"/>
        </w:rPr>
      </w:pPr>
    </w:p>
    <w:p w:rsidR="00F545E0" w:rsidRPr="00D57439" w:rsidRDefault="00F545E0" w:rsidP="00F545E0">
      <w:pPr>
        <w:pStyle w:val="5"/>
        <w:spacing w:line="240" w:lineRule="auto"/>
        <w:rPr>
          <w:rFonts w:ascii="Times New Roman" w:hAnsi="Times New Roman" w:cs="Times New Roman"/>
          <w:b/>
          <w:color w:val="auto"/>
          <w:sz w:val="24"/>
          <w:szCs w:val="24"/>
        </w:rPr>
      </w:pPr>
      <w:r w:rsidRPr="00D57439">
        <w:rPr>
          <w:rFonts w:ascii="Times New Roman" w:hAnsi="Times New Roman" w:cs="Times New Roman"/>
          <w:b/>
          <w:color w:val="auto"/>
          <w:sz w:val="24"/>
          <w:szCs w:val="24"/>
        </w:rPr>
        <w:t>«Что катится?»</w:t>
      </w:r>
    </w:p>
    <w:p w:rsidR="00F545E0" w:rsidRPr="005D1238" w:rsidRDefault="00F545E0" w:rsidP="00F545E0">
      <w:pPr>
        <w:pStyle w:val="a6"/>
        <w:jc w:val="left"/>
        <w:outlineLvl w:val="5"/>
        <w:rPr>
          <w:rFonts w:ascii="Times New Roman" w:hAnsi="Times New Roman" w:cs="Times New Roman"/>
          <w:b/>
          <w:bCs/>
          <w:color w:val="auto"/>
          <w:sz w:val="24"/>
          <w:szCs w:val="24"/>
        </w:rPr>
      </w:pPr>
      <w:r w:rsidRPr="00D57439">
        <w:rPr>
          <w:rFonts w:ascii="Times New Roman" w:hAnsi="Times New Roman" w:cs="Times New Roman"/>
          <w:bCs/>
          <w:color w:val="auto"/>
          <w:sz w:val="24"/>
          <w:szCs w:val="24"/>
        </w:rPr>
        <w:t>Эта игра познакомит ребенка с формой предметов. Организуйте веселое соревнование - кто быстрее докатит свою фигурку до игрушечных ворот, выстроенных на столе или на полу. А фигурками, которые нужно катить, пусть будут шарик и кубик. Наверное, вначале ребенку будет все равно, какую фигурку взять. Но после нескольких проб он поймет, что выигрывает только тот, у кого шарик, и будет стараться выбрать именно его. Вот тут и спросите у малыша, почему он предпочитает шарик, и постарайтесь вместе с ним сделать вывод: &lt;Шарик катится, а кубик - нет&gt;. Обратите внимание ребенка на острые углы, которые мешают кубику катиться, и на отсутствие таких углов у шара. Нарисуйте шарик и куб. На рисунке они будут выглядеть просто, как круг и квадрат. Поучите и малыша рисовать их</w:t>
      </w:r>
      <w:r w:rsidRPr="005D1238">
        <w:rPr>
          <w:rFonts w:ascii="Times New Roman" w:hAnsi="Times New Roman" w:cs="Times New Roman"/>
          <w:b/>
          <w:bCs/>
          <w:color w:val="auto"/>
          <w:sz w:val="24"/>
          <w:szCs w:val="24"/>
        </w:rPr>
        <w:t xml:space="preserve">. </w:t>
      </w:r>
    </w:p>
    <w:p w:rsidR="003A6240" w:rsidRDefault="003A6240" w:rsidP="003A6240">
      <w:pPr>
        <w:pStyle w:val="a6"/>
        <w:ind w:left="0" w:firstLine="0"/>
        <w:jc w:val="left"/>
        <w:outlineLvl w:val="5"/>
        <w:rPr>
          <w:rFonts w:ascii="Times New Roman" w:hAnsi="Times New Roman" w:cs="Times New Roman"/>
          <w:b/>
          <w:bCs/>
          <w:color w:val="auto"/>
          <w:sz w:val="24"/>
          <w:szCs w:val="24"/>
        </w:rPr>
      </w:pPr>
    </w:p>
    <w:p w:rsidR="00F545E0" w:rsidRPr="00D57439" w:rsidRDefault="00F545E0" w:rsidP="003A6240">
      <w:pPr>
        <w:pStyle w:val="a6"/>
        <w:ind w:left="0" w:firstLine="0"/>
        <w:jc w:val="left"/>
        <w:outlineLvl w:val="5"/>
        <w:rPr>
          <w:rFonts w:ascii="Times New Roman" w:hAnsi="Times New Roman" w:cs="Times New Roman"/>
          <w:b/>
          <w:bCs/>
          <w:color w:val="auto"/>
          <w:sz w:val="24"/>
          <w:szCs w:val="24"/>
        </w:rPr>
      </w:pPr>
      <w:r w:rsidRPr="00D57439">
        <w:rPr>
          <w:rFonts w:ascii="Times New Roman" w:hAnsi="Times New Roman" w:cs="Times New Roman"/>
          <w:b/>
          <w:bCs/>
          <w:color w:val="auto"/>
          <w:sz w:val="24"/>
          <w:szCs w:val="24"/>
        </w:rPr>
        <w:t>  «Почтовый ящик»</w:t>
      </w:r>
    </w:p>
    <w:p w:rsidR="00F545E0" w:rsidRPr="00D57439" w:rsidRDefault="00F545E0" w:rsidP="00F545E0">
      <w:pPr>
        <w:pStyle w:val="a6"/>
        <w:jc w:val="left"/>
        <w:outlineLvl w:val="5"/>
        <w:rPr>
          <w:rFonts w:ascii="Times New Roman" w:hAnsi="Times New Roman" w:cs="Times New Roman"/>
          <w:bCs/>
          <w:color w:val="auto"/>
          <w:sz w:val="24"/>
          <w:szCs w:val="24"/>
        </w:rPr>
      </w:pPr>
      <w:r w:rsidRPr="00D57439">
        <w:rPr>
          <w:rFonts w:ascii="Times New Roman" w:hAnsi="Times New Roman" w:cs="Times New Roman"/>
          <w:bCs/>
          <w:color w:val="auto"/>
          <w:sz w:val="24"/>
          <w:szCs w:val="24"/>
        </w:rPr>
        <w:t xml:space="preserve">Хорошо, если вам удастся купить в магазине коробку с прорезями, в которую можно бросать фигуры разной формы. В крайнем случае, ее можно сделать и своими руками. Сначала подберите фигуры: куб, цилиндр (или шар), треугольную призму, прямоугольный брусок и т.д. Должно </w:t>
      </w:r>
      <w:proofErr w:type="gramStart"/>
      <w:r w:rsidRPr="00D57439">
        <w:rPr>
          <w:rFonts w:ascii="Times New Roman" w:hAnsi="Times New Roman" w:cs="Times New Roman"/>
          <w:bCs/>
          <w:color w:val="auto"/>
          <w:sz w:val="24"/>
          <w:szCs w:val="24"/>
        </w:rPr>
        <w:t>быть</w:t>
      </w:r>
      <w:proofErr w:type="gramEnd"/>
      <w:r w:rsidRPr="00D57439">
        <w:rPr>
          <w:rFonts w:ascii="Times New Roman" w:hAnsi="Times New Roman" w:cs="Times New Roman"/>
          <w:bCs/>
          <w:color w:val="auto"/>
          <w:sz w:val="24"/>
          <w:szCs w:val="24"/>
        </w:rPr>
        <w:t xml:space="preserve"> по две-три фигуры каждого вида. Затем возьмите коробку из плотного картона и сделайте в ее крышке прорези такой формы, чтобы каждая подходила для определенной фигуры. Важно, чтобы в квадратную прорезь, сделанную для куба, не мог пролезть шар, чтобы прямоугольная прорезь не годилась для куба, т.е. чтобы было полным соответствие фигуры и формы прорези. </w:t>
      </w:r>
    </w:p>
    <w:p w:rsidR="003A6240" w:rsidRDefault="00F545E0" w:rsidP="003A6240">
      <w:pPr>
        <w:pStyle w:val="a6"/>
        <w:jc w:val="left"/>
        <w:outlineLvl w:val="5"/>
        <w:rPr>
          <w:rFonts w:ascii="Times New Roman" w:hAnsi="Times New Roman" w:cs="Times New Roman"/>
          <w:bCs/>
          <w:color w:val="auto"/>
          <w:sz w:val="24"/>
          <w:szCs w:val="24"/>
        </w:rPr>
      </w:pPr>
      <w:r w:rsidRPr="00D57439">
        <w:rPr>
          <w:rFonts w:ascii="Times New Roman" w:hAnsi="Times New Roman" w:cs="Times New Roman"/>
          <w:bCs/>
          <w:color w:val="auto"/>
          <w:sz w:val="24"/>
          <w:szCs w:val="24"/>
        </w:rPr>
        <w:t xml:space="preserve">А теперь можно начинать игру. Ребенку надо опускать письма (фигуры) в ящик, причем каждое письмо в свое отверстие. Не подсказывайте малышу, куда опустить письмо, пусть он пробует и ошибается, фигура сама поможет ему найти правильный выход из каждой ситуации. Вам же остается следить, чтобы ребенок не проталкивал фигуры в отверстия со всей силой, а перебирал возможные варианты, поворачивая фигуры сложной формы (призму, брусок) так, чтобы добиться соответствия разворота форме прорези. Когда все письма будут отправлены, их можно передать адресату - кукле или мишке или другой любимой ребенком игрушке. </w:t>
      </w:r>
    </w:p>
    <w:p w:rsidR="003A6240" w:rsidRDefault="003A6240" w:rsidP="003A6240">
      <w:pPr>
        <w:pStyle w:val="a6"/>
        <w:jc w:val="left"/>
        <w:outlineLvl w:val="5"/>
        <w:rPr>
          <w:rFonts w:ascii="Times New Roman" w:hAnsi="Times New Roman" w:cs="Times New Roman"/>
          <w:bCs/>
          <w:color w:val="auto"/>
          <w:sz w:val="24"/>
          <w:szCs w:val="24"/>
        </w:rPr>
      </w:pPr>
    </w:p>
    <w:p w:rsidR="003A6240" w:rsidRDefault="003A6240" w:rsidP="003A6240">
      <w:pPr>
        <w:pStyle w:val="a6"/>
        <w:jc w:val="left"/>
        <w:outlineLvl w:val="5"/>
        <w:rPr>
          <w:rFonts w:ascii="Times New Roman" w:hAnsi="Times New Roman" w:cs="Times New Roman"/>
          <w:bCs/>
          <w:color w:val="auto"/>
          <w:sz w:val="24"/>
          <w:szCs w:val="24"/>
        </w:rPr>
      </w:pPr>
    </w:p>
    <w:p w:rsidR="00F545E0" w:rsidRPr="003A6240" w:rsidRDefault="00F545E0" w:rsidP="003A6240">
      <w:pPr>
        <w:pStyle w:val="a6"/>
        <w:jc w:val="left"/>
        <w:outlineLvl w:val="5"/>
        <w:rPr>
          <w:rFonts w:ascii="Times New Roman" w:hAnsi="Times New Roman" w:cs="Times New Roman"/>
          <w:bCs/>
          <w:color w:val="auto"/>
          <w:sz w:val="24"/>
          <w:szCs w:val="24"/>
        </w:rPr>
      </w:pPr>
      <w:r w:rsidRPr="00D57439">
        <w:rPr>
          <w:rFonts w:ascii="Times New Roman" w:hAnsi="Times New Roman" w:cs="Times New Roman"/>
          <w:b/>
          <w:color w:val="auto"/>
          <w:sz w:val="24"/>
          <w:szCs w:val="24"/>
        </w:rPr>
        <w:lastRenderedPageBreak/>
        <w:t>«Сделай узор»</w:t>
      </w:r>
    </w:p>
    <w:p w:rsidR="00F545E0" w:rsidRPr="00D57439" w:rsidRDefault="00F545E0" w:rsidP="00F545E0">
      <w:pPr>
        <w:pStyle w:val="a6"/>
        <w:jc w:val="left"/>
        <w:outlineLvl w:val="5"/>
        <w:rPr>
          <w:rFonts w:ascii="Times New Roman" w:hAnsi="Times New Roman" w:cs="Times New Roman"/>
          <w:bCs/>
          <w:color w:val="auto"/>
          <w:sz w:val="24"/>
          <w:szCs w:val="24"/>
        </w:rPr>
      </w:pPr>
      <w:r w:rsidRPr="00D57439">
        <w:rPr>
          <w:rFonts w:ascii="Times New Roman" w:hAnsi="Times New Roman" w:cs="Times New Roman"/>
          <w:bCs/>
          <w:color w:val="auto"/>
          <w:sz w:val="24"/>
          <w:szCs w:val="24"/>
        </w:rPr>
        <w:t xml:space="preserve">Ребенок должен выложить орнамент из одноцветных геометрических фигур. Эта игра развивает восприятие формы, помогает анализировать расположение предметов в пространстве. </w:t>
      </w:r>
    </w:p>
    <w:p w:rsidR="00F545E0" w:rsidRPr="00D57439" w:rsidRDefault="00F545E0" w:rsidP="00F545E0">
      <w:pPr>
        <w:pStyle w:val="a6"/>
        <w:jc w:val="left"/>
        <w:outlineLvl w:val="5"/>
        <w:rPr>
          <w:rFonts w:ascii="Times New Roman" w:hAnsi="Times New Roman" w:cs="Times New Roman"/>
          <w:bCs/>
          <w:color w:val="auto"/>
          <w:sz w:val="24"/>
          <w:szCs w:val="24"/>
        </w:rPr>
      </w:pPr>
      <w:r w:rsidRPr="00D57439">
        <w:rPr>
          <w:rFonts w:ascii="Times New Roman" w:hAnsi="Times New Roman" w:cs="Times New Roman"/>
          <w:bCs/>
          <w:color w:val="auto"/>
          <w:sz w:val="24"/>
          <w:szCs w:val="24"/>
        </w:rPr>
        <w:t xml:space="preserve">Сделайте аппликацию-образец, </w:t>
      </w:r>
      <w:proofErr w:type="gramStart"/>
      <w:r w:rsidRPr="00D57439">
        <w:rPr>
          <w:rFonts w:ascii="Times New Roman" w:hAnsi="Times New Roman" w:cs="Times New Roman"/>
          <w:bCs/>
          <w:color w:val="auto"/>
          <w:sz w:val="24"/>
          <w:szCs w:val="24"/>
        </w:rPr>
        <w:t>на</w:t>
      </w:r>
      <w:proofErr w:type="gramEnd"/>
      <w:r w:rsidRPr="00D57439">
        <w:rPr>
          <w:rFonts w:ascii="Times New Roman" w:hAnsi="Times New Roman" w:cs="Times New Roman"/>
          <w:bCs/>
          <w:color w:val="auto"/>
          <w:sz w:val="24"/>
          <w:szCs w:val="24"/>
        </w:rPr>
        <w:t xml:space="preserve"> который ребенок сможет ориентироваться. Пусть это будет салфетка, и вы подарите ее малышу. А салфетку с точно таким же узором захочет получить от него в подарок любимая кукла. Чтобы ребенок смог ее сделать, предложите ему бумагу и такие же фигуры, как в образце. Фигуры должны быть простыми. Подходят круги, квадраты, треугольники, овалы и прямоугольники одинакового размера, причем важно, чтобы в одном орнаменте присутствовало немного разных фигур. Например, в середине листа - круг, а по углам - треугольники. Чтобы облегчить ребенку выполнение задания, заранее нарисуйте в нужных местах на листе бумаги контуры фигур, которые ему надо будет туда положить. Обязательно рассмотрите с ребенком образец, дайте ему обвести пальцем края каждой фигуры; пусть он, если сможет, назовет формы и опишет словами расположение фигур (а не сможет - помогите ему в этом). Только теперь можно переходить к составлению орнамента. </w:t>
      </w:r>
    </w:p>
    <w:p w:rsidR="00F545E0" w:rsidRPr="00D57439" w:rsidRDefault="00F545E0" w:rsidP="00F545E0">
      <w:pPr>
        <w:pStyle w:val="a6"/>
        <w:jc w:val="left"/>
        <w:outlineLvl w:val="5"/>
        <w:rPr>
          <w:rFonts w:ascii="Times New Roman" w:hAnsi="Times New Roman" w:cs="Times New Roman"/>
          <w:bCs/>
          <w:color w:val="auto"/>
          <w:sz w:val="24"/>
          <w:szCs w:val="24"/>
        </w:rPr>
      </w:pPr>
      <w:r w:rsidRPr="00D57439">
        <w:rPr>
          <w:rFonts w:ascii="Times New Roman" w:hAnsi="Times New Roman" w:cs="Times New Roman"/>
          <w:bCs/>
          <w:color w:val="auto"/>
          <w:sz w:val="24"/>
          <w:szCs w:val="24"/>
        </w:rPr>
        <w:t xml:space="preserve">Можно придумывать и более сложные образцы, включающие по три разные геометрические формы. Когда фигуры орнамента будут разложены по местам, их нужно приклеить (если у ребенка не получается, помогите ему). Теперь, когда салфетка готова, ее можно торжественно подарить кукле. Пусть она поблагодарит малыша - </w:t>
      </w:r>
      <w:r>
        <w:rPr>
          <w:rFonts w:ascii="Times New Roman" w:hAnsi="Times New Roman" w:cs="Times New Roman"/>
          <w:bCs/>
          <w:color w:val="auto"/>
          <w:sz w:val="24"/>
          <w:szCs w:val="24"/>
        </w:rPr>
        <w:t xml:space="preserve">это доставит ему удовольствие. </w:t>
      </w:r>
      <w:r w:rsidRPr="00D57439">
        <w:rPr>
          <w:rFonts w:ascii="Times New Roman" w:hAnsi="Times New Roman" w:cs="Times New Roman"/>
          <w:bCs/>
          <w:color w:val="auto"/>
          <w:sz w:val="24"/>
          <w:szCs w:val="24"/>
        </w:rPr>
        <w:t xml:space="preserve">  </w:t>
      </w:r>
    </w:p>
    <w:p w:rsidR="00F545E0" w:rsidRPr="00D57439" w:rsidRDefault="00F545E0" w:rsidP="00F545E0">
      <w:pPr>
        <w:pStyle w:val="5"/>
        <w:spacing w:line="240" w:lineRule="auto"/>
        <w:rPr>
          <w:rFonts w:ascii="Times New Roman" w:hAnsi="Times New Roman" w:cs="Times New Roman"/>
          <w:b/>
          <w:color w:val="auto"/>
          <w:sz w:val="24"/>
          <w:szCs w:val="24"/>
        </w:rPr>
      </w:pPr>
      <w:r w:rsidRPr="00D57439">
        <w:rPr>
          <w:rFonts w:ascii="Times New Roman" w:hAnsi="Times New Roman" w:cs="Times New Roman"/>
          <w:b/>
          <w:color w:val="auto"/>
          <w:sz w:val="24"/>
          <w:szCs w:val="24"/>
        </w:rPr>
        <w:t>«Оденем кукол»</w:t>
      </w:r>
    </w:p>
    <w:p w:rsidR="00F545E0" w:rsidRPr="00D57439" w:rsidRDefault="00F545E0" w:rsidP="00F545E0">
      <w:pPr>
        <w:pStyle w:val="a6"/>
        <w:jc w:val="left"/>
        <w:outlineLvl w:val="5"/>
        <w:rPr>
          <w:rFonts w:ascii="Times New Roman" w:hAnsi="Times New Roman" w:cs="Times New Roman"/>
          <w:bCs/>
          <w:color w:val="auto"/>
          <w:sz w:val="24"/>
          <w:szCs w:val="24"/>
        </w:rPr>
      </w:pPr>
      <w:r w:rsidRPr="00D57439">
        <w:rPr>
          <w:rFonts w:ascii="Times New Roman" w:hAnsi="Times New Roman" w:cs="Times New Roman"/>
          <w:bCs/>
          <w:color w:val="auto"/>
          <w:sz w:val="24"/>
          <w:szCs w:val="24"/>
        </w:rPr>
        <w:t>Маленький ребенок успешно знакомится с величиной предметов, сравнивая между собой однотипные предметы разного размера. Дайте ему двух кукол (</w:t>
      </w:r>
      <w:proofErr w:type="gramStart"/>
      <w:r w:rsidRPr="00D57439">
        <w:rPr>
          <w:rFonts w:ascii="Times New Roman" w:hAnsi="Times New Roman" w:cs="Times New Roman"/>
          <w:bCs/>
          <w:color w:val="auto"/>
          <w:sz w:val="24"/>
          <w:szCs w:val="24"/>
        </w:rPr>
        <w:t>большую</w:t>
      </w:r>
      <w:proofErr w:type="gramEnd"/>
      <w:r w:rsidRPr="00D57439">
        <w:rPr>
          <w:rFonts w:ascii="Times New Roman" w:hAnsi="Times New Roman" w:cs="Times New Roman"/>
          <w:bCs/>
          <w:color w:val="auto"/>
          <w:sz w:val="24"/>
          <w:szCs w:val="24"/>
        </w:rPr>
        <w:t xml:space="preserve"> и поменьше) и два комплекта одежды. Малыш не должен знать, какой из кукол принадлежат те или иные вещи; пусть он решит задачу самостоятельно. Объясните, что куклам </w:t>
      </w:r>
      <w:proofErr w:type="gramStart"/>
      <w:r w:rsidRPr="00D57439">
        <w:rPr>
          <w:rFonts w:ascii="Times New Roman" w:hAnsi="Times New Roman" w:cs="Times New Roman"/>
          <w:bCs/>
          <w:color w:val="auto"/>
          <w:sz w:val="24"/>
          <w:szCs w:val="24"/>
        </w:rPr>
        <w:t>холодно</w:t>
      </w:r>
      <w:proofErr w:type="gramEnd"/>
      <w:r w:rsidRPr="00D57439">
        <w:rPr>
          <w:rFonts w:ascii="Times New Roman" w:hAnsi="Times New Roman" w:cs="Times New Roman"/>
          <w:bCs/>
          <w:color w:val="auto"/>
          <w:sz w:val="24"/>
          <w:szCs w:val="24"/>
        </w:rPr>
        <w:t xml:space="preserve"> и они хотят одеться, но перепутали свою одежду. Предложите малышу помочь куклам. Если сначала ребенок распределит вещи неправильно - не беда. Обратите его внимание на то, что одежда мала для большой куклы или велика для маленькой, и пусть он подумает еще раз. Когда каждой кукле достанутся ее вещи, похвалите ребенка и подчеркните: "Большое платье - большой кукле, маленькое - маленькой. Большие туфельки - большой кукле, маленькие - маленькой". </w:t>
      </w:r>
    </w:p>
    <w:p w:rsidR="00F545E0" w:rsidRPr="00D57439" w:rsidRDefault="00F545E0" w:rsidP="00F545E0">
      <w:pPr>
        <w:pStyle w:val="a6"/>
        <w:jc w:val="left"/>
        <w:outlineLvl w:val="5"/>
        <w:rPr>
          <w:rFonts w:ascii="Times New Roman" w:hAnsi="Times New Roman" w:cs="Times New Roman"/>
          <w:bCs/>
          <w:color w:val="auto"/>
          <w:sz w:val="24"/>
          <w:szCs w:val="24"/>
        </w:rPr>
      </w:pPr>
      <w:r w:rsidRPr="00D57439">
        <w:rPr>
          <w:rFonts w:ascii="Times New Roman" w:hAnsi="Times New Roman" w:cs="Times New Roman"/>
          <w:bCs/>
          <w:color w:val="auto"/>
          <w:sz w:val="24"/>
          <w:szCs w:val="24"/>
        </w:rPr>
        <w:t xml:space="preserve">Если у вас нет подходящих кукол и гардероба для них, настоящие игрушки можно заменить картонными и надевать на них бумажные платья. Чтобы усложнить задание, достаточно сделать трех кукол. </w:t>
      </w:r>
    </w:p>
    <w:p w:rsidR="00F545E0" w:rsidRDefault="00F545E0" w:rsidP="00F545E0">
      <w:pPr>
        <w:pStyle w:val="a6"/>
        <w:ind w:left="0" w:firstLine="0"/>
        <w:jc w:val="left"/>
        <w:outlineLvl w:val="5"/>
        <w:rPr>
          <w:rFonts w:ascii="Times New Roman" w:hAnsi="Times New Roman" w:cs="Times New Roman"/>
          <w:bCs/>
          <w:color w:val="auto"/>
          <w:sz w:val="24"/>
          <w:szCs w:val="24"/>
        </w:rPr>
      </w:pPr>
    </w:p>
    <w:p w:rsidR="00F545E0" w:rsidRPr="00D57439" w:rsidRDefault="00F545E0" w:rsidP="00F545E0">
      <w:pPr>
        <w:pStyle w:val="a6"/>
        <w:ind w:left="0" w:firstLine="0"/>
        <w:jc w:val="left"/>
        <w:outlineLvl w:val="5"/>
        <w:rPr>
          <w:rFonts w:ascii="Times New Roman" w:hAnsi="Times New Roman" w:cs="Times New Roman"/>
          <w:b/>
          <w:bCs/>
          <w:color w:val="auto"/>
          <w:sz w:val="24"/>
          <w:szCs w:val="24"/>
        </w:rPr>
      </w:pPr>
      <w:r w:rsidRPr="00D57439">
        <w:rPr>
          <w:rFonts w:ascii="Times New Roman" w:hAnsi="Times New Roman" w:cs="Times New Roman"/>
          <w:b/>
          <w:bCs/>
          <w:color w:val="auto"/>
          <w:sz w:val="24"/>
          <w:szCs w:val="24"/>
        </w:rPr>
        <w:t xml:space="preserve">«Сверни ленту»  </w:t>
      </w:r>
    </w:p>
    <w:p w:rsidR="00F545E0" w:rsidRPr="00D57439" w:rsidRDefault="00F545E0" w:rsidP="003A6240">
      <w:pPr>
        <w:pStyle w:val="a6"/>
        <w:jc w:val="left"/>
        <w:outlineLvl w:val="5"/>
        <w:rPr>
          <w:rFonts w:ascii="Times New Roman" w:hAnsi="Times New Roman" w:cs="Times New Roman"/>
          <w:bCs/>
          <w:color w:val="auto"/>
          <w:sz w:val="24"/>
          <w:szCs w:val="24"/>
        </w:rPr>
      </w:pPr>
      <w:r w:rsidRPr="00D57439">
        <w:rPr>
          <w:rFonts w:ascii="Times New Roman" w:hAnsi="Times New Roman" w:cs="Times New Roman"/>
          <w:bCs/>
          <w:color w:val="auto"/>
          <w:sz w:val="24"/>
          <w:szCs w:val="24"/>
        </w:rPr>
        <w:t xml:space="preserve">Можно устроить интересное соревнование по сворачиванию разноцветных лент, наклеенных на стержни (карандаши). Если ленты будут разной длины, то сворачивание длинной (наматывание на стержень) займет больше времени. Обратите внимание ребенка на то, что одну из лент удается свернуть быстрее, чем другую, разверните их в полную длину и положите рядом так, чтобы разница в длине была хорошо заметна. Пусть ребенок сам догадается о причине неудач того соревнующегося, чья лента была длиннее. Вы увидите, что после этого он сразу станет обращать внимание </w:t>
      </w:r>
      <w:r w:rsidR="003A6240">
        <w:rPr>
          <w:rFonts w:ascii="Times New Roman" w:hAnsi="Times New Roman" w:cs="Times New Roman"/>
          <w:bCs/>
          <w:color w:val="auto"/>
          <w:sz w:val="24"/>
          <w:szCs w:val="24"/>
        </w:rPr>
        <w:t xml:space="preserve">на длину ленты, которую берет! </w:t>
      </w:r>
      <w:r w:rsidRPr="00D57439">
        <w:rPr>
          <w:rFonts w:ascii="Times New Roman" w:hAnsi="Times New Roman" w:cs="Times New Roman"/>
          <w:bCs/>
          <w:color w:val="auto"/>
          <w:sz w:val="24"/>
          <w:szCs w:val="24"/>
        </w:rPr>
        <w:t xml:space="preserve">  </w:t>
      </w:r>
    </w:p>
    <w:p w:rsidR="00F545E0" w:rsidRPr="00D57439" w:rsidRDefault="00F545E0" w:rsidP="00F545E0">
      <w:pPr>
        <w:pStyle w:val="5"/>
        <w:spacing w:line="240" w:lineRule="auto"/>
        <w:rPr>
          <w:rFonts w:ascii="Times New Roman" w:hAnsi="Times New Roman" w:cs="Times New Roman"/>
          <w:b/>
          <w:color w:val="auto"/>
          <w:sz w:val="24"/>
          <w:szCs w:val="24"/>
        </w:rPr>
      </w:pPr>
      <w:r w:rsidRPr="00D57439">
        <w:rPr>
          <w:rFonts w:ascii="Times New Roman" w:hAnsi="Times New Roman" w:cs="Times New Roman"/>
          <w:b/>
          <w:color w:val="auto"/>
          <w:sz w:val="24"/>
          <w:szCs w:val="24"/>
        </w:rPr>
        <w:t>«Сбор урожая»</w:t>
      </w:r>
    </w:p>
    <w:p w:rsidR="00F545E0" w:rsidRDefault="00F545E0" w:rsidP="00F545E0">
      <w:pPr>
        <w:pStyle w:val="a6"/>
        <w:jc w:val="left"/>
        <w:outlineLvl w:val="5"/>
        <w:rPr>
          <w:rFonts w:ascii="Times New Roman" w:hAnsi="Times New Roman" w:cs="Times New Roman"/>
          <w:bCs/>
          <w:color w:val="auto"/>
          <w:sz w:val="24"/>
          <w:szCs w:val="24"/>
        </w:rPr>
      </w:pPr>
      <w:r w:rsidRPr="00D57439">
        <w:rPr>
          <w:rFonts w:ascii="Times New Roman" w:hAnsi="Times New Roman" w:cs="Times New Roman"/>
          <w:bCs/>
          <w:color w:val="auto"/>
          <w:sz w:val="24"/>
          <w:szCs w:val="24"/>
        </w:rPr>
        <w:t xml:space="preserve">Урожай яблок (их с успехом заменят большие, средние и маленькие пуговицы или другие округлые предметы разных размеров) надо разложить по корзинкам (коробкам трех размеров) так, чтобы мелкие яблоки оказались в маленькой корзинке, средние - </w:t>
      </w:r>
      <w:proofErr w:type="gramStart"/>
      <w:r w:rsidRPr="00D57439">
        <w:rPr>
          <w:rFonts w:ascii="Times New Roman" w:hAnsi="Times New Roman" w:cs="Times New Roman"/>
          <w:bCs/>
          <w:color w:val="auto"/>
          <w:sz w:val="24"/>
          <w:szCs w:val="24"/>
        </w:rPr>
        <w:t>в</w:t>
      </w:r>
      <w:proofErr w:type="gramEnd"/>
      <w:r w:rsidRPr="00D57439">
        <w:rPr>
          <w:rFonts w:ascii="Times New Roman" w:hAnsi="Times New Roman" w:cs="Times New Roman"/>
          <w:bCs/>
          <w:color w:val="auto"/>
          <w:sz w:val="24"/>
          <w:szCs w:val="24"/>
        </w:rPr>
        <w:t xml:space="preserve"> средней, а крупные - в большой. Материал для игры лучше подбирать так, чтобы крупные яблоки не помещались в маленькой корзинке. </w:t>
      </w:r>
    </w:p>
    <w:p w:rsidR="00F545E0" w:rsidRDefault="00F545E0" w:rsidP="00F545E0">
      <w:pPr>
        <w:pStyle w:val="a6"/>
        <w:jc w:val="left"/>
        <w:outlineLvl w:val="5"/>
        <w:rPr>
          <w:rFonts w:ascii="Times New Roman" w:hAnsi="Times New Roman" w:cs="Times New Roman"/>
          <w:bCs/>
          <w:color w:val="auto"/>
          <w:sz w:val="24"/>
          <w:szCs w:val="24"/>
        </w:rPr>
      </w:pPr>
    </w:p>
    <w:p w:rsidR="007F68C9" w:rsidRDefault="007F68C9" w:rsidP="00F545E0">
      <w:pPr>
        <w:pStyle w:val="a6"/>
        <w:jc w:val="left"/>
        <w:outlineLvl w:val="5"/>
        <w:rPr>
          <w:rFonts w:ascii="Times New Roman" w:hAnsi="Times New Roman" w:cs="Times New Roman"/>
          <w:bCs/>
          <w:color w:val="auto"/>
          <w:sz w:val="24"/>
          <w:szCs w:val="24"/>
        </w:rPr>
      </w:pPr>
    </w:p>
    <w:p w:rsidR="007F68C9" w:rsidRPr="00D57439" w:rsidRDefault="007F68C9" w:rsidP="00F545E0">
      <w:pPr>
        <w:pStyle w:val="a6"/>
        <w:jc w:val="left"/>
        <w:outlineLvl w:val="5"/>
        <w:rPr>
          <w:rFonts w:ascii="Times New Roman" w:hAnsi="Times New Roman" w:cs="Times New Roman"/>
          <w:bCs/>
          <w:color w:val="auto"/>
          <w:sz w:val="24"/>
          <w:szCs w:val="24"/>
        </w:rPr>
      </w:pPr>
    </w:p>
    <w:p w:rsidR="003A6240" w:rsidRDefault="00F545E0" w:rsidP="00F545E0">
      <w:pPr>
        <w:pStyle w:val="a6"/>
        <w:ind w:left="0" w:firstLine="0"/>
        <w:jc w:val="left"/>
        <w:outlineLvl w:val="5"/>
        <w:rPr>
          <w:rFonts w:ascii="Times New Roman" w:hAnsi="Times New Roman" w:cs="Times New Roman"/>
          <w:b/>
          <w:bCs/>
          <w:color w:val="auto"/>
          <w:sz w:val="24"/>
          <w:szCs w:val="24"/>
        </w:rPr>
      </w:pPr>
      <w:r w:rsidRPr="00D57439">
        <w:rPr>
          <w:rFonts w:ascii="Times New Roman" w:hAnsi="Times New Roman" w:cs="Times New Roman"/>
          <w:b/>
          <w:bCs/>
          <w:color w:val="auto"/>
          <w:sz w:val="24"/>
          <w:szCs w:val="24"/>
        </w:rPr>
        <w:lastRenderedPageBreak/>
        <w:t>«Пост</w:t>
      </w:r>
      <w:r w:rsidR="003A6240">
        <w:rPr>
          <w:rFonts w:ascii="Times New Roman" w:hAnsi="Times New Roman" w:cs="Times New Roman"/>
          <w:b/>
          <w:bCs/>
          <w:color w:val="auto"/>
          <w:sz w:val="24"/>
          <w:szCs w:val="24"/>
        </w:rPr>
        <w:t>р</w:t>
      </w:r>
      <w:r w:rsidRPr="00D57439">
        <w:rPr>
          <w:rFonts w:ascii="Times New Roman" w:hAnsi="Times New Roman" w:cs="Times New Roman"/>
          <w:b/>
          <w:bCs/>
          <w:color w:val="auto"/>
          <w:sz w:val="24"/>
          <w:szCs w:val="24"/>
        </w:rPr>
        <w:t>оим башню»</w:t>
      </w:r>
    </w:p>
    <w:p w:rsidR="00F545E0" w:rsidRPr="003A6240" w:rsidRDefault="00F545E0" w:rsidP="00F545E0">
      <w:pPr>
        <w:pStyle w:val="a6"/>
        <w:ind w:left="0" w:firstLine="0"/>
        <w:jc w:val="left"/>
        <w:outlineLvl w:val="5"/>
        <w:rPr>
          <w:rFonts w:ascii="Times New Roman" w:hAnsi="Times New Roman" w:cs="Times New Roman"/>
          <w:b/>
          <w:bCs/>
          <w:color w:val="auto"/>
          <w:sz w:val="24"/>
          <w:szCs w:val="24"/>
        </w:rPr>
      </w:pPr>
      <w:r w:rsidRPr="00D57439">
        <w:rPr>
          <w:rFonts w:ascii="Times New Roman" w:hAnsi="Times New Roman" w:cs="Times New Roman"/>
          <w:bCs/>
          <w:color w:val="auto"/>
          <w:sz w:val="24"/>
          <w:szCs w:val="24"/>
        </w:rPr>
        <w:t xml:space="preserve">Если у вас есть кубики разных размеров, проведите с ребенком эту игру. Пусть он убедится на собственном опыте, что для того чтобы башня была достаточно устойчивой, внизу должен быть самый большой кубик, выше - меньшие, а еще выше - совсем маленькие. Приучайте ребенка последовательно отбирать кубики, выбирая каждый раз самый большой. Для сравнения по величине их надо прикладывать один к другому. Построив башню из настоящих кубиков, можно перейти к строительству башен или лесенок из картонных фигур, выкладывая их на столе так, чтобы снизу вверх размер уменьшался. Игра будет проходить намного интереснее, если вы дадите ребенку маленькую куколку и покажете, как она умеет залезать на башню или подниматься по лестнице. Поиграв с куклой, ребенок лучше поймет и смысл последовательного расположения фигур. </w:t>
      </w:r>
    </w:p>
    <w:p w:rsidR="00F545E0" w:rsidRPr="00D57439" w:rsidRDefault="00F545E0" w:rsidP="00F545E0">
      <w:pPr>
        <w:pStyle w:val="5"/>
        <w:spacing w:line="240" w:lineRule="auto"/>
        <w:rPr>
          <w:rFonts w:ascii="Times New Roman" w:hAnsi="Times New Roman" w:cs="Times New Roman"/>
          <w:b/>
          <w:color w:val="auto"/>
          <w:sz w:val="24"/>
          <w:szCs w:val="24"/>
        </w:rPr>
      </w:pPr>
      <w:r w:rsidRPr="00D57439">
        <w:rPr>
          <w:rFonts w:ascii="Times New Roman" w:hAnsi="Times New Roman" w:cs="Times New Roman"/>
          <w:b/>
          <w:color w:val="auto"/>
          <w:sz w:val="24"/>
          <w:szCs w:val="24"/>
        </w:rPr>
        <w:t>«Воздушные шары»</w:t>
      </w:r>
    </w:p>
    <w:p w:rsidR="00F545E0" w:rsidRPr="00D57439" w:rsidRDefault="00F545E0" w:rsidP="00F545E0">
      <w:pPr>
        <w:pStyle w:val="a6"/>
        <w:jc w:val="left"/>
        <w:outlineLvl w:val="5"/>
        <w:rPr>
          <w:rFonts w:ascii="Times New Roman" w:hAnsi="Times New Roman" w:cs="Times New Roman"/>
          <w:bCs/>
          <w:color w:val="auto"/>
          <w:sz w:val="24"/>
          <w:szCs w:val="24"/>
        </w:rPr>
      </w:pPr>
      <w:r w:rsidRPr="00D57439">
        <w:rPr>
          <w:rFonts w:ascii="Times New Roman" w:hAnsi="Times New Roman" w:cs="Times New Roman"/>
          <w:bCs/>
          <w:color w:val="auto"/>
          <w:sz w:val="24"/>
          <w:szCs w:val="24"/>
        </w:rPr>
        <w:t xml:space="preserve">Чтобы малыш научился обращать внимание на цвет предметов и подбирать одинаковые цвета, полезно предложить ему игру в &lt;воздушные шары&gt;. Предварительно нужно вырезать из цветной бумаги круги и узкие полоски шести-семи разных цветов (лучше всего использовать чистые цвета радуги). Наклеить полоски на картон. Эти полоски будут ниточками, а круги - шариками. Объясните ребенку, что шарики надо &lt;привязать&gt; к ниточкам подходящих цветов, и покажите, как это сделать. После этого ему можно дать возможность действовать самостоятельно, вмешиваясь только в том случае, если он ошибается. </w:t>
      </w:r>
    </w:p>
    <w:p w:rsidR="00F545E0" w:rsidRPr="00D57439" w:rsidRDefault="00F545E0" w:rsidP="00F545E0">
      <w:pPr>
        <w:pStyle w:val="5"/>
        <w:spacing w:line="240" w:lineRule="auto"/>
        <w:rPr>
          <w:rFonts w:ascii="Times New Roman" w:hAnsi="Times New Roman" w:cs="Times New Roman"/>
          <w:b/>
          <w:color w:val="auto"/>
          <w:sz w:val="24"/>
          <w:szCs w:val="24"/>
        </w:rPr>
      </w:pPr>
      <w:r w:rsidRPr="00D57439">
        <w:rPr>
          <w:rFonts w:ascii="Times New Roman" w:hAnsi="Times New Roman" w:cs="Times New Roman"/>
          <w:b/>
          <w:color w:val="auto"/>
          <w:sz w:val="24"/>
          <w:szCs w:val="24"/>
        </w:rPr>
        <w:t>«Спрячь мышку»</w:t>
      </w:r>
    </w:p>
    <w:p w:rsidR="00F545E0" w:rsidRPr="00D57439" w:rsidRDefault="00F545E0" w:rsidP="00F545E0">
      <w:pPr>
        <w:pStyle w:val="a6"/>
        <w:jc w:val="left"/>
        <w:outlineLvl w:val="5"/>
        <w:rPr>
          <w:rFonts w:ascii="Times New Roman" w:hAnsi="Times New Roman" w:cs="Times New Roman"/>
          <w:bCs/>
          <w:color w:val="auto"/>
          <w:sz w:val="24"/>
          <w:szCs w:val="24"/>
        </w:rPr>
      </w:pPr>
      <w:r w:rsidRPr="00D57439">
        <w:rPr>
          <w:rFonts w:ascii="Times New Roman" w:hAnsi="Times New Roman" w:cs="Times New Roman"/>
          <w:bCs/>
          <w:color w:val="auto"/>
          <w:sz w:val="24"/>
          <w:szCs w:val="24"/>
        </w:rPr>
        <w:t xml:space="preserve">Сделайте большие прямоугольники тех же цветов, что и шары в предыдущей игре. В середине каждого прямоугольника вырежьте дырочку, а снизу подклейте белый лист с нарисованной на нем мышкой - она будет выглядывать из окошка своего домика. Цветные квадраты </w:t>
      </w:r>
      <w:proofErr w:type="gramStart"/>
      <w:r w:rsidRPr="00D57439">
        <w:rPr>
          <w:rFonts w:ascii="Times New Roman" w:hAnsi="Times New Roman" w:cs="Times New Roman"/>
          <w:bCs/>
          <w:color w:val="auto"/>
          <w:sz w:val="24"/>
          <w:szCs w:val="24"/>
        </w:rPr>
        <w:t>побольше</w:t>
      </w:r>
      <w:proofErr w:type="gramEnd"/>
      <w:r w:rsidRPr="00D57439">
        <w:rPr>
          <w:rFonts w:ascii="Times New Roman" w:hAnsi="Times New Roman" w:cs="Times New Roman"/>
          <w:bCs/>
          <w:color w:val="auto"/>
          <w:sz w:val="24"/>
          <w:szCs w:val="24"/>
        </w:rPr>
        <w:t xml:space="preserve"> окошек будут дверцами. Покажите малышу игрушечную кошку, которая готовится идти на охоту. Чтобы спрятать каждую мышку, надо закрыть окошко дверцей того же цвета, что и домик, - тогда кошка не заметит окна. Дайте ребенку время спрятать мышек, пока кошка спит, и только потом выпускайте ее на охоту. В случае неверного выполнения задания кошка заберет у малыша мышку. Но если вы боитесь, что это слишком расстроит ребенка, лучше помогите ему исправить ошибку. </w:t>
      </w:r>
    </w:p>
    <w:p w:rsidR="00F545E0" w:rsidRPr="00D57439" w:rsidRDefault="00F545E0" w:rsidP="00F545E0">
      <w:pPr>
        <w:pStyle w:val="5"/>
        <w:spacing w:line="240" w:lineRule="auto"/>
        <w:rPr>
          <w:rFonts w:ascii="Times New Roman" w:hAnsi="Times New Roman" w:cs="Times New Roman"/>
          <w:b/>
          <w:color w:val="auto"/>
          <w:sz w:val="24"/>
          <w:szCs w:val="24"/>
        </w:rPr>
      </w:pPr>
      <w:r w:rsidRPr="00D57439">
        <w:rPr>
          <w:rFonts w:ascii="Times New Roman" w:hAnsi="Times New Roman" w:cs="Times New Roman"/>
          <w:b/>
          <w:color w:val="auto"/>
          <w:sz w:val="24"/>
          <w:szCs w:val="24"/>
        </w:rPr>
        <w:t>«Разноцветные поляны»</w:t>
      </w:r>
    </w:p>
    <w:p w:rsidR="00F545E0" w:rsidRPr="00D57439" w:rsidRDefault="00F545E0" w:rsidP="00F545E0">
      <w:pPr>
        <w:pStyle w:val="a6"/>
        <w:jc w:val="left"/>
        <w:outlineLvl w:val="5"/>
        <w:rPr>
          <w:rFonts w:ascii="Times New Roman" w:hAnsi="Times New Roman" w:cs="Times New Roman"/>
          <w:bCs/>
          <w:color w:val="auto"/>
          <w:sz w:val="24"/>
          <w:szCs w:val="24"/>
        </w:rPr>
      </w:pPr>
      <w:r w:rsidRPr="00D57439">
        <w:rPr>
          <w:rFonts w:ascii="Times New Roman" w:hAnsi="Times New Roman" w:cs="Times New Roman"/>
          <w:bCs/>
          <w:color w:val="auto"/>
          <w:sz w:val="24"/>
          <w:szCs w:val="24"/>
        </w:rPr>
        <w:t xml:space="preserve">В этой игре ребенок будет раскладывать силуэтные изображения игрушек разных цветов на большие цветные листы бумаги - поляны. На поляну можно класть предметы только такого же цвета, как она. При этом важно обратить внимание малыша на то, что разные предметы могут быть одного и того же цвета (красные цветок и неваляшка) - тогда поляна у них одна и та же, а одинаковые предметы могут быть разных цветов (желтые и зеленые листья) - тогда поляны у них разные. Вы можете показать разные способы выполнения задания - и последовательное сравнение каждой игрушки с цветными полянами, и предварительный отбор всех предметов одного и того же цвета, и их размещение на подходящей поляне. Приготовьтесь к тому, что ребенок может ошибаться. Если он будет собирать вместе похожие предметы разных цветов (например, листья или цветы), покажите ему, что при этом не у всех игрушек цвет сливается с цветом бумаги, на которой они лежат. </w:t>
      </w: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10460"/>
        <w:gridCol w:w="156"/>
      </w:tblGrid>
      <w:tr w:rsidR="00F545E0" w:rsidRPr="005D1238" w:rsidTr="00F10EDF">
        <w:trPr>
          <w:tblCellSpacing w:w="0" w:type="dxa"/>
          <w:jc w:val="center"/>
        </w:trPr>
        <w:tc>
          <w:tcPr>
            <w:tcW w:w="5000" w:type="pct"/>
            <w:hideMark/>
          </w:tcPr>
          <w:p w:rsidR="00F545E0" w:rsidRPr="005D1238" w:rsidRDefault="00F545E0" w:rsidP="00F10EDF">
            <w:pPr>
              <w:spacing w:after="0"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Игра «Собираем урожай»</w:t>
            </w:r>
            <w:r w:rsidRPr="005D1238">
              <w:rPr>
                <w:rFonts w:ascii="Times New Roman" w:eastAsia="Times New Roman" w:hAnsi="Times New Roman" w:cs="Times New Roman"/>
                <w:sz w:val="24"/>
                <w:szCs w:val="24"/>
              </w:rPr>
              <w:br/>
              <w:t>Для игры понадобятся вырезанные из разноцветного картона силуэты разных фруктов и овощей - оранжевые морковки, красные помидоры, зелёные огурцы, синие баклажаны, жёлтые яблоки.</w:t>
            </w:r>
            <w:r w:rsidRPr="005D1238">
              <w:rPr>
                <w:rFonts w:ascii="Times New Roman" w:eastAsia="Times New Roman" w:hAnsi="Times New Roman" w:cs="Times New Roman"/>
                <w:sz w:val="24"/>
                <w:szCs w:val="24"/>
              </w:rPr>
              <w:br/>
              <w:t>Разбросайте по полу разноцветные фигурки из картона и попросите малыша собрать какой-то один овощ или фрукт. Если детей несколько, то каждому даётся своё задание. В этом случае количество «сортов» вырезанных овощей и фруктов должно быть равным количеству детей. И количество разных фигур должно быть одинаковым. </w:t>
            </w:r>
            <w:r w:rsidRPr="005D1238">
              <w:rPr>
                <w:rFonts w:ascii="Times New Roman" w:eastAsia="Times New Roman" w:hAnsi="Times New Roman" w:cs="Times New Roman"/>
                <w:sz w:val="24"/>
                <w:szCs w:val="24"/>
              </w:rPr>
              <w:br/>
              <w:t>Если детей много, то разделите их на команды. Пусть они соревнуются, чья команда быстрее соберёт свой урожай. Чтобы детям было интереснее собирать урожай, им можно выдать корзиночки.</w:t>
            </w:r>
          </w:p>
          <w:p w:rsidR="00F545E0" w:rsidRPr="005D1238" w:rsidRDefault="00F545E0" w:rsidP="00F10EDF">
            <w:pPr>
              <w:spacing w:after="0"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Примечание: </w:t>
            </w:r>
            <w:r w:rsidRPr="005D1238">
              <w:rPr>
                <w:rFonts w:ascii="Times New Roman" w:eastAsia="Times New Roman" w:hAnsi="Times New Roman" w:cs="Times New Roman"/>
                <w:sz w:val="24"/>
                <w:szCs w:val="24"/>
              </w:rPr>
              <w:t xml:space="preserve">игры этой серии способствуют развитию концентрации, избирательности и </w:t>
            </w:r>
            <w:r w:rsidRPr="005D1238">
              <w:rPr>
                <w:rFonts w:ascii="Times New Roman" w:eastAsia="Times New Roman" w:hAnsi="Times New Roman" w:cs="Times New Roman"/>
                <w:sz w:val="24"/>
                <w:szCs w:val="24"/>
              </w:rPr>
              <w:lastRenderedPageBreak/>
              <w:t>распределению внимания. Эти игры хорошо использовать для сценариев детских праздников.</w:t>
            </w:r>
          </w:p>
          <w:p w:rsidR="00F545E0" w:rsidRPr="005D1238" w:rsidRDefault="00F545E0" w:rsidP="00F10EDF">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«Волшебный мешочек»</w:t>
            </w:r>
            <w:r w:rsidRPr="005D1238">
              <w:rPr>
                <w:rFonts w:ascii="Times New Roman" w:eastAsia="Times New Roman" w:hAnsi="Times New Roman" w:cs="Times New Roman"/>
                <w:sz w:val="24"/>
                <w:szCs w:val="24"/>
              </w:rPr>
              <w:br/>
              <w:t>Для игры понадобятся мешочек с завязками и разные небольшие предметы: игрушки, детали конструктора, кубики и так далее. Размер предметов для игры должен быть такой, чтобы ребёнку было удобно их ощупывать и доставать из мешочка. </w:t>
            </w:r>
            <w:r w:rsidRPr="005D1238">
              <w:rPr>
                <w:rFonts w:ascii="Times New Roman" w:eastAsia="Times New Roman" w:hAnsi="Times New Roman" w:cs="Times New Roman"/>
                <w:sz w:val="24"/>
                <w:szCs w:val="24"/>
              </w:rPr>
              <w:br/>
              <w:t>Положите в мешочек все выбранные для игры предметы, затяните мешочек завязками так, чтобы осталось небольшое отверстие, в которое ребёнок сможет просунуть руку. Попросите малыша вытаскивать из мешочка именно те предметы, которые вы называете. При этом подглядывать в мешочек ему нельзя, то есть надо найти игрушки на ощупь. </w:t>
            </w:r>
            <w:r w:rsidRPr="005D1238">
              <w:rPr>
                <w:rFonts w:ascii="Times New Roman" w:eastAsia="Times New Roman" w:hAnsi="Times New Roman" w:cs="Times New Roman"/>
                <w:sz w:val="24"/>
                <w:szCs w:val="24"/>
              </w:rPr>
              <w:br/>
              <w:t>Чем больше предметов в мешочке, тем сложнее игра. Для трёхлеток больше 5 - 6 предметов брать не стоит.</w:t>
            </w:r>
          </w:p>
          <w:p w:rsidR="00F545E0" w:rsidRPr="005D1238" w:rsidRDefault="00F545E0" w:rsidP="00F10EDF">
            <w:pPr>
              <w:spacing w:after="0"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«Найди дощечку»</w:t>
            </w:r>
            <w:r w:rsidRPr="005D1238">
              <w:rPr>
                <w:rFonts w:ascii="Times New Roman" w:eastAsia="Times New Roman" w:hAnsi="Times New Roman" w:cs="Times New Roman"/>
                <w:sz w:val="24"/>
                <w:szCs w:val="24"/>
              </w:rPr>
              <w:br/>
              <w:t>Для игры понадобятся тактильные дощечки. Их можно изготовить самостоятельно. Взять несколько небольших деревянных брусочков и на каждом из них выдолбить разные простые узоры. Главное, чтобы на ощупь они отличались друг от друга. Если нет возможности купить или изготовить тактильные дощечки, то можно пойти более простым путём. Взять одинаковые детали детского конструктора (лучше деревянного, но можно и пластмассового) и обернуть их разными по структуре тканями. Ткани можно взять: шёлковую, махровую, хлопчатобумажную, атласную, шерстяную, вязанную.</w:t>
            </w:r>
            <w:r w:rsidRPr="005D1238">
              <w:rPr>
                <w:rFonts w:ascii="Times New Roman" w:eastAsia="Times New Roman" w:hAnsi="Times New Roman" w:cs="Times New Roman"/>
                <w:sz w:val="24"/>
                <w:szCs w:val="24"/>
              </w:rPr>
              <w:br/>
              <w:t>Во время игры дайте ребёнку в руки одну тактильную дощечку и предложите внимательно ощупать её. Заберите у малыша дощечку, попросите его отвернуться и спрячьте дощечку под платком среди других тактильных дощечек. Ребёнок должен узнать и найти свою дощечку под платком на ощупь.</w:t>
            </w:r>
            <w:r w:rsidRPr="005D1238">
              <w:rPr>
                <w:rFonts w:ascii="Times New Roman" w:eastAsia="Times New Roman" w:hAnsi="Times New Roman" w:cs="Times New Roman"/>
                <w:sz w:val="24"/>
                <w:szCs w:val="24"/>
              </w:rPr>
              <w:br/>
              <w:t>Для трёхлетних малышей рекомендуется использовать не более 3 - 5-ти дощечек, постепенно их количество можно увеличивать. Для пятилетних детей можно использовать до 10 - 12-ти дощечек.</w:t>
            </w:r>
          </w:p>
          <w:p w:rsidR="00F545E0" w:rsidRPr="005D1238" w:rsidRDefault="00F545E0" w:rsidP="00F10EDF">
            <w:pPr>
              <w:spacing w:after="0"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Примечание:</w:t>
            </w:r>
            <w:r w:rsidRPr="005D1238">
              <w:rPr>
                <w:rFonts w:ascii="Times New Roman" w:eastAsia="Times New Roman" w:hAnsi="Times New Roman" w:cs="Times New Roman"/>
                <w:sz w:val="24"/>
                <w:szCs w:val="24"/>
              </w:rPr>
              <w:t> игры этой серии развивают не только внимательность, но и совершенствуют тактильное восприятие ребёнка. В эти игру лучше играть с одним ребёнком, если играет группа детей, то задания даются по очереди каждому ребёнку.</w:t>
            </w:r>
          </w:p>
          <w:p w:rsidR="00F545E0" w:rsidRPr="005D1238" w:rsidRDefault="00F545E0" w:rsidP="00F10EDF">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«Найди игрушку»</w:t>
            </w:r>
            <w:r w:rsidRPr="005D1238">
              <w:rPr>
                <w:rFonts w:ascii="Times New Roman" w:eastAsia="Times New Roman" w:hAnsi="Times New Roman" w:cs="Times New Roman"/>
                <w:sz w:val="24"/>
                <w:szCs w:val="24"/>
              </w:rPr>
              <w:br/>
              <w:t xml:space="preserve">Выберите любую не очень большую игрушку и спрячьте её. Затем расскажите ребёнку, что вы спрятали и предложите найти игрушку по подсказкам. Примеры подсказок, по которым можно искать игрушку: за синим, за жёлтым, под квадратным, под круглым, на </w:t>
            </w:r>
            <w:proofErr w:type="gramStart"/>
            <w:r w:rsidRPr="005D1238">
              <w:rPr>
                <w:rFonts w:ascii="Times New Roman" w:eastAsia="Times New Roman" w:hAnsi="Times New Roman" w:cs="Times New Roman"/>
                <w:sz w:val="24"/>
                <w:szCs w:val="24"/>
              </w:rPr>
              <w:t>деревянном</w:t>
            </w:r>
            <w:proofErr w:type="gramEnd"/>
            <w:r w:rsidRPr="005D1238">
              <w:rPr>
                <w:rFonts w:ascii="Times New Roman" w:eastAsia="Times New Roman" w:hAnsi="Times New Roman" w:cs="Times New Roman"/>
                <w:sz w:val="24"/>
                <w:szCs w:val="24"/>
              </w:rPr>
              <w:t>. Когда ребёнок нашёл игрушку, он становится ведущим и прячет игрушку, а вы ищете её по подсказкам ребёнка. Если в игре участвует несколько детей, то роль ведущего переходит по очереди каждому ребёнку.</w:t>
            </w:r>
          </w:p>
          <w:p w:rsidR="00F545E0" w:rsidRPr="005D1238" w:rsidRDefault="00F545E0" w:rsidP="00F10EDF">
            <w:pPr>
              <w:spacing w:after="0"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«Добытчики» </w:t>
            </w:r>
            <w:r w:rsidRPr="005D1238">
              <w:rPr>
                <w:rFonts w:ascii="Times New Roman" w:eastAsia="Times New Roman" w:hAnsi="Times New Roman" w:cs="Times New Roman"/>
                <w:sz w:val="24"/>
                <w:szCs w:val="24"/>
              </w:rPr>
              <w:br/>
              <w:t>В эту игру можно играть как в помещении, так и на улице. Можно давать задание одному ребёнку, а можно группе детей.</w:t>
            </w:r>
            <w:r w:rsidRPr="005D1238">
              <w:rPr>
                <w:rFonts w:ascii="Times New Roman" w:eastAsia="Times New Roman" w:hAnsi="Times New Roman" w:cs="Times New Roman"/>
                <w:sz w:val="24"/>
                <w:szCs w:val="24"/>
              </w:rPr>
              <w:br/>
              <w:t xml:space="preserve">Попросите детей поискать и принести вам какие-то предметы или вещи. Если игра проходит дома, можно попросить ребёнка принести кубик, куклу, книжку и карандаш. На улице можно попросить детей принести палочку, листик, камешек. Трёхлеткам можно давать задание приносить только по три вещи, а когда они научаться </w:t>
            </w:r>
            <w:proofErr w:type="gramStart"/>
            <w:r w:rsidRPr="005D1238">
              <w:rPr>
                <w:rFonts w:ascii="Times New Roman" w:eastAsia="Times New Roman" w:hAnsi="Times New Roman" w:cs="Times New Roman"/>
                <w:sz w:val="24"/>
                <w:szCs w:val="24"/>
              </w:rPr>
              <w:t>хорошо</w:t>
            </w:r>
            <w:proofErr w:type="gramEnd"/>
            <w:r w:rsidRPr="005D1238">
              <w:rPr>
                <w:rFonts w:ascii="Times New Roman" w:eastAsia="Times New Roman" w:hAnsi="Times New Roman" w:cs="Times New Roman"/>
                <w:sz w:val="24"/>
                <w:szCs w:val="24"/>
              </w:rPr>
              <w:t xml:space="preserve"> справляться с заданиями, постепенно увеличивайте количество предметов в одном задании. Если ребёнок умеет считать, то ему можно усложнить задание: «Принеси мне 3 палочки, 1 камешек, 5 травинок и 2 жёлтых листика».</w:t>
            </w:r>
            <w:r w:rsidRPr="005D1238">
              <w:rPr>
                <w:rFonts w:ascii="Times New Roman" w:eastAsia="Times New Roman" w:hAnsi="Times New Roman" w:cs="Times New Roman"/>
                <w:sz w:val="24"/>
                <w:szCs w:val="24"/>
              </w:rPr>
              <w:br/>
              <w:t>Если в игре участвует много детей, то чтобы им было интереснее искать, а вы были уверены, что дети ничего не забудут, им можно выдать каждому по инструкции, на которых будет нарисовано, что детям надо принести.</w:t>
            </w:r>
          </w:p>
          <w:p w:rsidR="00F545E0" w:rsidRPr="005D1238" w:rsidRDefault="00F545E0" w:rsidP="00F10EDF">
            <w:pPr>
              <w:spacing w:after="0"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Примечание: </w:t>
            </w:r>
            <w:r w:rsidRPr="005D1238">
              <w:rPr>
                <w:rFonts w:ascii="Times New Roman" w:eastAsia="Times New Roman" w:hAnsi="Times New Roman" w:cs="Times New Roman"/>
                <w:sz w:val="24"/>
                <w:szCs w:val="24"/>
              </w:rPr>
              <w:t xml:space="preserve">игры из серии «Ищи и найди» развивают внимательность, наблюдательность и </w:t>
            </w:r>
            <w:r w:rsidRPr="005D1238">
              <w:rPr>
                <w:rFonts w:ascii="Times New Roman" w:eastAsia="Times New Roman" w:hAnsi="Times New Roman" w:cs="Times New Roman"/>
                <w:sz w:val="24"/>
                <w:szCs w:val="24"/>
              </w:rPr>
              <w:lastRenderedPageBreak/>
              <w:t>память ребёнка. В них можно играть на детских праздниках. Особенно интересно, когда Вы предлагаете найти детям «клад» и прячете для них сладости.</w:t>
            </w:r>
          </w:p>
          <w:p w:rsidR="00F545E0" w:rsidRPr="005D1238" w:rsidRDefault="00F545E0" w:rsidP="00F10EDF">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«Собери бусы»</w:t>
            </w:r>
            <w:r w:rsidRPr="005D1238">
              <w:rPr>
                <w:rFonts w:ascii="Times New Roman" w:eastAsia="Times New Roman" w:hAnsi="Times New Roman" w:cs="Times New Roman"/>
                <w:sz w:val="24"/>
                <w:szCs w:val="24"/>
              </w:rPr>
              <w:br/>
              <w:t>Для игры понадобятся крупные бусинки разного цвета и величины.</w:t>
            </w:r>
            <w:r w:rsidRPr="005D1238">
              <w:rPr>
                <w:rFonts w:ascii="Times New Roman" w:eastAsia="Times New Roman" w:hAnsi="Times New Roman" w:cs="Times New Roman"/>
                <w:sz w:val="24"/>
                <w:szCs w:val="24"/>
              </w:rPr>
              <w:br/>
              <w:t xml:space="preserve">Дайте ребёнку задание нанизать бусы по определенной схеме: синюю бусинку чередовать </w:t>
            </w:r>
            <w:proofErr w:type="gramStart"/>
            <w:r w:rsidRPr="005D1238">
              <w:rPr>
                <w:rFonts w:ascii="Times New Roman" w:eastAsia="Times New Roman" w:hAnsi="Times New Roman" w:cs="Times New Roman"/>
                <w:sz w:val="24"/>
                <w:szCs w:val="24"/>
              </w:rPr>
              <w:t>с</w:t>
            </w:r>
            <w:proofErr w:type="gramEnd"/>
            <w:r w:rsidRPr="005D1238">
              <w:rPr>
                <w:rFonts w:ascii="Times New Roman" w:eastAsia="Times New Roman" w:hAnsi="Times New Roman" w:cs="Times New Roman"/>
                <w:sz w:val="24"/>
                <w:szCs w:val="24"/>
              </w:rPr>
              <w:t xml:space="preserve"> зелёной, квадратную с круглой, красную с жёлтой. Чем младше ребёнок, тем проще должна быть схема</w:t>
            </w:r>
            <w:proofErr w:type="gramStart"/>
            <w:r w:rsidRPr="005D1238">
              <w:rPr>
                <w:rFonts w:ascii="Times New Roman" w:eastAsia="Times New Roman" w:hAnsi="Times New Roman" w:cs="Times New Roman"/>
                <w:sz w:val="24"/>
                <w:szCs w:val="24"/>
              </w:rPr>
              <w:t>.</w:t>
            </w:r>
            <w:proofErr w:type="gramEnd"/>
            <w:r w:rsidRPr="005D1238">
              <w:rPr>
                <w:rFonts w:ascii="Times New Roman" w:eastAsia="Times New Roman" w:hAnsi="Times New Roman" w:cs="Times New Roman"/>
                <w:sz w:val="24"/>
                <w:szCs w:val="24"/>
              </w:rPr>
              <w:t xml:space="preserve"> </w:t>
            </w:r>
            <w:proofErr w:type="gramStart"/>
            <w:r w:rsidRPr="005D1238">
              <w:rPr>
                <w:rFonts w:ascii="Times New Roman" w:eastAsia="Times New Roman" w:hAnsi="Times New Roman" w:cs="Times New Roman"/>
                <w:sz w:val="24"/>
                <w:szCs w:val="24"/>
              </w:rPr>
              <w:t>с</w:t>
            </w:r>
            <w:proofErr w:type="gramEnd"/>
            <w:r w:rsidRPr="005D1238">
              <w:rPr>
                <w:rFonts w:ascii="Times New Roman" w:eastAsia="Times New Roman" w:hAnsi="Times New Roman" w:cs="Times New Roman"/>
                <w:sz w:val="24"/>
                <w:szCs w:val="24"/>
              </w:rPr>
              <w:t xml:space="preserve"> возрастом задания можно усложнять: 2 круглые красные бусинки, 3 жёлтые прямоугольные, 1 синюю квадратную. Задания можно давать устно, а можно нарисовать цветную схему бус и попросить ребёнка собрать бусы по рисунку.</w:t>
            </w:r>
          </w:p>
          <w:p w:rsidR="00F545E0" w:rsidRPr="005D1238" w:rsidRDefault="00F545E0" w:rsidP="00F10EDF">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«Построй башню»</w:t>
            </w:r>
            <w:r w:rsidRPr="005D1238">
              <w:rPr>
                <w:rFonts w:ascii="Times New Roman" w:eastAsia="Times New Roman" w:hAnsi="Times New Roman" w:cs="Times New Roman"/>
                <w:sz w:val="24"/>
                <w:szCs w:val="24"/>
              </w:rPr>
              <w:br/>
              <w:t>Для игры понадобится набор детских разноцветных кубиков.</w:t>
            </w:r>
            <w:r w:rsidRPr="005D1238">
              <w:rPr>
                <w:rFonts w:ascii="Times New Roman" w:eastAsia="Times New Roman" w:hAnsi="Times New Roman" w:cs="Times New Roman"/>
                <w:sz w:val="24"/>
                <w:szCs w:val="24"/>
              </w:rPr>
              <w:br/>
              <w:t>Попросите ребёнка построить несколько башен: одну синюю, одну красную, а третью жёлто-зелёную. Если малыш умеет считать, можно просить его построить одну башню из одного красного кубика и двух синих и одну башню из двух жёлтых и трёх зелёных кубиков. Задания можно говорить устно, а можно рисовать схему и просить ребёнка строить башни по рисунку. Если играет несколько детей, можно каждому из них выдать по своей схеме, главное следить, чтобы кубиков на всех хватило. По мере освоения игры задания можно усложнять.</w:t>
            </w:r>
          </w:p>
          <w:p w:rsidR="00F00BA8" w:rsidRDefault="00F545E0" w:rsidP="00F10EDF">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«Сделай по порядку»</w:t>
            </w:r>
            <w:r w:rsidRPr="005D1238">
              <w:rPr>
                <w:rFonts w:ascii="Times New Roman" w:eastAsia="Times New Roman" w:hAnsi="Times New Roman" w:cs="Times New Roman"/>
                <w:sz w:val="24"/>
                <w:szCs w:val="24"/>
              </w:rPr>
              <w:br/>
              <w:t>Предложите ребёнку замереть, внимательно вас послушать и сделать все задания в том порядке, в котором он их услышал. Дайте ему, например, такие задания: хлопнуть в ладоши, топнуть ногой и повернуться вокруг себя; или взять куклу, причесать её, положить на стол, а потом принести машинку. Играя с трёхлетними малышами можно начинать с двух заданий и постепенно</w:t>
            </w:r>
            <w:r w:rsidR="00F00BA8">
              <w:rPr>
                <w:rFonts w:ascii="Times New Roman" w:eastAsia="Times New Roman" w:hAnsi="Times New Roman" w:cs="Times New Roman"/>
                <w:sz w:val="24"/>
                <w:szCs w:val="24"/>
              </w:rPr>
              <w:t xml:space="preserve"> увеличивать количество команд.</w:t>
            </w:r>
          </w:p>
          <w:p w:rsidR="00F545E0" w:rsidRPr="005D1238" w:rsidRDefault="00F545E0" w:rsidP="00F10EDF">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«Всему своё время»</w:t>
            </w:r>
            <w:r w:rsidRPr="005D1238">
              <w:rPr>
                <w:rFonts w:ascii="Times New Roman" w:eastAsia="Times New Roman" w:hAnsi="Times New Roman" w:cs="Times New Roman"/>
                <w:b/>
                <w:bCs/>
                <w:sz w:val="24"/>
                <w:szCs w:val="24"/>
              </w:rPr>
              <w:br/>
              <w:t>1-й вариант</w:t>
            </w:r>
            <w:proofErr w:type="gramStart"/>
            <w:r w:rsidRPr="005D1238">
              <w:rPr>
                <w:rFonts w:ascii="Times New Roman" w:eastAsia="Times New Roman" w:hAnsi="Times New Roman" w:cs="Times New Roman"/>
                <w:sz w:val="24"/>
                <w:szCs w:val="24"/>
              </w:rPr>
              <w:br/>
              <w:t>В</w:t>
            </w:r>
            <w:proofErr w:type="gramEnd"/>
            <w:r w:rsidRPr="005D1238">
              <w:rPr>
                <w:rFonts w:ascii="Times New Roman" w:eastAsia="Times New Roman" w:hAnsi="Times New Roman" w:cs="Times New Roman"/>
                <w:sz w:val="24"/>
                <w:szCs w:val="24"/>
              </w:rPr>
              <w:t xml:space="preserve"> эту игру лучше играть, когда в комнате разбросано много разных игрушек. Договоритесь с ребёнком, что он по вашей команде будет собирать и приносить вам игрушки. «Время кубиков» - говорите вы. Ребёнок должен начать собирать кубики. «Время карандашей» - ребёнок выискивает и приносит карандаши. «Время медвежонка» - ребёнок несёт медвежонка и так далее. Меняйте команды через разные промежутки времени, с разной периодичностью.</w:t>
            </w:r>
          </w:p>
          <w:p w:rsidR="00F545E0" w:rsidRPr="005D1238" w:rsidRDefault="00F545E0" w:rsidP="00F10EDF">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Игра «Всему своё время»</w:t>
            </w:r>
            <w:r w:rsidRPr="005D1238">
              <w:rPr>
                <w:rFonts w:ascii="Times New Roman" w:eastAsia="Times New Roman" w:hAnsi="Times New Roman" w:cs="Times New Roman"/>
                <w:b/>
                <w:bCs/>
                <w:sz w:val="24"/>
                <w:szCs w:val="24"/>
              </w:rPr>
              <w:br/>
              <w:t>2-й вариант</w:t>
            </w:r>
            <w:proofErr w:type="gramStart"/>
            <w:r w:rsidRPr="005D1238">
              <w:rPr>
                <w:rFonts w:ascii="Times New Roman" w:eastAsia="Times New Roman" w:hAnsi="Times New Roman" w:cs="Times New Roman"/>
                <w:sz w:val="24"/>
                <w:szCs w:val="24"/>
              </w:rPr>
              <w:br/>
              <w:t>В</w:t>
            </w:r>
            <w:proofErr w:type="gramEnd"/>
            <w:r w:rsidRPr="005D1238">
              <w:rPr>
                <w:rFonts w:ascii="Times New Roman" w:eastAsia="Times New Roman" w:hAnsi="Times New Roman" w:cs="Times New Roman"/>
                <w:sz w:val="24"/>
                <w:szCs w:val="24"/>
              </w:rPr>
              <w:t xml:space="preserve"> эту игру лучше играть на улице. На прогулке договоритесь с малышом, что вы будете искать разные вещи по команде. «Время красных машин» - начинайте искать и показывать на красные машины. «Время камешков» - ищите камешки. «Время синих машин» - ищите синие машины. «Время деревьев» - смотрите и показываете на все деревья, которые есть вокруг. Команды можно повторять. Все найденные предметы можно считать. Дома попробуйте вспомнить с малышом, где и что вы искали.</w:t>
            </w:r>
          </w:p>
          <w:p w:rsidR="00F545E0" w:rsidRPr="005D1238" w:rsidRDefault="00F545E0" w:rsidP="00F10EDF">
            <w:pPr>
              <w:spacing w:before="75" w:after="0"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Игра «Всему своё время»</w:t>
            </w:r>
            <w:r w:rsidRPr="005D1238">
              <w:rPr>
                <w:rFonts w:ascii="Times New Roman" w:eastAsia="Times New Roman" w:hAnsi="Times New Roman" w:cs="Times New Roman"/>
                <w:b/>
                <w:bCs/>
                <w:sz w:val="24"/>
                <w:szCs w:val="24"/>
              </w:rPr>
              <w:br/>
              <w:t>3-й вариант</w:t>
            </w:r>
            <w:proofErr w:type="gramStart"/>
            <w:r w:rsidRPr="005D1238">
              <w:rPr>
                <w:rFonts w:ascii="Times New Roman" w:eastAsia="Times New Roman" w:hAnsi="Times New Roman" w:cs="Times New Roman"/>
                <w:sz w:val="24"/>
                <w:szCs w:val="24"/>
              </w:rPr>
              <w:br/>
              <w:t>Д</w:t>
            </w:r>
            <w:proofErr w:type="gramEnd"/>
            <w:r w:rsidRPr="005D1238">
              <w:rPr>
                <w:rFonts w:ascii="Times New Roman" w:eastAsia="Times New Roman" w:hAnsi="Times New Roman" w:cs="Times New Roman"/>
                <w:sz w:val="24"/>
                <w:szCs w:val="24"/>
              </w:rPr>
              <w:t xml:space="preserve">оговоритесь с ребёнком, что по вашей команде он будет рисовать разные фигуры. Дайте ему бумагу, карандаш и начинайте. «Время кружочков» - малыш рисует кружочки. «Время квадратиков» - малыш рисует квадратики. «Время треугольников» </w:t>
            </w:r>
            <w:proofErr w:type="gramStart"/>
            <w:r w:rsidRPr="005D1238">
              <w:rPr>
                <w:rFonts w:ascii="Times New Roman" w:eastAsia="Times New Roman" w:hAnsi="Times New Roman" w:cs="Times New Roman"/>
                <w:sz w:val="24"/>
                <w:szCs w:val="24"/>
              </w:rPr>
              <w:t>-н</w:t>
            </w:r>
            <w:proofErr w:type="gramEnd"/>
            <w:r w:rsidRPr="005D1238">
              <w:rPr>
                <w:rFonts w:ascii="Times New Roman" w:eastAsia="Times New Roman" w:hAnsi="Times New Roman" w:cs="Times New Roman"/>
                <w:sz w:val="24"/>
                <w:szCs w:val="24"/>
              </w:rPr>
              <w:t>ачинает рисовать треугольники. Команды можно повторять и менять в произвольном порядке.</w:t>
            </w:r>
          </w:p>
          <w:p w:rsidR="00F545E0" w:rsidRPr="005D1238" w:rsidRDefault="00F545E0" w:rsidP="00F10EDF">
            <w:pPr>
              <w:spacing w:before="75" w:after="0"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lastRenderedPageBreak/>
              <w:t>Примечание:</w:t>
            </w:r>
            <w:r w:rsidRPr="005D1238">
              <w:rPr>
                <w:rFonts w:ascii="Times New Roman" w:eastAsia="Times New Roman" w:hAnsi="Times New Roman" w:cs="Times New Roman"/>
                <w:sz w:val="24"/>
                <w:szCs w:val="24"/>
              </w:rPr>
              <w:t> игры из серии «Всему своё время» тренируют такой важный навык, как умение произвольно переключать внимание.</w:t>
            </w:r>
          </w:p>
        </w:tc>
        <w:tc>
          <w:tcPr>
            <w:tcW w:w="2550" w:type="dxa"/>
            <w:shd w:val="clear" w:color="auto" w:fill="8BCD9D"/>
            <w:hideMark/>
          </w:tcPr>
          <w:p w:rsidR="00F545E0" w:rsidRPr="005D1238" w:rsidRDefault="00F545E0" w:rsidP="00F10EDF">
            <w:pPr>
              <w:spacing w:before="75" w:after="100" w:afterAutospacing="1" w:line="240" w:lineRule="auto"/>
              <w:textAlignment w:val="top"/>
              <w:rPr>
                <w:ins w:id="0" w:author="Unknown"/>
                <w:rFonts w:ascii="Times New Roman" w:eastAsia="Times New Roman" w:hAnsi="Times New Roman" w:cs="Times New Roman"/>
                <w:sz w:val="24"/>
                <w:szCs w:val="24"/>
              </w:rPr>
            </w:pPr>
          </w:p>
          <w:p w:rsidR="00F545E0" w:rsidRPr="005D1238" w:rsidRDefault="00F545E0" w:rsidP="00F10EDF">
            <w:pPr>
              <w:spacing w:after="0" w:line="240" w:lineRule="auto"/>
              <w:rPr>
                <w:ins w:id="1" w:author="Unknown"/>
                <w:rFonts w:ascii="Times New Roman" w:eastAsia="Times New Roman" w:hAnsi="Times New Roman" w:cs="Times New Roman"/>
                <w:sz w:val="24"/>
                <w:szCs w:val="24"/>
              </w:rPr>
            </w:pPr>
            <w:ins w:id="2" w:author="Unknown">
              <w:r w:rsidRPr="005D1238">
                <w:rPr>
                  <w:rFonts w:ascii="Times New Roman" w:eastAsia="Times New Roman" w:hAnsi="Times New Roman" w:cs="Times New Roman"/>
                  <w:sz w:val="24"/>
                  <w:szCs w:val="24"/>
                </w:rPr>
                <w:br/>
              </w:r>
            </w:ins>
          </w:p>
          <w:p w:rsidR="00F545E0" w:rsidRPr="005D1238" w:rsidRDefault="00F545E0" w:rsidP="00F10EDF">
            <w:pPr>
              <w:spacing w:before="15" w:after="15" w:line="240" w:lineRule="auto"/>
              <w:textAlignment w:val="top"/>
              <w:rPr>
                <w:rFonts w:ascii="Times New Roman" w:eastAsia="Times New Roman" w:hAnsi="Times New Roman" w:cs="Times New Roman"/>
                <w:sz w:val="24"/>
                <w:szCs w:val="24"/>
              </w:rPr>
            </w:pPr>
          </w:p>
        </w:tc>
      </w:tr>
    </w:tbl>
    <w:p w:rsidR="00F545E0" w:rsidRPr="005D1238" w:rsidRDefault="00F545E0" w:rsidP="00F545E0">
      <w:pPr>
        <w:spacing w:line="240" w:lineRule="auto"/>
        <w:rPr>
          <w:rFonts w:ascii="Times New Roman" w:eastAsia="Times New Roman" w:hAnsi="Times New Roman" w:cs="Times New Roman"/>
          <w:sz w:val="24"/>
          <w:szCs w:val="24"/>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10460"/>
        <w:gridCol w:w="156"/>
      </w:tblGrid>
      <w:tr w:rsidR="00F545E0" w:rsidRPr="005D1238" w:rsidTr="00F10EDF">
        <w:trPr>
          <w:tblCellSpacing w:w="0" w:type="dxa"/>
          <w:jc w:val="center"/>
        </w:trPr>
        <w:tc>
          <w:tcPr>
            <w:tcW w:w="5000" w:type="pct"/>
            <w:hideMark/>
          </w:tcPr>
          <w:p w:rsidR="00F545E0" w:rsidRPr="005D1238" w:rsidRDefault="00F545E0" w:rsidP="00F00BA8">
            <w:pPr>
              <w:spacing w:after="0"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Игра «Собираем урожай»</w:t>
            </w:r>
            <w:r w:rsidRPr="005D1238">
              <w:rPr>
                <w:rFonts w:ascii="Times New Roman" w:eastAsia="Times New Roman" w:hAnsi="Times New Roman" w:cs="Times New Roman"/>
                <w:sz w:val="24"/>
                <w:szCs w:val="24"/>
              </w:rPr>
              <w:br/>
              <w:t>Для игры понадобятся вырезанные из разноцветного картона силуэты разных фруктов и овощей - оранжевые морковки, красные помидоры, зелёные огурцы, синие баклажаны, жёлтые яблоки.</w:t>
            </w:r>
            <w:r w:rsidRPr="005D1238">
              <w:rPr>
                <w:rFonts w:ascii="Times New Roman" w:eastAsia="Times New Roman" w:hAnsi="Times New Roman" w:cs="Times New Roman"/>
                <w:sz w:val="24"/>
                <w:szCs w:val="24"/>
              </w:rPr>
              <w:br/>
              <w:t>Разбросайте по полу разноцветные фигурки из картона и попросите малыша собрать какой-то один овощ или фрукт. Если детей несколько, то каждому даётся своё задание. В этом случае количество «сортов» вырезанных овощей и фруктов должно быть равным количеству детей. И количество разных фигур должно быть одинаковым. </w:t>
            </w:r>
            <w:r w:rsidRPr="005D1238">
              <w:rPr>
                <w:rFonts w:ascii="Times New Roman" w:eastAsia="Times New Roman" w:hAnsi="Times New Roman" w:cs="Times New Roman"/>
                <w:sz w:val="24"/>
                <w:szCs w:val="24"/>
              </w:rPr>
              <w:br/>
              <w:t>Если детей много, то разделите их на команды. Пусть они соревнуются, чья команда быстрее соберёт свой урожай. Чтобы детям было интереснее собирать урожай, им можно выдать корзиночки.</w:t>
            </w:r>
          </w:p>
          <w:p w:rsidR="00F545E0" w:rsidRPr="005D1238" w:rsidRDefault="00F545E0" w:rsidP="00F00BA8">
            <w:pPr>
              <w:spacing w:after="0"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Примечание: </w:t>
            </w:r>
            <w:r w:rsidRPr="005D1238">
              <w:rPr>
                <w:rFonts w:ascii="Times New Roman" w:eastAsia="Times New Roman" w:hAnsi="Times New Roman" w:cs="Times New Roman"/>
                <w:sz w:val="24"/>
                <w:szCs w:val="24"/>
              </w:rPr>
              <w:t>игры этой серии способствуют развитию концентрации, избирательности и распределению внимания. Эти игры хорошо использовать для сценариев детских праздников.</w:t>
            </w:r>
          </w:p>
          <w:p w:rsidR="00F545E0" w:rsidRPr="005D1238" w:rsidRDefault="00F545E0" w:rsidP="00F00BA8">
            <w:pPr>
              <w:spacing w:after="0"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«Волшебный мешочек»</w:t>
            </w:r>
            <w:r w:rsidRPr="005D1238">
              <w:rPr>
                <w:rFonts w:ascii="Times New Roman" w:eastAsia="Times New Roman" w:hAnsi="Times New Roman" w:cs="Times New Roman"/>
                <w:sz w:val="24"/>
                <w:szCs w:val="24"/>
              </w:rPr>
              <w:br/>
              <w:t>Для игры понадобятся мешочек с завязками и разные небольшие предметы: игрушки, детали конструктора, кубики и так далее. Размер предметов для игры должен быть такой, чтобы ребёнку было удобно их ощупывать и доставать из мешочка. </w:t>
            </w:r>
            <w:r w:rsidRPr="005D1238">
              <w:rPr>
                <w:rFonts w:ascii="Times New Roman" w:eastAsia="Times New Roman" w:hAnsi="Times New Roman" w:cs="Times New Roman"/>
                <w:sz w:val="24"/>
                <w:szCs w:val="24"/>
              </w:rPr>
              <w:br/>
              <w:t>Положите в мешочек все выбранные для игры предметы, затяните мешочек завязками так, чтобы осталось небольшое отверстие, в которое ребёнок сможет просунуть руку. Попросите малыша вытаскивать из мешочка именно те предметы, которые вы называете. При этом подглядывать в мешочек ему нельзя, то есть надо найти игрушки на ощупь. </w:t>
            </w:r>
            <w:r w:rsidRPr="005D1238">
              <w:rPr>
                <w:rFonts w:ascii="Times New Roman" w:eastAsia="Times New Roman" w:hAnsi="Times New Roman" w:cs="Times New Roman"/>
                <w:sz w:val="24"/>
                <w:szCs w:val="24"/>
              </w:rPr>
              <w:br/>
              <w:t>Чем больше предметов в мешочке, тем сложнее игра. Для трёхлеток больше 5 - 6 предметов брать не стоит.</w:t>
            </w:r>
          </w:p>
          <w:p w:rsidR="00F545E0" w:rsidRPr="005D1238" w:rsidRDefault="00F545E0" w:rsidP="00F00BA8">
            <w:pPr>
              <w:spacing w:after="0"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«Найди дощечку»</w:t>
            </w:r>
            <w:r w:rsidRPr="005D1238">
              <w:rPr>
                <w:rFonts w:ascii="Times New Roman" w:eastAsia="Times New Roman" w:hAnsi="Times New Roman" w:cs="Times New Roman"/>
                <w:sz w:val="24"/>
                <w:szCs w:val="24"/>
              </w:rPr>
              <w:br/>
              <w:t>Для игры понадобятся тактильные дощечки. Их можно изготовить самостоятельно. Взять несколько небольших деревянных брусочков и на каждом из них выдолбить разные простые узоры. Главное, чтобы на ощупь они отличались друг от друга. Если нет возможности купить или изготовить тактильные дощечки, то можно пойти более простым путём. Взять одинаковые детали детского конструктора (лучше деревянного, но можно и пластмассового) и обернуть их разными по структуре тканями. Ткани можно взять: шёлковую, махровую, хлопчатобумажную, атласную, шерстяную, вязанную.</w:t>
            </w:r>
            <w:r w:rsidRPr="005D1238">
              <w:rPr>
                <w:rFonts w:ascii="Times New Roman" w:eastAsia="Times New Roman" w:hAnsi="Times New Roman" w:cs="Times New Roman"/>
                <w:sz w:val="24"/>
                <w:szCs w:val="24"/>
              </w:rPr>
              <w:br/>
              <w:t>Во время игры дайте ребёнку в руки одну тактильную дощечку и предложите внимательно ощупать её. Заберите у малыша дощечку, попросите его отвернуться и спрячьте дощечку под платком среди других тактильных дощечек. Ребёнок должен узнать и найти свою дощечку под платком на ощупь.</w:t>
            </w:r>
            <w:r w:rsidRPr="005D1238">
              <w:rPr>
                <w:rFonts w:ascii="Times New Roman" w:eastAsia="Times New Roman" w:hAnsi="Times New Roman" w:cs="Times New Roman"/>
                <w:sz w:val="24"/>
                <w:szCs w:val="24"/>
              </w:rPr>
              <w:br/>
              <w:t>Для трёхлетних малышей рекомендуется использовать не более 3 - 5-ти дощечек, постепенно их количество можно увеличивать. Для пятилетних детей можно использовать до 10 - 12-ти дощечек.</w:t>
            </w:r>
          </w:p>
          <w:p w:rsidR="00F545E0" w:rsidRPr="005D1238" w:rsidRDefault="00F545E0" w:rsidP="00F00BA8">
            <w:pPr>
              <w:spacing w:after="0"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Примечание:</w:t>
            </w:r>
            <w:r w:rsidRPr="005D1238">
              <w:rPr>
                <w:rFonts w:ascii="Times New Roman" w:eastAsia="Times New Roman" w:hAnsi="Times New Roman" w:cs="Times New Roman"/>
                <w:sz w:val="24"/>
                <w:szCs w:val="24"/>
              </w:rPr>
              <w:t> игры этой серии развивают не только внимательность, но и совершенствуют тактильное восприятие ребёнка. В эти игру лучше играть с одним ребёнком, если играет группа детей, то задания даются по очереди каждому ребёнку.</w:t>
            </w:r>
          </w:p>
          <w:p w:rsidR="00F545E0" w:rsidRPr="005D1238" w:rsidRDefault="00F545E0" w:rsidP="00F00BA8">
            <w:pPr>
              <w:spacing w:after="0"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«Найди игрушку»</w:t>
            </w:r>
            <w:r w:rsidRPr="005D1238">
              <w:rPr>
                <w:rFonts w:ascii="Times New Roman" w:eastAsia="Times New Roman" w:hAnsi="Times New Roman" w:cs="Times New Roman"/>
                <w:sz w:val="24"/>
                <w:szCs w:val="24"/>
              </w:rPr>
              <w:br/>
              <w:t xml:space="preserve">Выберите любую не очень большую игрушку и спрячьте её. Затем расскажите ребёнку, что вы спрятали и предложите найти игрушку по подсказкам. Примеры подсказок, по которым можно искать игрушку: за синим, за жёлтым, под квадратным, под круглым, на </w:t>
            </w:r>
            <w:proofErr w:type="gramStart"/>
            <w:r w:rsidRPr="005D1238">
              <w:rPr>
                <w:rFonts w:ascii="Times New Roman" w:eastAsia="Times New Roman" w:hAnsi="Times New Roman" w:cs="Times New Roman"/>
                <w:sz w:val="24"/>
                <w:szCs w:val="24"/>
              </w:rPr>
              <w:t>деревянном</w:t>
            </w:r>
            <w:proofErr w:type="gramEnd"/>
            <w:r w:rsidRPr="005D1238">
              <w:rPr>
                <w:rFonts w:ascii="Times New Roman" w:eastAsia="Times New Roman" w:hAnsi="Times New Roman" w:cs="Times New Roman"/>
                <w:sz w:val="24"/>
                <w:szCs w:val="24"/>
              </w:rPr>
              <w:t>. Когда ребёнок нашёл игрушку, он становится ведущим и прячет игрушку, а вы ищете её по подсказкам ребёнка. Если в игре участвует несколько детей, то роль ведущего переходит по очереди каждому ребёнку.</w:t>
            </w:r>
          </w:p>
          <w:p w:rsidR="00F545E0" w:rsidRPr="005D1238" w:rsidRDefault="00F545E0" w:rsidP="00F00BA8">
            <w:pPr>
              <w:spacing w:after="0"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lastRenderedPageBreak/>
              <w:t>Игра «Добытчики» </w:t>
            </w:r>
            <w:r w:rsidRPr="005D1238">
              <w:rPr>
                <w:rFonts w:ascii="Times New Roman" w:eastAsia="Times New Roman" w:hAnsi="Times New Roman" w:cs="Times New Roman"/>
                <w:sz w:val="24"/>
                <w:szCs w:val="24"/>
              </w:rPr>
              <w:br/>
              <w:t>В эту игру можно играть как в помещении, так и на улице. Можно давать задание одному ребёнку, а можно группе детей.</w:t>
            </w:r>
            <w:r w:rsidRPr="005D1238">
              <w:rPr>
                <w:rFonts w:ascii="Times New Roman" w:eastAsia="Times New Roman" w:hAnsi="Times New Roman" w:cs="Times New Roman"/>
                <w:sz w:val="24"/>
                <w:szCs w:val="24"/>
              </w:rPr>
              <w:br/>
              <w:t xml:space="preserve">Попросите детей поискать и принести вам какие-то предметы или вещи. Если игра проходит дома, можно попросить ребёнка принести кубик, куклу, книжку и карандаш. На улице можно попросить детей принести палочку, листик, камешек. Трёхлеткам можно давать задание приносить только по три вещи, а когда они научаться </w:t>
            </w:r>
            <w:proofErr w:type="gramStart"/>
            <w:r w:rsidRPr="005D1238">
              <w:rPr>
                <w:rFonts w:ascii="Times New Roman" w:eastAsia="Times New Roman" w:hAnsi="Times New Roman" w:cs="Times New Roman"/>
                <w:sz w:val="24"/>
                <w:szCs w:val="24"/>
              </w:rPr>
              <w:t>хорошо</w:t>
            </w:r>
            <w:proofErr w:type="gramEnd"/>
            <w:r w:rsidRPr="005D1238">
              <w:rPr>
                <w:rFonts w:ascii="Times New Roman" w:eastAsia="Times New Roman" w:hAnsi="Times New Roman" w:cs="Times New Roman"/>
                <w:sz w:val="24"/>
                <w:szCs w:val="24"/>
              </w:rPr>
              <w:t xml:space="preserve"> справляться с заданиями, постепенно увеличивайте количество предметов в одном задании. Если ребёнок умеет считать, то ему можно усложнить задание: «Принеси мне 3 палочки, 1 камешек, 5 травинок и 2 жёлтых листика».</w:t>
            </w:r>
            <w:r w:rsidRPr="005D1238">
              <w:rPr>
                <w:rFonts w:ascii="Times New Roman" w:eastAsia="Times New Roman" w:hAnsi="Times New Roman" w:cs="Times New Roman"/>
                <w:sz w:val="24"/>
                <w:szCs w:val="24"/>
              </w:rPr>
              <w:br/>
              <w:t>Если в игре участвует много детей, то чтобы им было интереснее искать, а вы были уверены, что дети ничего не забудут, им можно выдать каждому по инструкции, на которых будет нарисовано, что детям надо принести.</w:t>
            </w:r>
          </w:p>
          <w:p w:rsidR="00F545E0" w:rsidRPr="005D1238" w:rsidRDefault="00F545E0" w:rsidP="00F00BA8">
            <w:pPr>
              <w:spacing w:after="0"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Примечание: </w:t>
            </w:r>
            <w:r w:rsidRPr="005D1238">
              <w:rPr>
                <w:rFonts w:ascii="Times New Roman" w:eastAsia="Times New Roman" w:hAnsi="Times New Roman" w:cs="Times New Roman"/>
                <w:sz w:val="24"/>
                <w:szCs w:val="24"/>
              </w:rPr>
              <w:t>игры из серии «Ищи и найди» развивают внимательность, наблюдательность и память ребёнка. В них можно играть на детских праздниках. Особенно интересно, когда Вы предлагаете найти детям «клад» и прячете для них сладости.</w:t>
            </w:r>
          </w:p>
          <w:p w:rsidR="00F545E0" w:rsidRPr="005D1238" w:rsidRDefault="00F545E0" w:rsidP="00F00BA8">
            <w:pPr>
              <w:spacing w:after="0"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«Собери бусы»</w:t>
            </w:r>
            <w:r w:rsidRPr="005D1238">
              <w:rPr>
                <w:rFonts w:ascii="Times New Roman" w:eastAsia="Times New Roman" w:hAnsi="Times New Roman" w:cs="Times New Roman"/>
                <w:sz w:val="24"/>
                <w:szCs w:val="24"/>
              </w:rPr>
              <w:br/>
              <w:t>Для игры понадобятся крупные бусинки разного цвета и величины.</w:t>
            </w:r>
            <w:r w:rsidRPr="005D1238">
              <w:rPr>
                <w:rFonts w:ascii="Times New Roman" w:eastAsia="Times New Roman" w:hAnsi="Times New Roman" w:cs="Times New Roman"/>
                <w:sz w:val="24"/>
                <w:szCs w:val="24"/>
              </w:rPr>
              <w:br/>
              <w:t xml:space="preserve">Дайте ребёнку задание нанизать бусы по определенной схеме: синюю бусинку чередовать </w:t>
            </w:r>
            <w:proofErr w:type="gramStart"/>
            <w:r w:rsidRPr="005D1238">
              <w:rPr>
                <w:rFonts w:ascii="Times New Roman" w:eastAsia="Times New Roman" w:hAnsi="Times New Roman" w:cs="Times New Roman"/>
                <w:sz w:val="24"/>
                <w:szCs w:val="24"/>
              </w:rPr>
              <w:t>с</w:t>
            </w:r>
            <w:proofErr w:type="gramEnd"/>
            <w:r w:rsidRPr="005D1238">
              <w:rPr>
                <w:rFonts w:ascii="Times New Roman" w:eastAsia="Times New Roman" w:hAnsi="Times New Roman" w:cs="Times New Roman"/>
                <w:sz w:val="24"/>
                <w:szCs w:val="24"/>
              </w:rPr>
              <w:t xml:space="preserve"> зелёной, квадратную с круглой, красную с жёлтой. Чем младше ребёнок, тем проще должна быть схема</w:t>
            </w:r>
            <w:proofErr w:type="gramStart"/>
            <w:r w:rsidRPr="005D1238">
              <w:rPr>
                <w:rFonts w:ascii="Times New Roman" w:eastAsia="Times New Roman" w:hAnsi="Times New Roman" w:cs="Times New Roman"/>
                <w:sz w:val="24"/>
                <w:szCs w:val="24"/>
              </w:rPr>
              <w:t>.</w:t>
            </w:r>
            <w:proofErr w:type="gramEnd"/>
            <w:r w:rsidRPr="005D1238">
              <w:rPr>
                <w:rFonts w:ascii="Times New Roman" w:eastAsia="Times New Roman" w:hAnsi="Times New Roman" w:cs="Times New Roman"/>
                <w:sz w:val="24"/>
                <w:szCs w:val="24"/>
              </w:rPr>
              <w:t xml:space="preserve"> </w:t>
            </w:r>
            <w:proofErr w:type="gramStart"/>
            <w:r w:rsidRPr="005D1238">
              <w:rPr>
                <w:rFonts w:ascii="Times New Roman" w:eastAsia="Times New Roman" w:hAnsi="Times New Roman" w:cs="Times New Roman"/>
                <w:sz w:val="24"/>
                <w:szCs w:val="24"/>
              </w:rPr>
              <w:t>с</w:t>
            </w:r>
            <w:proofErr w:type="gramEnd"/>
            <w:r w:rsidRPr="005D1238">
              <w:rPr>
                <w:rFonts w:ascii="Times New Roman" w:eastAsia="Times New Roman" w:hAnsi="Times New Roman" w:cs="Times New Roman"/>
                <w:sz w:val="24"/>
                <w:szCs w:val="24"/>
              </w:rPr>
              <w:t xml:space="preserve"> возрастом задания можно усложнять: 2 круглые красные бусинки, 3 жёлтые прямоугольные, 1 синюю квадратную. Задания можно давать устно, а можно нарисовать цветную схему бус и попросить ребёнка собрать бусы по рисунку.</w:t>
            </w:r>
          </w:p>
          <w:p w:rsidR="00F545E0" w:rsidRPr="005D1238" w:rsidRDefault="00F545E0" w:rsidP="00F00BA8">
            <w:pPr>
              <w:spacing w:after="0"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«Построй башню»</w:t>
            </w:r>
            <w:r w:rsidRPr="005D1238">
              <w:rPr>
                <w:rFonts w:ascii="Times New Roman" w:eastAsia="Times New Roman" w:hAnsi="Times New Roman" w:cs="Times New Roman"/>
                <w:sz w:val="24"/>
                <w:szCs w:val="24"/>
              </w:rPr>
              <w:br/>
              <w:t>Для игры понадобится набор детских разноцветных кубиков.</w:t>
            </w:r>
            <w:r w:rsidRPr="005D1238">
              <w:rPr>
                <w:rFonts w:ascii="Times New Roman" w:eastAsia="Times New Roman" w:hAnsi="Times New Roman" w:cs="Times New Roman"/>
                <w:sz w:val="24"/>
                <w:szCs w:val="24"/>
              </w:rPr>
              <w:br/>
              <w:t>Попросите ребёнка построить несколько башен: одну синюю, одну красную, а третью жёлто-зелёную. Если малыш умеет считать, можно просить его построить одну башню из одного красного кубика и двух синих и одну башню из двух жёлтых и трёх зелёных кубиков. Задания можно говорить устно, а можно рисовать схему и просить ребёнка строить башни по рисунку. Если играет несколько детей, можно каждому из них выдать по своей схеме, главное следить, чтобы кубиков на всех хватило. По мере освоения игры задания можно усложнять.</w:t>
            </w:r>
          </w:p>
          <w:p w:rsidR="00F545E0" w:rsidRPr="005D1238" w:rsidRDefault="00F545E0" w:rsidP="00F00BA8">
            <w:pPr>
              <w:spacing w:after="0"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«Сделай по порядку»</w:t>
            </w:r>
            <w:r w:rsidRPr="005D1238">
              <w:rPr>
                <w:rFonts w:ascii="Times New Roman" w:eastAsia="Times New Roman" w:hAnsi="Times New Roman" w:cs="Times New Roman"/>
                <w:sz w:val="24"/>
                <w:szCs w:val="24"/>
              </w:rPr>
              <w:br/>
              <w:t>Предложите ребёнку замереть, внимательно вас послушать и сделать все задания в том порядке, в котором он их услышал. Дайте ему, например, такие задания: хлопнуть в ладоши, топнуть ногой и повернуться вокруг себя; или взять куклу, причесать её, положить на стол, а потом принести машинку. Играя с трёхлетними малышами можно начинать с двух заданий и постепенно увеличивать количество команд.</w:t>
            </w:r>
          </w:p>
          <w:p w:rsidR="00F545E0" w:rsidRPr="005D1238" w:rsidRDefault="00F545E0" w:rsidP="00F00BA8">
            <w:pPr>
              <w:spacing w:after="0"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«Всему своё время»</w:t>
            </w:r>
            <w:r w:rsidRPr="005D1238">
              <w:rPr>
                <w:rFonts w:ascii="Times New Roman" w:eastAsia="Times New Roman" w:hAnsi="Times New Roman" w:cs="Times New Roman"/>
                <w:b/>
                <w:bCs/>
                <w:sz w:val="24"/>
                <w:szCs w:val="24"/>
              </w:rPr>
              <w:br/>
              <w:t>1-й вариант</w:t>
            </w:r>
            <w:proofErr w:type="gramStart"/>
            <w:r w:rsidRPr="005D1238">
              <w:rPr>
                <w:rFonts w:ascii="Times New Roman" w:eastAsia="Times New Roman" w:hAnsi="Times New Roman" w:cs="Times New Roman"/>
                <w:sz w:val="24"/>
                <w:szCs w:val="24"/>
              </w:rPr>
              <w:br/>
              <w:t>В</w:t>
            </w:r>
            <w:proofErr w:type="gramEnd"/>
            <w:r w:rsidRPr="005D1238">
              <w:rPr>
                <w:rFonts w:ascii="Times New Roman" w:eastAsia="Times New Roman" w:hAnsi="Times New Roman" w:cs="Times New Roman"/>
                <w:sz w:val="24"/>
                <w:szCs w:val="24"/>
              </w:rPr>
              <w:t xml:space="preserve"> эту игру лучше играть, когда в комнате разбросано много разных игрушек. Договоритесь с ребёнком, что он по вашей команде будет собирать и приносить вам игрушки. «Время кубиков» - говорите вы. Ребёнок должен начать собирать кубики. «Время карандашей» - ребёнок выискивает и приносит карандаши. «Время медвежонка» - ребёнок несёт медвежонка и так далее. Меняйте команды через разные промежутки времени, с разной периодичностью.</w:t>
            </w:r>
          </w:p>
          <w:p w:rsidR="00F545E0" w:rsidRPr="005D1238" w:rsidRDefault="00F545E0" w:rsidP="00F00BA8">
            <w:pPr>
              <w:spacing w:after="0"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Игра «Всему своё время»</w:t>
            </w:r>
            <w:r w:rsidRPr="005D1238">
              <w:rPr>
                <w:rFonts w:ascii="Times New Roman" w:eastAsia="Times New Roman" w:hAnsi="Times New Roman" w:cs="Times New Roman"/>
                <w:b/>
                <w:bCs/>
                <w:sz w:val="24"/>
                <w:szCs w:val="24"/>
              </w:rPr>
              <w:br/>
              <w:t>2-й вариант</w:t>
            </w:r>
            <w:proofErr w:type="gramStart"/>
            <w:r w:rsidRPr="005D1238">
              <w:rPr>
                <w:rFonts w:ascii="Times New Roman" w:eastAsia="Times New Roman" w:hAnsi="Times New Roman" w:cs="Times New Roman"/>
                <w:sz w:val="24"/>
                <w:szCs w:val="24"/>
              </w:rPr>
              <w:br/>
              <w:t>В</w:t>
            </w:r>
            <w:proofErr w:type="gramEnd"/>
            <w:r w:rsidRPr="005D1238">
              <w:rPr>
                <w:rFonts w:ascii="Times New Roman" w:eastAsia="Times New Roman" w:hAnsi="Times New Roman" w:cs="Times New Roman"/>
                <w:sz w:val="24"/>
                <w:szCs w:val="24"/>
              </w:rPr>
              <w:t xml:space="preserve"> эту игру лучше играть на улице. На прогулке договоритесь с малышом, что вы будете искать разные вещи по команде. «Время красных машин» - начинайте искать и показывать на красные машины. «Время камешков» - ищите камешки. «Время синих машин» - ищите синие машины. «Время деревьев» - смотрите и показываете на все деревья, которые есть вокруг. Команды можно </w:t>
            </w:r>
            <w:r w:rsidRPr="005D1238">
              <w:rPr>
                <w:rFonts w:ascii="Times New Roman" w:eastAsia="Times New Roman" w:hAnsi="Times New Roman" w:cs="Times New Roman"/>
                <w:sz w:val="24"/>
                <w:szCs w:val="24"/>
              </w:rPr>
              <w:lastRenderedPageBreak/>
              <w:t>повторять. Все найденные предметы можно считать. Дома попробуйте вспомнить с малышом, где и что вы искали.</w:t>
            </w:r>
          </w:p>
          <w:p w:rsidR="00F545E0" w:rsidRPr="005D1238" w:rsidRDefault="00F545E0" w:rsidP="00F00BA8">
            <w:pPr>
              <w:spacing w:after="0"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Игра «Всему своё время»</w:t>
            </w:r>
            <w:r w:rsidRPr="005D1238">
              <w:rPr>
                <w:rFonts w:ascii="Times New Roman" w:eastAsia="Times New Roman" w:hAnsi="Times New Roman" w:cs="Times New Roman"/>
                <w:b/>
                <w:bCs/>
                <w:sz w:val="24"/>
                <w:szCs w:val="24"/>
              </w:rPr>
              <w:br/>
              <w:t>3-й вариант</w:t>
            </w:r>
            <w:proofErr w:type="gramStart"/>
            <w:r w:rsidRPr="005D1238">
              <w:rPr>
                <w:rFonts w:ascii="Times New Roman" w:eastAsia="Times New Roman" w:hAnsi="Times New Roman" w:cs="Times New Roman"/>
                <w:sz w:val="24"/>
                <w:szCs w:val="24"/>
              </w:rPr>
              <w:br/>
              <w:t>Д</w:t>
            </w:r>
            <w:proofErr w:type="gramEnd"/>
            <w:r w:rsidRPr="005D1238">
              <w:rPr>
                <w:rFonts w:ascii="Times New Roman" w:eastAsia="Times New Roman" w:hAnsi="Times New Roman" w:cs="Times New Roman"/>
                <w:sz w:val="24"/>
                <w:szCs w:val="24"/>
              </w:rPr>
              <w:t xml:space="preserve">оговоритесь с ребёнком, что по вашей команде он будет рисовать разные фигуры. Дайте ему бумагу, карандаш и начинайте. «Время кружочков» - малыш рисует кружочки. «Время квадратиков» - малыш рисует квадратики. «Время треугольников» </w:t>
            </w:r>
            <w:proofErr w:type="gramStart"/>
            <w:r w:rsidRPr="005D1238">
              <w:rPr>
                <w:rFonts w:ascii="Times New Roman" w:eastAsia="Times New Roman" w:hAnsi="Times New Roman" w:cs="Times New Roman"/>
                <w:sz w:val="24"/>
                <w:szCs w:val="24"/>
              </w:rPr>
              <w:t>-н</w:t>
            </w:r>
            <w:proofErr w:type="gramEnd"/>
            <w:r w:rsidRPr="005D1238">
              <w:rPr>
                <w:rFonts w:ascii="Times New Roman" w:eastAsia="Times New Roman" w:hAnsi="Times New Roman" w:cs="Times New Roman"/>
                <w:sz w:val="24"/>
                <w:szCs w:val="24"/>
              </w:rPr>
              <w:t>ачинает рисовать треугольники. Команды можно повторять и менять в произвольном порядке.</w:t>
            </w:r>
          </w:p>
          <w:p w:rsidR="00F545E0" w:rsidRPr="005D1238" w:rsidRDefault="00F545E0" w:rsidP="00F00BA8">
            <w:pPr>
              <w:spacing w:after="0"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Примечание:</w:t>
            </w:r>
            <w:r w:rsidRPr="005D1238">
              <w:rPr>
                <w:rFonts w:ascii="Times New Roman" w:eastAsia="Times New Roman" w:hAnsi="Times New Roman" w:cs="Times New Roman"/>
                <w:sz w:val="24"/>
                <w:szCs w:val="24"/>
              </w:rPr>
              <w:t> игры из серии «Всему своё время» тренируют такой важный навык, как умение произвольно переключать внимание.</w:t>
            </w:r>
          </w:p>
        </w:tc>
        <w:tc>
          <w:tcPr>
            <w:tcW w:w="2550" w:type="dxa"/>
            <w:shd w:val="clear" w:color="auto" w:fill="8BCD9D"/>
            <w:hideMark/>
          </w:tcPr>
          <w:p w:rsidR="00F545E0" w:rsidRPr="005D1238" w:rsidRDefault="00F545E0" w:rsidP="00F00BA8">
            <w:pPr>
              <w:spacing w:after="0" w:line="240" w:lineRule="auto"/>
              <w:textAlignment w:val="top"/>
              <w:rPr>
                <w:ins w:id="3" w:author="Unknown"/>
                <w:rFonts w:ascii="Times New Roman" w:eastAsia="Times New Roman" w:hAnsi="Times New Roman" w:cs="Times New Roman"/>
                <w:sz w:val="24"/>
                <w:szCs w:val="24"/>
              </w:rPr>
            </w:pPr>
          </w:p>
          <w:p w:rsidR="00F545E0" w:rsidRPr="005D1238" w:rsidRDefault="00F545E0" w:rsidP="00F00BA8">
            <w:pPr>
              <w:spacing w:after="0" w:line="240" w:lineRule="auto"/>
              <w:rPr>
                <w:ins w:id="4" w:author="Unknown"/>
                <w:rFonts w:ascii="Times New Roman" w:eastAsia="Times New Roman" w:hAnsi="Times New Roman" w:cs="Times New Roman"/>
                <w:sz w:val="24"/>
                <w:szCs w:val="24"/>
              </w:rPr>
            </w:pPr>
            <w:ins w:id="5" w:author="Unknown">
              <w:r w:rsidRPr="005D1238">
                <w:rPr>
                  <w:rFonts w:ascii="Times New Roman" w:eastAsia="Times New Roman" w:hAnsi="Times New Roman" w:cs="Times New Roman"/>
                  <w:sz w:val="24"/>
                  <w:szCs w:val="24"/>
                </w:rPr>
                <w:br/>
              </w:r>
            </w:ins>
          </w:p>
          <w:p w:rsidR="00F545E0" w:rsidRPr="005D1238" w:rsidRDefault="00F545E0" w:rsidP="00F00BA8">
            <w:pPr>
              <w:spacing w:after="0" w:line="240" w:lineRule="auto"/>
              <w:textAlignment w:val="top"/>
              <w:rPr>
                <w:rFonts w:ascii="Times New Roman" w:eastAsia="Times New Roman" w:hAnsi="Times New Roman" w:cs="Times New Roman"/>
                <w:sz w:val="24"/>
                <w:szCs w:val="24"/>
              </w:rPr>
            </w:pPr>
          </w:p>
        </w:tc>
      </w:tr>
    </w:tbl>
    <w:p w:rsidR="00F545E0" w:rsidRPr="005D1238" w:rsidRDefault="00F545E0" w:rsidP="00F545E0">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156"/>
        <w:gridCol w:w="10304"/>
        <w:gridCol w:w="156"/>
      </w:tblGrid>
      <w:tr w:rsidR="00F545E0" w:rsidRPr="005D1238" w:rsidTr="00F10EDF">
        <w:trPr>
          <w:tblCellSpacing w:w="0" w:type="dxa"/>
          <w:jc w:val="center"/>
        </w:trPr>
        <w:tc>
          <w:tcPr>
            <w:tcW w:w="2550" w:type="dxa"/>
            <w:shd w:val="clear" w:color="auto" w:fill="8BCD9D"/>
            <w:vAlign w:val="center"/>
            <w:hideMark/>
          </w:tcPr>
          <w:p w:rsidR="00F545E0" w:rsidRPr="005D1238" w:rsidRDefault="00F545E0" w:rsidP="00F10EDF">
            <w:pPr>
              <w:spacing w:after="0" w:line="240" w:lineRule="auto"/>
              <w:rPr>
                <w:rFonts w:ascii="Times New Roman" w:eastAsia="Times New Roman" w:hAnsi="Times New Roman" w:cs="Times New Roman"/>
                <w:sz w:val="24"/>
                <w:szCs w:val="24"/>
              </w:rPr>
            </w:pPr>
          </w:p>
        </w:tc>
        <w:tc>
          <w:tcPr>
            <w:tcW w:w="5000" w:type="pct"/>
            <w:vAlign w:val="center"/>
            <w:hideMark/>
          </w:tcPr>
          <w:p w:rsidR="00F545E0" w:rsidRPr="005D1238" w:rsidRDefault="00F545E0" w:rsidP="00F10EDF">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«волшебные пары»</w:t>
            </w:r>
            <w:r w:rsidRPr="005D1238">
              <w:rPr>
                <w:rFonts w:ascii="Times New Roman" w:eastAsia="Times New Roman" w:hAnsi="Times New Roman" w:cs="Times New Roman"/>
                <w:sz w:val="24"/>
                <w:szCs w:val="24"/>
              </w:rPr>
              <w:br/>
              <w:t xml:space="preserve">Предложите малышу игру со словами. Ему надо называть по очереди одно животное и одно растение. Пример: слон, ромашка, лиса, дерево, кошка, трава. Постепенно игру можно усложнять и предлагать ребёнку называть по очереди два животных и два растения. </w:t>
            </w:r>
            <w:proofErr w:type="gramStart"/>
            <w:r w:rsidRPr="005D1238">
              <w:rPr>
                <w:rFonts w:ascii="Times New Roman" w:eastAsia="Times New Roman" w:hAnsi="Times New Roman" w:cs="Times New Roman"/>
                <w:sz w:val="24"/>
                <w:szCs w:val="24"/>
              </w:rPr>
              <w:t>Пример: собака, петух, куст, роза, лиса, волк, берёза, сосна, заяц, медведь.</w:t>
            </w:r>
            <w:proofErr w:type="gramEnd"/>
            <w:r w:rsidRPr="005D1238">
              <w:rPr>
                <w:rFonts w:ascii="Times New Roman" w:eastAsia="Times New Roman" w:hAnsi="Times New Roman" w:cs="Times New Roman"/>
                <w:sz w:val="24"/>
                <w:szCs w:val="24"/>
              </w:rPr>
              <w:t xml:space="preserve"> Потом ребёнку предложите называть по очереди, например, один предмет мебели, два предметы посуды. Дальше игра ещё усложняется: называть надо одно растение, два предмета мебели, три животных. Или назвать два числа и три геометрических фигуры.</w:t>
            </w:r>
            <w:r w:rsidRPr="005D1238">
              <w:rPr>
                <w:rFonts w:ascii="Times New Roman" w:eastAsia="Times New Roman" w:hAnsi="Times New Roman" w:cs="Times New Roman"/>
                <w:sz w:val="24"/>
                <w:szCs w:val="24"/>
              </w:rPr>
              <w:br/>
              <w:t>Варианты заданий подбираются в зависимости от возраста и индивидуальных способностей детей.</w:t>
            </w:r>
            <w:r w:rsidRPr="005D1238">
              <w:rPr>
                <w:rFonts w:ascii="Times New Roman" w:eastAsia="Times New Roman" w:hAnsi="Times New Roman" w:cs="Times New Roman"/>
                <w:sz w:val="24"/>
                <w:szCs w:val="24"/>
              </w:rPr>
              <w:br/>
              <w:t>В эту игру можно играть с группой детей. В таком случае, каждый ребёнок по очереди должен называть одно слово и при этом следить, чтобы соблюдалась правильная последовательность слов. Например, если задание называть одно животное и один предмет мебели, то первый ребёнок говорит: «Жираф», второй ребёнок говорит: «Стул», третий ребёнок говорит: «Аист», четвёртый ребёнок говорит: «Шкаф», пятый: «Волк».</w:t>
            </w:r>
          </w:p>
          <w:p w:rsidR="00F545E0" w:rsidRPr="005D1238" w:rsidRDefault="00F545E0" w:rsidP="00F10EDF">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«Чередуй движения»</w:t>
            </w:r>
            <w:r w:rsidRPr="005D1238">
              <w:rPr>
                <w:rFonts w:ascii="Times New Roman" w:eastAsia="Times New Roman" w:hAnsi="Times New Roman" w:cs="Times New Roman"/>
                <w:sz w:val="24"/>
                <w:szCs w:val="24"/>
              </w:rPr>
              <w:br/>
              <w:t>Предложите ребёнку по очереди два раза топнуть ногой, два раза хлопнуть в ладоши и не сбиваться с ритма в течени</w:t>
            </w:r>
            <w:proofErr w:type="gramStart"/>
            <w:r w:rsidRPr="005D1238">
              <w:rPr>
                <w:rFonts w:ascii="Times New Roman" w:eastAsia="Times New Roman" w:hAnsi="Times New Roman" w:cs="Times New Roman"/>
                <w:sz w:val="24"/>
                <w:szCs w:val="24"/>
              </w:rPr>
              <w:t>и</w:t>
            </w:r>
            <w:proofErr w:type="gramEnd"/>
            <w:r w:rsidRPr="005D1238">
              <w:rPr>
                <w:rFonts w:ascii="Times New Roman" w:eastAsia="Times New Roman" w:hAnsi="Times New Roman" w:cs="Times New Roman"/>
                <w:sz w:val="24"/>
                <w:szCs w:val="24"/>
              </w:rPr>
              <w:t xml:space="preserve"> нескольких минут. Постепенно игру можно усложнять: один раз хлопнуть в ладоши, два раза помахать руками, три раза подпрыгнуть.</w:t>
            </w:r>
            <w:r w:rsidRPr="005D1238">
              <w:rPr>
                <w:rFonts w:ascii="Times New Roman" w:eastAsia="Times New Roman" w:hAnsi="Times New Roman" w:cs="Times New Roman"/>
                <w:sz w:val="24"/>
                <w:szCs w:val="24"/>
              </w:rPr>
              <w:br/>
              <w:t>Если играют несколько детей, то они становятся в круг и выполняют задания все вместе. Сложность последовательности движений надо подбирать в зависимости от возраста и особенностей детей.</w:t>
            </w:r>
          </w:p>
          <w:p w:rsidR="00F545E0" w:rsidRPr="005D1238" w:rsidRDefault="00F545E0" w:rsidP="00F10EDF">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«Кукольный театр»</w:t>
            </w:r>
            <w:r w:rsidRPr="005D1238">
              <w:rPr>
                <w:rFonts w:ascii="Times New Roman" w:eastAsia="Times New Roman" w:hAnsi="Times New Roman" w:cs="Times New Roman"/>
                <w:sz w:val="24"/>
                <w:szCs w:val="24"/>
              </w:rPr>
              <w:br/>
              <w:t>Для игры понадобятся куклы и разные игрушки (</w:t>
            </w:r>
            <w:proofErr w:type="spellStart"/>
            <w:r w:rsidRPr="005D1238">
              <w:rPr>
                <w:rFonts w:ascii="Times New Roman" w:eastAsia="Times New Roman" w:hAnsi="Times New Roman" w:cs="Times New Roman"/>
                <w:sz w:val="24"/>
                <w:szCs w:val="24"/>
              </w:rPr>
              <w:t>посудка</w:t>
            </w:r>
            <w:proofErr w:type="spellEnd"/>
            <w:r w:rsidRPr="005D1238">
              <w:rPr>
                <w:rFonts w:ascii="Times New Roman" w:eastAsia="Times New Roman" w:hAnsi="Times New Roman" w:cs="Times New Roman"/>
                <w:sz w:val="24"/>
                <w:szCs w:val="24"/>
              </w:rPr>
              <w:t>, предметы мебели, машинки). Хорошо подойдут для данной игры маленькие игрушки из детских шоколадных яиц. Соорудите на полу или на столе игрушечную сцену, расставьте на ней игрушки так, чтобы получилась сценка из театрального представления. Кто-то сидит на стульчике, кто-то стоит, кто-то спит в кроватке. Сюжет игры может быть любой. </w:t>
            </w:r>
            <w:r w:rsidRPr="005D1238">
              <w:rPr>
                <w:rFonts w:ascii="Times New Roman" w:eastAsia="Times New Roman" w:hAnsi="Times New Roman" w:cs="Times New Roman"/>
                <w:sz w:val="24"/>
                <w:szCs w:val="24"/>
              </w:rPr>
              <w:br/>
              <w:t>Предложите ребёнку внимательно рассмотреть сценку, обсудите с ним, чем игрушки «занимаются». Трогать руками ничего нельзя. Затем попросите ребёнка отвернуться или выйти из комнаты на антракт в театре. Поменяйте местами игрушки или измените детали сценки. Пригласите малыша на следующий акт и попросите отгадать, что изменилось. Если ребёнку трудно, ему можно подсказывать. Например, если вы поменяли местами 2-х кукол-персонажей, то можно уточнить, что раньше куклы делали то-то или были там-то. </w:t>
            </w:r>
            <w:r w:rsidRPr="005D1238">
              <w:rPr>
                <w:rFonts w:ascii="Times New Roman" w:eastAsia="Times New Roman" w:hAnsi="Times New Roman" w:cs="Times New Roman"/>
                <w:sz w:val="24"/>
                <w:szCs w:val="24"/>
              </w:rPr>
              <w:br/>
              <w:t xml:space="preserve">Чем младше ребёнок, тем проще должна быть «театральная сценка». Для начала возьмите 2-3 куклы-персонажа и меняйте 1-2 детали на «сцене». По мере того, как ребёнок начнёт справляться </w:t>
            </w:r>
            <w:r w:rsidRPr="005D1238">
              <w:rPr>
                <w:rFonts w:ascii="Times New Roman" w:eastAsia="Times New Roman" w:hAnsi="Times New Roman" w:cs="Times New Roman"/>
                <w:sz w:val="24"/>
                <w:szCs w:val="24"/>
              </w:rPr>
              <w:lastRenderedPageBreak/>
              <w:t>с заданиями, можно постепенно увеличивать количество персонажей и деталей.</w:t>
            </w:r>
          </w:p>
          <w:p w:rsidR="00F545E0" w:rsidRPr="005D1238" w:rsidRDefault="00F545E0" w:rsidP="00F10EDF">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«Магазин»</w:t>
            </w:r>
            <w:r w:rsidRPr="005D1238">
              <w:rPr>
                <w:rFonts w:ascii="Times New Roman" w:eastAsia="Times New Roman" w:hAnsi="Times New Roman" w:cs="Times New Roman"/>
                <w:sz w:val="24"/>
                <w:szCs w:val="24"/>
              </w:rPr>
              <w:br/>
              <w:t>С помощью игрушек создайте вместе с ребёнком модель супермаркета: разложите на полу или на столе всё, что будет продаваться в вашем магазине. Это могут быть и игрушки и любые другие вещи (книжки, карандаши, ложки, чашки, машинки).</w:t>
            </w:r>
            <w:r w:rsidRPr="005D1238">
              <w:rPr>
                <w:rFonts w:ascii="Times New Roman" w:eastAsia="Times New Roman" w:hAnsi="Times New Roman" w:cs="Times New Roman"/>
                <w:sz w:val="24"/>
                <w:szCs w:val="24"/>
              </w:rPr>
              <w:br/>
              <w:t xml:space="preserve">Предложите малышу сходить куда-нибудь за новым </w:t>
            </w:r>
            <w:proofErr w:type="gramStart"/>
            <w:r w:rsidRPr="005D1238">
              <w:rPr>
                <w:rFonts w:ascii="Times New Roman" w:eastAsia="Times New Roman" w:hAnsi="Times New Roman" w:cs="Times New Roman"/>
                <w:sz w:val="24"/>
                <w:szCs w:val="24"/>
              </w:rPr>
              <w:t>товаром</w:t>
            </w:r>
            <w:proofErr w:type="gramEnd"/>
            <w:r w:rsidRPr="005D1238">
              <w:rPr>
                <w:rFonts w:ascii="Times New Roman" w:eastAsia="Times New Roman" w:hAnsi="Times New Roman" w:cs="Times New Roman"/>
                <w:sz w:val="24"/>
                <w:szCs w:val="24"/>
              </w:rPr>
              <w:t xml:space="preserve"> и пока он отвернётся, уберите что-нибудь из «магазина». Когда ребёнок вернётся к «магазину», скажите: «В магазин приходили покупатели. Угадай, что они купили?».</w:t>
            </w:r>
            <w:r w:rsidRPr="005D1238">
              <w:rPr>
                <w:rFonts w:ascii="Times New Roman" w:eastAsia="Times New Roman" w:hAnsi="Times New Roman" w:cs="Times New Roman"/>
                <w:sz w:val="24"/>
                <w:szCs w:val="24"/>
              </w:rPr>
              <w:br/>
              <w:t>Чем младше ребёнок, тем меньше должно быть товаров. Начинать можно с 3 - 4-х и постепенно увеличивать до 7 - 8-ми. Чтобы усложнить игру, когда ребёнок уходит, можно давать список «товаров», которые он должен принести в ваш «магазин».</w:t>
            </w:r>
          </w:p>
        </w:tc>
        <w:tc>
          <w:tcPr>
            <w:tcW w:w="2550" w:type="dxa"/>
            <w:shd w:val="clear" w:color="auto" w:fill="8BCD9D"/>
            <w:vAlign w:val="center"/>
            <w:hideMark/>
          </w:tcPr>
          <w:p w:rsidR="00F545E0" w:rsidRPr="005D1238" w:rsidRDefault="00F545E0" w:rsidP="00F10EDF">
            <w:pPr>
              <w:spacing w:after="0" w:line="240" w:lineRule="auto"/>
              <w:rPr>
                <w:rFonts w:ascii="Times New Roman" w:eastAsia="Times New Roman" w:hAnsi="Times New Roman" w:cs="Times New Roman"/>
                <w:sz w:val="24"/>
                <w:szCs w:val="24"/>
              </w:rPr>
            </w:pPr>
          </w:p>
        </w:tc>
      </w:tr>
    </w:tbl>
    <w:p w:rsidR="00F545E0" w:rsidRPr="005D1238" w:rsidRDefault="00F545E0" w:rsidP="00F545E0">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210"/>
        <w:gridCol w:w="10406"/>
      </w:tblGrid>
      <w:tr w:rsidR="00F545E0" w:rsidRPr="005D1238" w:rsidTr="00F10EDF">
        <w:trPr>
          <w:tblCellSpacing w:w="0" w:type="dxa"/>
          <w:jc w:val="center"/>
        </w:trPr>
        <w:tc>
          <w:tcPr>
            <w:tcW w:w="2550" w:type="dxa"/>
            <w:shd w:val="clear" w:color="auto" w:fill="8BCD9D"/>
            <w:vAlign w:val="bottom"/>
            <w:hideMark/>
          </w:tcPr>
          <w:p w:rsidR="00F545E0" w:rsidRPr="005D1238" w:rsidRDefault="00F545E0" w:rsidP="00F10EDF">
            <w:pPr>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t> </w:t>
            </w:r>
            <w:r w:rsidRPr="005D1238">
              <w:rPr>
                <w:rFonts w:ascii="Times New Roman" w:eastAsia="Times New Roman" w:hAnsi="Times New Roman" w:cs="Times New Roman"/>
                <w:sz w:val="24"/>
                <w:szCs w:val="24"/>
              </w:rPr>
              <w:br/>
            </w:r>
          </w:p>
        </w:tc>
        <w:tc>
          <w:tcPr>
            <w:tcW w:w="5000" w:type="pct"/>
            <w:vAlign w:val="center"/>
            <w:hideMark/>
          </w:tcPr>
          <w:p w:rsidR="00F545E0" w:rsidRPr="005D1238" w:rsidRDefault="00F545E0" w:rsidP="00F10EDF">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«На рыбалке»</w:t>
            </w:r>
            <w:r w:rsidRPr="005D1238">
              <w:rPr>
                <w:rFonts w:ascii="Times New Roman" w:eastAsia="Times New Roman" w:hAnsi="Times New Roman" w:cs="Times New Roman"/>
                <w:sz w:val="24"/>
                <w:szCs w:val="24"/>
              </w:rPr>
              <w:br/>
              <w:t>В эту игру можно играть как с одним ребёнком, так и с группой детей.</w:t>
            </w:r>
            <w:r w:rsidRPr="005D1238">
              <w:rPr>
                <w:rFonts w:ascii="Times New Roman" w:eastAsia="Times New Roman" w:hAnsi="Times New Roman" w:cs="Times New Roman"/>
                <w:sz w:val="24"/>
                <w:szCs w:val="24"/>
              </w:rPr>
              <w:br/>
              <w:t>Предложите детям стать рыбаками. Чтобы «поймать рыбу», детям надо точно повторять движения ведущего. Вы начинаете игру: имитируете движения рыбаков: закидываете удочку, подсекаете рыбу, тянете сети, достаёте рыбу, проверяете, сколько рыбы в ведре. Малыши должны точно повторять за вами все движения. Движения можно озвучивать. Потом ведущим становится ребёнок, и все повторяют движения за ним. Все дети, участвующие в игре, должны побывать в роли ведущего и показывать движения рыбаков.</w:t>
            </w:r>
            <w:r w:rsidRPr="005D1238">
              <w:rPr>
                <w:rFonts w:ascii="Times New Roman" w:eastAsia="Times New Roman" w:hAnsi="Times New Roman" w:cs="Times New Roman"/>
                <w:sz w:val="24"/>
                <w:szCs w:val="24"/>
              </w:rPr>
              <w:br/>
              <w:t>Чтобы усложнить игру, можно договориться, что ведущий может путать детей словами. То есть произносить одно действие, а выполнять другое. Дети должны повторять действия ведущего и не сбиваться на слова.</w:t>
            </w:r>
          </w:p>
          <w:p w:rsidR="00F545E0" w:rsidRPr="005D1238" w:rsidRDefault="00F545E0" w:rsidP="00F10EDF">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«Кто пришёл?»</w:t>
            </w:r>
            <w:r w:rsidRPr="005D1238">
              <w:rPr>
                <w:rFonts w:ascii="Times New Roman" w:eastAsia="Times New Roman" w:hAnsi="Times New Roman" w:cs="Times New Roman"/>
                <w:sz w:val="24"/>
                <w:szCs w:val="24"/>
              </w:rPr>
              <w:br/>
              <w:t xml:space="preserve">Предложите малышу поиграть в гостеприимного хозяина. К нему в дом будут приходить разные гости и каждого гостя он должен встретить по-разному. Например, если придёт лисичка, ей надо сказать: «Здравствуй, кумушка». Если придёт медведь, его надо приветствовать так: «Проходи, </w:t>
            </w:r>
            <w:proofErr w:type="spellStart"/>
            <w:r w:rsidRPr="005D1238">
              <w:rPr>
                <w:rFonts w:ascii="Times New Roman" w:eastAsia="Times New Roman" w:hAnsi="Times New Roman" w:cs="Times New Roman"/>
                <w:sz w:val="24"/>
                <w:szCs w:val="24"/>
              </w:rPr>
              <w:t>Михалыч</w:t>
            </w:r>
            <w:proofErr w:type="spellEnd"/>
            <w:r w:rsidRPr="005D1238">
              <w:rPr>
                <w:rFonts w:ascii="Times New Roman" w:eastAsia="Times New Roman" w:hAnsi="Times New Roman" w:cs="Times New Roman"/>
                <w:sz w:val="24"/>
                <w:szCs w:val="24"/>
              </w:rPr>
              <w:t xml:space="preserve">». Если придёт зайчик, ему надо сказать: «Привет, </w:t>
            </w:r>
            <w:proofErr w:type="spellStart"/>
            <w:r w:rsidRPr="005D1238">
              <w:rPr>
                <w:rFonts w:ascii="Times New Roman" w:eastAsia="Times New Roman" w:hAnsi="Times New Roman" w:cs="Times New Roman"/>
                <w:sz w:val="24"/>
                <w:szCs w:val="24"/>
              </w:rPr>
              <w:t>попрыгайчик</w:t>
            </w:r>
            <w:proofErr w:type="spellEnd"/>
            <w:r w:rsidRPr="005D1238">
              <w:rPr>
                <w:rFonts w:ascii="Times New Roman" w:eastAsia="Times New Roman" w:hAnsi="Times New Roman" w:cs="Times New Roman"/>
                <w:sz w:val="24"/>
                <w:szCs w:val="24"/>
              </w:rPr>
              <w:t>» и так далее.</w:t>
            </w:r>
            <w:r w:rsidRPr="005D1238">
              <w:rPr>
                <w:rFonts w:ascii="Times New Roman" w:eastAsia="Times New Roman" w:hAnsi="Times New Roman" w:cs="Times New Roman"/>
                <w:sz w:val="24"/>
                <w:szCs w:val="24"/>
              </w:rPr>
              <w:br/>
              <w:t>Объясните малышу, что каждый гость, когда приходит, стучится по-разному. Ребёнку надо будет по характеру стука понять, кто пришёл и встретить гостя соответствующей фразой. Продемонстрируйте, как будет стучаться каждый гость. Например, лисичка легко постукивает пальчиками, медведь бьёт кулаком, зайчик топает лапкой. Убедитесь, что ребёнок всё запомнил. </w:t>
            </w:r>
            <w:r w:rsidRPr="005D1238">
              <w:rPr>
                <w:rFonts w:ascii="Times New Roman" w:eastAsia="Times New Roman" w:hAnsi="Times New Roman" w:cs="Times New Roman"/>
                <w:sz w:val="24"/>
                <w:szCs w:val="24"/>
              </w:rPr>
              <w:br/>
              <w:t>Соорудите ребёнку «дом», например, огородите его стульями, или просто обозначьте границу кубиками и начинайте игру. Ребёнок «сидит в домике», взрослый снаружи изображает разных гостей: то стучит как лиса, малыш должен приветствовать лису правильно; то топает как зайчик, малыш встречает его соответствующей фразой и так далее. Взрослый может повторяться: в гости могут прийти несколько медведей, лис и зайчиков. </w:t>
            </w:r>
            <w:r w:rsidRPr="005D1238">
              <w:rPr>
                <w:rFonts w:ascii="Times New Roman" w:eastAsia="Times New Roman" w:hAnsi="Times New Roman" w:cs="Times New Roman"/>
                <w:sz w:val="24"/>
                <w:szCs w:val="24"/>
              </w:rPr>
              <w:br/>
              <w:t>Чем старше ребёнок, тем больше разных гостей к нему могут приходить (в пятилетнем возрасте до семи). Прежде чем переходить на большее количество гостей, убедитесь, что ребёнок легко запоминает меньшее количество, и прибавляйте только по одному гостю.</w:t>
            </w:r>
          </w:p>
        </w:tc>
      </w:tr>
    </w:tbl>
    <w:p w:rsidR="00F545E0" w:rsidRPr="005D1238" w:rsidRDefault="00F545E0" w:rsidP="00F545E0">
      <w:pPr>
        <w:spacing w:line="240" w:lineRule="auto"/>
        <w:rPr>
          <w:rFonts w:ascii="Times New Roman" w:hAnsi="Times New Roman" w:cs="Times New Roman"/>
          <w:sz w:val="24"/>
          <w:szCs w:val="24"/>
        </w:rPr>
      </w:pPr>
    </w:p>
    <w:p w:rsidR="00F545E0" w:rsidRPr="005D1238" w:rsidRDefault="00F545E0" w:rsidP="00F00BA8">
      <w:pPr>
        <w:spacing w:before="45" w:after="75" w:line="240" w:lineRule="auto"/>
        <w:jc w:val="center"/>
        <w:outlineLvl w:val="2"/>
        <w:rPr>
          <w:rFonts w:ascii="Times New Roman" w:eastAsia="Times New Roman" w:hAnsi="Times New Roman" w:cs="Times New Roman"/>
          <w:b/>
          <w:bCs/>
          <w:sz w:val="24"/>
          <w:szCs w:val="24"/>
        </w:rPr>
      </w:pPr>
      <w:r w:rsidRPr="005D1238">
        <w:rPr>
          <w:rFonts w:ascii="Times New Roman" w:eastAsia="Times New Roman" w:hAnsi="Times New Roman" w:cs="Times New Roman"/>
          <w:b/>
          <w:bCs/>
          <w:sz w:val="24"/>
          <w:szCs w:val="24"/>
        </w:rPr>
        <w:t>Игры и упражнения на развитие слухового внимания у детей</w:t>
      </w:r>
    </w:p>
    <w:p w:rsidR="00F545E0"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br/>
        <w:t>Игра «Слушаем слова»</w:t>
      </w:r>
      <w:r w:rsidRPr="005D1238">
        <w:rPr>
          <w:rFonts w:ascii="Times New Roman" w:eastAsia="Times New Roman" w:hAnsi="Times New Roman" w:cs="Times New Roman"/>
          <w:sz w:val="24"/>
          <w:szCs w:val="24"/>
        </w:rPr>
        <w:br/>
        <w:t xml:space="preserve">Договоритесь с ребёнком, что вы будете произносить самые разные слова. Ребёнку надо хлопнуть в ладоши тогда, когда встретится слово, обозначающее, например, посуду. </w:t>
      </w:r>
      <w:proofErr w:type="gramStart"/>
      <w:r w:rsidRPr="005D1238">
        <w:rPr>
          <w:rFonts w:ascii="Times New Roman" w:eastAsia="Times New Roman" w:hAnsi="Times New Roman" w:cs="Times New Roman"/>
          <w:sz w:val="24"/>
          <w:szCs w:val="24"/>
        </w:rPr>
        <w:t>И игра начинается: называются различные слова: стул, дерево, тарелка, ручка, лиса, картошка, вилка.</w:t>
      </w:r>
      <w:proofErr w:type="gramEnd"/>
      <w:r w:rsidRPr="005D1238">
        <w:rPr>
          <w:rFonts w:ascii="Times New Roman" w:eastAsia="Times New Roman" w:hAnsi="Times New Roman" w:cs="Times New Roman"/>
          <w:sz w:val="24"/>
          <w:szCs w:val="24"/>
        </w:rPr>
        <w:t xml:space="preserve"> Ребёнок должен </w:t>
      </w:r>
      <w:r w:rsidRPr="005D1238">
        <w:rPr>
          <w:rFonts w:ascii="Times New Roman" w:eastAsia="Times New Roman" w:hAnsi="Times New Roman" w:cs="Times New Roman"/>
          <w:sz w:val="24"/>
          <w:szCs w:val="24"/>
        </w:rPr>
        <w:lastRenderedPageBreak/>
        <w:t xml:space="preserve">успеть </w:t>
      </w:r>
      <w:proofErr w:type="gramStart"/>
      <w:r w:rsidRPr="005D1238">
        <w:rPr>
          <w:rFonts w:ascii="Times New Roman" w:eastAsia="Times New Roman" w:hAnsi="Times New Roman" w:cs="Times New Roman"/>
          <w:sz w:val="24"/>
          <w:szCs w:val="24"/>
        </w:rPr>
        <w:t>вовремя</w:t>
      </w:r>
      <w:proofErr w:type="gramEnd"/>
      <w:r w:rsidRPr="005D1238">
        <w:rPr>
          <w:rFonts w:ascii="Times New Roman" w:eastAsia="Times New Roman" w:hAnsi="Times New Roman" w:cs="Times New Roman"/>
          <w:sz w:val="24"/>
          <w:szCs w:val="24"/>
        </w:rPr>
        <w:t xml:space="preserve"> хлопнуть в ладоши.</w:t>
      </w:r>
      <w:r w:rsidRPr="005D1238">
        <w:rPr>
          <w:rFonts w:ascii="Times New Roman" w:eastAsia="Times New Roman" w:hAnsi="Times New Roman" w:cs="Times New Roman"/>
          <w:sz w:val="24"/>
          <w:szCs w:val="24"/>
        </w:rPr>
        <w:br/>
        <w:t>Чтобы игра не надоедала её можно разнообразить. Поиграв несколько минут, можно менять задания. Ребёнку надо будет совершать уже другие действия, например, топнуть, когда услышит слово, обозначающее растение; прыгнуть, когда услышит слово, обозначающее животное; взять себя за нос, когда услышит слово, обозначающее мебель.</w:t>
      </w:r>
      <w:r w:rsidRPr="005D1238">
        <w:rPr>
          <w:rFonts w:ascii="Times New Roman" w:eastAsia="Times New Roman" w:hAnsi="Times New Roman" w:cs="Times New Roman"/>
          <w:sz w:val="24"/>
          <w:szCs w:val="24"/>
        </w:rPr>
        <w:br/>
        <w:t>Когда малыш начинает справляться, задания можно усложнить, объединив их по два, а потом и по три. Например, ребёнку надо хлопнуть в ладоши, когда слышит слова, обозначающие растение, и прыгнуть при произнесении слов, обозначающих животное.</w:t>
      </w:r>
    </w:p>
    <w:p w:rsidR="003D7392"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«Топ-хлоп»</w:t>
      </w:r>
      <w:r w:rsidRPr="005D1238">
        <w:rPr>
          <w:rFonts w:ascii="Times New Roman" w:eastAsia="Times New Roman" w:hAnsi="Times New Roman" w:cs="Times New Roman"/>
          <w:sz w:val="24"/>
          <w:szCs w:val="24"/>
        </w:rPr>
        <w:br/>
        <w:t>Договоритесь с ребёнком, что вы будете произносить разные фразы, как правильные, так и неправильные. Если выражение верное, ребёнку надо хлопнуть в ладоши, если не верное, ребёнку надо топнуть. И игра начинается.</w:t>
      </w:r>
      <w:r w:rsidRPr="005D1238">
        <w:rPr>
          <w:rFonts w:ascii="Times New Roman" w:eastAsia="Times New Roman" w:hAnsi="Times New Roman" w:cs="Times New Roman"/>
          <w:sz w:val="24"/>
          <w:szCs w:val="24"/>
        </w:rPr>
        <w:br/>
        <w:t>Чем младше ребёнок, тем проще должны быть фразы - понятия. Например, для трёхлетнего малыша можно говорить такие фразы: «Помидоры всегда синие», «Суп мы едим ложкой», «Картошку едят сырую», «Люди ходят на руках». Для пятилетнего малыша можно уже усложнять понятия: «Медведь живет в деревне», «Белки любят орешки», «Крокодилы живут в лесу». Фразы надо подбирать соответственно интеллектуальному развитию ребёнка, чтобы ему было одновременно и не сложно угадывать правильные фразы и не скучно.</w:t>
      </w:r>
    </w:p>
    <w:p w:rsidR="00F545E0"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«На стол! Под стол! Стучать!» </w:t>
      </w:r>
      <w:r w:rsidRPr="005D1238">
        <w:rPr>
          <w:rFonts w:ascii="Times New Roman" w:eastAsia="Times New Roman" w:hAnsi="Times New Roman" w:cs="Times New Roman"/>
          <w:sz w:val="24"/>
          <w:szCs w:val="24"/>
        </w:rPr>
        <w:br/>
        <w:t>Предложите ребёнку поиграть в игру, в которой он будет правильно выполнять ваши команды. Вы будете давать словесные команды, и при этом стараться запутать ребёнка. Для этого сначала говорите команду, и сами её правильно выполняйте, малыш будет повторять всё за вами. Затем начинаете путать ребёнка – говорить одну команду, а делать что-то другое.</w:t>
      </w:r>
      <w:r w:rsidRPr="005D1238">
        <w:rPr>
          <w:rFonts w:ascii="Times New Roman" w:eastAsia="Times New Roman" w:hAnsi="Times New Roman" w:cs="Times New Roman"/>
          <w:sz w:val="24"/>
          <w:szCs w:val="24"/>
        </w:rPr>
        <w:br/>
        <w:t xml:space="preserve">Например, вы говорите: «Под стол!» и руки прячете под стол, ребёнок прячет руки, повторяя всё за вами. «Стучать!» и начинаете стучать по столу, ребёнок </w:t>
      </w:r>
      <w:proofErr w:type="gramStart"/>
      <w:r w:rsidRPr="005D1238">
        <w:rPr>
          <w:rFonts w:ascii="Times New Roman" w:eastAsia="Times New Roman" w:hAnsi="Times New Roman" w:cs="Times New Roman"/>
          <w:sz w:val="24"/>
          <w:szCs w:val="24"/>
        </w:rPr>
        <w:t>за</w:t>
      </w:r>
      <w:proofErr w:type="gramEnd"/>
      <w:r w:rsidRPr="005D1238">
        <w:rPr>
          <w:rFonts w:ascii="Times New Roman" w:eastAsia="Times New Roman" w:hAnsi="Times New Roman" w:cs="Times New Roman"/>
          <w:sz w:val="24"/>
          <w:szCs w:val="24"/>
        </w:rPr>
        <w:t xml:space="preserve"> повторяет. «На стол!» – руки кладёте на стол, ребёнок делает то же самое и так далее. Когда ребёнок привыкнет повторять движения за вами, начинайте его путать: говорить одну команду, а выполнять другое движение. Например, говорите: «Под стол!», а сами стучите по столу. Ребёнок должен делать то, что вы говорите, а не то, что выполняете.</w:t>
      </w:r>
    </w:p>
    <w:p w:rsidR="00F545E0"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«Нос - пол - потолок» </w:t>
      </w:r>
      <w:r w:rsidRPr="005D1238">
        <w:rPr>
          <w:rFonts w:ascii="Times New Roman" w:eastAsia="Times New Roman" w:hAnsi="Times New Roman" w:cs="Times New Roman"/>
          <w:sz w:val="24"/>
          <w:szCs w:val="24"/>
        </w:rPr>
        <w:br/>
        <w:t>Договоритесь с детьми, что когда вы скажете слово «нос», детям надо показать пальцем на свой нос. Когда скажете слово «потолок», дети должны направлять палец на потолок, а когда они слышат слово «пол», то показать пальцем на пол. Детям надо объяснить, что поддаваться на провокацию нельзя: выполнять надо те команды, которые вы произносите, а не те, которые показываете.</w:t>
      </w:r>
      <w:r w:rsidRPr="005D1238">
        <w:rPr>
          <w:rFonts w:ascii="Times New Roman" w:eastAsia="Times New Roman" w:hAnsi="Times New Roman" w:cs="Times New Roman"/>
          <w:sz w:val="24"/>
          <w:szCs w:val="24"/>
        </w:rPr>
        <w:br/>
        <w:t>Затем начинайте говорить слова: «нос», «пол», «потолок» в разной последовательности, а показывать при этом либо правильно, либо неправильно. Например, называйте нос, а показывайте на пол. Дети же должны всегда показывать в правильном направлении.</w:t>
      </w:r>
    </w:p>
    <w:p w:rsidR="00F545E0"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«Найди пару»</w:t>
      </w:r>
      <w:r w:rsidRPr="005D1238">
        <w:rPr>
          <w:rFonts w:ascii="Times New Roman" w:eastAsia="Times New Roman" w:hAnsi="Times New Roman" w:cs="Times New Roman"/>
          <w:sz w:val="24"/>
          <w:szCs w:val="24"/>
        </w:rPr>
        <w:br/>
        <w:t>Для игры понадобятся несколько одинаковых пар разных предметов. Можно смешать между собой разные пары носков, можно вырезать из бумаги пары полосок разной длины, можно подобрать пары разных пуговиц.</w:t>
      </w:r>
      <w:r w:rsidRPr="005D1238">
        <w:rPr>
          <w:rFonts w:ascii="Times New Roman" w:eastAsia="Times New Roman" w:hAnsi="Times New Roman" w:cs="Times New Roman"/>
          <w:sz w:val="24"/>
          <w:szCs w:val="24"/>
        </w:rPr>
        <w:br/>
        <w:t>Выложите перед ребёнком смешанные в одну кучу выбранные пары предметов и дайте ему задание подобрать пары. Если это носки, малышу надо будет выбрать пары носков. Если это полоски, значит, ему надо будет подобрать пары полосок одинаковой длины. Если это пуговицы, ребёнок подбирает пары одинаковых пуговиц.</w:t>
      </w: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sz w:val="24"/>
          <w:szCs w:val="24"/>
        </w:rPr>
        <w:lastRenderedPageBreak/>
        <w:t>Для трёхлетних детей будет достаточно 3 - 5 пар разных предметов. Чем старше и опытнее в игре становится ребёнок, тем большее количество пар разных предметов можно ему давать.</w:t>
      </w:r>
      <w:r w:rsidRPr="005D1238">
        <w:rPr>
          <w:rFonts w:ascii="Times New Roman" w:eastAsia="Times New Roman" w:hAnsi="Times New Roman" w:cs="Times New Roman"/>
          <w:sz w:val="24"/>
          <w:szCs w:val="24"/>
        </w:rPr>
        <w:br/>
        <w:t>Если в игре участвует несколько детей, то можно выдать каждому ребёнку по своему комплекту разных пар. Также можно разбить детей на команды и устроить соревнование, какая из команд быстрее подберёт пары.</w:t>
      </w:r>
    </w:p>
    <w:p w:rsidR="00F545E0"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«Собираем урожай»</w:t>
      </w:r>
      <w:r w:rsidRPr="005D1238">
        <w:rPr>
          <w:rFonts w:ascii="Times New Roman" w:eastAsia="Times New Roman" w:hAnsi="Times New Roman" w:cs="Times New Roman"/>
          <w:sz w:val="24"/>
          <w:szCs w:val="24"/>
        </w:rPr>
        <w:br/>
        <w:t>Для игры понадобятся вырезанные из разноцветного картона силуэты разных фруктов и овощей - оранжевые морковки, красные помидоры, зелёные огурцы, синие баклажаны, жёлтые яблоки.</w:t>
      </w:r>
      <w:r w:rsidRPr="005D1238">
        <w:rPr>
          <w:rFonts w:ascii="Times New Roman" w:eastAsia="Times New Roman" w:hAnsi="Times New Roman" w:cs="Times New Roman"/>
          <w:sz w:val="24"/>
          <w:szCs w:val="24"/>
        </w:rPr>
        <w:br/>
        <w:t>Разбросайте по полу разноцветные фигурки из картона и попросите малыша собрать какой-то один овощ или фрукт. Если детей несколько, то каждому даётся своё задание. В этом случае количество «сортов» вырезанных овощей и фруктов должно быть равным количеству детей. И количество разных фигур должно быть одинаковым. </w:t>
      </w:r>
      <w:r w:rsidRPr="005D1238">
        <w:rPr>
          <w:rFonts w:ascii="Times New Roman" w:eastAsia="Times New Roman" w:hAnsi="Times New Roman" w:cs="Times New Roman"/>
          <w:sz w:val="24"/>
          <w:szCs w:val="24"/>
        </w:rPr>
        <w:br/>
        <w:t>Если детей много, то разделите их на команды. Пусть они соревнуются, чья команда быстрее соберёт свой урожай. Чтобы детям было интереснее собирать урожай, им можно выдать корзиночки.</w:t>
      </w:r>
    </w:p>
    <w:p w:rsidR="00F545E0"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Примечание:</w:t>
      </w:r>
      <w:r w:rsidRPr="005D1238">
        <w:rPr>
          <w:rFonts w:ascii="Times New Roman" w:eastAsia="Times New Roman" w:hAnsi="Times New Roman" w:cs="Times New Roman"/>
          <w:sz w:val="24"/>
          <w:szCs w:val="24"/>
        </w:rPr>
        <w:t> игры этой серии способствуют развитию концентрации, избирательности и распределению внимания. Эти игры хорошо использовать для сценариев детских праздников.</w:t>
      </w:r>
    </w:p>
    <w:p w:rsidR="00F545E0"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«Лови - не лови»</w:t>
      </w:r>
      <w:r w:rsidRPr="005D1238">
        <w:rPr>
          <w:rFonts w:ascii="Times New Roman" w:eastAsia="Times New Roman" w:hAnsi="Times New Roman" w:cs="Times New Roman"/>
          <w:sz w:val="24"/>
          <w:szCs w:val="24"/>
        </w:rPr>
        <w:br/>
        <w:t>Для игры понадобится мяч. В игру можно играть как с одним ребёнком, так и с группой детей.</w:t>
      </w:r>
      <w:r w:rsidRPr="005D1238">
        <w:rPr>
          <w:rFonts w:ascii="Times New Roman" w:eastAsia="Times New Roman" w:hAnsi="Times New Roman" w:cs="Times New Roman"/>
          <w:sz w:val="24"/>
          <w:szCs w:val="24"/>
        </w:rPr>
        <w:br/>
        <w:t>Договоритесь с ребёнком, что вы будете бросать ему мяч, а он его будет ловить или отбивать. Если вы говорите какое-то слово, например: «Лови!», ребёнку нужно поймать мяч. Если мяч брошен молча, то его нужно отбить. </w:t>
      </w:r>
      <w:r w:rsidRPr="005D1238">
        <w:rPr>
          <w:rFonts w:ascii="Times New Roman" w:eastAsia="Times New Roman" w:hAnsi="Times New Roman" w:cs="Times New Roman"/>
          <w:sz w:val="24"/>
          <w:szCs w:val="24"/>
        </w:rPr>
        <w:br/>
        <w:t xml:space="preserve">Начинайте игру, чередуя слово «Лови» и молчание во время броска. Когда ребёнок привыкнет к ритму, начинайте его сбивать, то говорите «Лови» несколько раз подряд, то молчите во время бросков. Постепенно </w:t>
      </w:r>
      <w:proofErr w:type="gramStart"/>
      <w:r w:rsidRPr="005D1238">
        <w:rPr>
          <w:rFonts w:ascii="Times New Roman" w:eastAsia="Times New Roman" w:hAnsi="Times New Roman" w:cs="Times New Roman"/>
          <w:sz w:val="24"/>
          <w:szCs w:val="24"/>
        </w:rPr>
        <w:t>усложняйте игру добавляя</w:t>
      </w:r>
      <w:proofErr w:type="gramEnd"/>
      <w:r w:rsidRPr="005D1238">
        <w:rPr>
          <w:rFonts w:ascii="Times New Roman" w:eastAsia="Times New Roman" w:hAnsi="Times New Roman" w:cs="Times New Roman"/>
          <w:sz w:val="24"/>
          <w:szCs w:val="24"/>
        </w:rPr>
        <w:t xml:space="preserve"> слово «Не лови!». Ребёнок всё равно должен поймать мяч, потому что по условиям игры, отбивать мяч он может только во время молчания.</w:t>
      </w:r>
    </w:p>
    <w:p w:rsidR="00F545E0"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«Сделай правильно»</w:t>
      </w:r>
      <w:r w:rsidRPr="005D1238">
        <w:rPr>
          <w:rFonts w:ascii="Times New Roman" w:eastAsia="Times New Roman" w:hAnsi="Times New Roman" w:cs="Times New Roman"/>
          <w:sz w:val="24"/>
          <w:szCs w:val="24"/>
        </w:rPr>
        <w:br/>
        <w:t>Для игры понадобится бубен и платочки. Количество платочков должно быть равным количеству детей, участвующих в игре.</w:t>
      </w:r>
      <w:r w:rsidRPr="005D1238">
        <w:rPr>
          <w:rFonts w:ascii="Times New Roman" w:eastAsia="Times New Roman" w:hAnsi="Times New Roman" w:cs="Times New Roman"/>
          <w:sz w:val="24"/>
          <w:szCs w:val="24"/>
        </w:rPr>
        <w:br/>
        <w:t>Раздайте детям платочки и объясните, что когда вы громко зазвените в бубен, они должны поднять платочки и помахать ими, а если вы будете звенеть тихо, пусть дети опустят платочки вниз. Продемонстрируйте, что значит громко звенеть, и как звенит тихо. Во время игры чередуйте громкое и тихое звучание не более трёх - четырех раз.</w:t>
      </w:r>
    </w:p>
    <w:p w:rsidR="00F545E0"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«Послушай и сделай как я»</w:t>
      </w:r>
      <w:r w:rsidRPr="005D1238">
        <w:rPr>
          <w:rFonts w:ascii="Times New Roman" w:eastAsia="Times New Roman" w:hAnsi="Times New Roman" w:cs="Times New Roman"/>
          <w:sz w:val="24"/>
          <w:szCs w:val="24"/>
        </w:rPr>
        <w:br/>
      </w:r>
      <w:proofErr w:type="gramStart"/>
      <w:r w:rsidRPr="005D1238">
        <w:rPr>
          <w:rFonts w:ascii="Times New Roman" w:eastAsia="Times New Roman" w:hAnsi="Times New Roman" w:cs="Times New Roman"/>
          <w:sz w:val="24"/>
          <w:szCs w:val="24"/>
        </w:rPr>
        <w:t>Прохлопайте</w:t>
      </w:r>
      <w:proofErr w:type="gramEnd"/>
      <w:r w:rsidRPr="005D1238">
        <w:rPr>
          <w:rFonts w:ascii="Times New Roman" w:eastAsia="Times New Roman" w:hAnsi="Times New Roman" w:cs="Times New Roman"/>
          <w:sz w:val="24"/>
          <w:szCs w:val="24"/>
        </w:rPr>
        <w:t xml:space="preserve"> в ладоши определённый ритм и предложите ребёнку повторить за вами. Простучите ритм палочкой по столу, по барабану, по кастрюле, по книге или по банке. Пусть ребёнок воспроизведёт в точности ваш ритм. Потом меняйтесь ролями - малыш простукивает ритм, а вы повторяете.</w:t>
      </w:r>
      <w:r w:rsidRPr="005D1238">
        <w:rPr>
          <w:rFonts w:ascii="Times New Roman" w:eastAsia="Times New Roman" w:hAnsi="Times New Roman" w:cs="Times New Roman"/>
          <w:sz w:val="24"/>
          <w:szCs w:val="24"/>
        </w:rPr>
        <w:br/>
        <w:t>Чем старше ребёнок, тем сложнее может быть ритм. Для трёхлетнего малыша в ритме должно быть не больше 5 - 6-ти ударов. По мере освоения игры ритмы можно постепенно усложнять.</w:t>
      </w:r>
    </w:p>
    <w:p w:rsidR="00F545E0"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«Умеет ходить или нет»</w:t>
      </w:r>
      <w:r w:rsidRPr="005D1238">
        <w:rPr>
          <w:rFonts w:ascii="Times New Roman" w:eastAsia="Times New Roman" w:hAnsi="Times New Roman" w:cs="Times New Roman"/>
          <w:sz w:val="24"/>
          <w:szCs w:val="24"/>
        </w:rPr>
        <w:br/>
        <w:t xml:space="preserve">Договоритесь с малышом, что вы будете называть разные слова, а ему надо внимательно слушать. Если он услышит название животного или предмета, который умеет ходить, ребёнку надо хлопнуть </w:t>
      </w:r>
      <w:r w:rsidRPr="005D1238">
        <w:rPr>
          <w:rFonts w:ascii="Times New Roman" w:eastAsia="Times New Roman" w:hAnsi="Times New Roman" w:cs="Times New Roman"/>
          <w:sz w:val="24"/>
          <w:szCs w:val="24"/>
        </w:rPr>
        <w:lastRenderedPageBreak/>
        <w:t>себя по коленям. Если он услышит название предмета, который не ходит, ему надо поднять руки перед собой. Начинайте игру: «Мяч, огурец, лиса, попугай…» - говорите вы и следите за тем, чтобы ребёнок правильно реагировал на каждое слово. </w:t>
      </w:r>
      <w:r w:rsidRPr="005D1238">
        <w:rPr>
          <w:rFonts w:ascii="Times New Roman" w:eastAsia="Times New Roman" w:hAnsi="Times New Roman" w:cs="Times New Roman"/>
          <w:sz w:val="24"/>
          <w:szCs w:val="24"/>
        </w:rPr>
        <w:br/>
        <w:t>В эту игру можно играть с группой детей. Задания игры можно периодически менять: «летающий или нет» - дети поднимают руки, когда слышат название летающего предмета, и хлопают в ладоши, когда назван не летающий предмет. «</w:t>
      </w:r>
      <w:proofErr w:type="gramStart"/>
      <w:r w:rsidRPr="005D1238">
        <w:rPr>
          <w:rFonts w:ascii="Times New Roman" w:eastAsia="Times New Roman" w:hAnsi="Times New Roman" w:cs="Times New Roman"/>
          <w:sz w:val="24"/>
          <w:szCs w:val="24"/>
        </w:rPr>
        <w:t>Круглый</w:t>
      </w:r>
      <w:proofErr w:type="gramEnd"/>
      <w:r w:rsidRPr="005D1238">
        <w:rPr>
          <w:rFonts w:ascii="Times New Roman" w:eastAsia="Times New Roman" w:hAnsi="Times New Roman" w:cs="Times New Roman"/>
          <w:sz w:val="24"/>
          <w:szCs w:val="24"/>
        </w:rPr>
        <w:t xml:space="preserve"> или нет», «пушистый или нет» - вариаций игры может быть достаточно много.</w:t>
      </w:r>
    </w:p>
    <w:p w:rsidR="00F545E0"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«Аисты - лягушки»</w:t>
      </w:r>
      <w:r w:rsidRPr="005D1238">
        <w:rPr>
          <w:rFonts w:ascii="Times New Roman" w:eastAsia="Times New Roman" w:hAnsi="Times New Roman" w:cs="Times New Roman"/>
          <w:sz w:val="24"/>
          <w:szCs w:val="24"/>
        </w:rPr>
        <w:br/>
        <w:t>Договоритесь с детьми, что сейчас они будут ходить по кругу и превращаться в аистов или лягушек. Если вы хлопнете в ладоши один раз, дети должны превратиться в аистов: встать на одну ногу, руки в стороны. Если вы хлопнете в ладоши два раза, дети превращаются в лягушек: садятся на корточки, руки опускают на пол между ногами. Если вы хлопнете три раза, дети продолжают ходьбу по кругу. </w:t>
      </w:r>
      <w:r w:rsidRPr="005D1238">
        <w:rPr>
          <w:rFonts w:ascii="Times New Roman" w:eastAsia="Times New Roman" w:hAnsi="Times New Roman" w:cs="Times New Roman"/>
          <w:sz w:val="24"/>
          <w:szCs w:val="24"/>
        </w:rPr>
        <w:br/>
        <w:t>Начинайте игру: сначала приучайте детей к определённой смене движений, а потом старайтесь их запутать.</w:t>
      </w:r>
    </w:p>
    <w:p w:rsidR="00F545E0"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proofErr w:type="gramStart"/>
      <w:r w:rsidRPr="005D1238">
        <w:rPr>
          <w:rFonts w:ascii="Times New Roman" w:eastAsia="Times New Roman" w:hAnsi="Times New Roman" w:cs="Times New Roman"/>
          <w:b/>
          <w:bCs/>
          <w:sz w:val="24"/>
          <w:szCs w:val="24"/>
        </w:rPr>
        <w:t>Игра «Зайчики, медведи, галки»</w:t>
      </w:r>
      <w:r w:rsidRPr="005D1238">
        <w:rPr>
          <w:rFonts w:ascii="Times New Roman" w:eastAsia="Times New Roman" w:hAnsi="Times New Roman" w:cs="Times New Roman"/>
          <w:sz w:val="24"/>
          <w:szCs w:val="24"/>
        </w:rPr>
        <w:br/>
        <w:t>Договоритесь с детьми, что по команде «Зайчики» дети будут прыгать как зайчики, по команде «Медведи» - косолапить как медведи, по команде «Галки» - махать руками.</w:t>
      </w:r>
      <w:proofErr w:type="gramEnd"/>
      <w:r w:rsidRPr="005D1238">
        <w:rPr>
          <w:rFonts w:ascii="Times New Roman" w:eastAsia="Times New Roman" w:hAnsi="Times New Roman" w:cs="Times New Roman"/>
          <w:sz w:val="24"/>
          <w:szCs w:val="24"/>
        </w:rPr>
        <w:t xml:space="preserve"> Постепенно задания можно </w:t>
      </w:r>
      <w:proofErr w:type="gramStart"/>
      <w:r w:rsidRPr="005D1238">
        <w:rPr>
          <w:rFonts w:ascii="Times New Roman" w:eastAsia="Times New Roman" w:hAnsi="Times New Roman" w:cs="Times New Roman"/>
          <w:sz w:val="24"/>
          <w:szCs w:val="24"/>
        </w:rPr>
        <w:t>усложнять</w:t>
      </w:r>
      <w:proofErr w:type="gramEnd"/>
      <w:r w:rsidRPr="005D1238">
        <w:rPr>
          <w:rFonts w:ascii="Times New Roman" w:eastAsia="Times New Roman" w:hAnsi="Times New Roman" w:cs="Times New Roman"/>
          <w:sz w:val="24"/>
          <w:szCs w:val="24"/>
        </w:rPr>
        <w:t xml:space="preserve"> добавляя новых животных: «Раки» - надо пятиться назад. «Лошади» - скакать как на лошадке.</w:t>
      </w:r>
    </w:p>
    <w:p w:rsidR="00F545E0"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«Говорим шёпотом»</w:t>
      </w:r>
      <w:r w:rsidRPr="005D1238">
        <w:rPr>
          <w:rFonts w:ascii="Times New Roman" w:eastAsia="Times New Roman" w:hAnsi="Times New Roman" w:cs="Times New Roman"/>
          <w:sz w:val="24"/>
          <w:szCs w:val="24"/>
        </w:rPr>
        <w:br/>
        <w:t>Расставьте на столе игрушки: кубики, куклу, зайчика, машинку и так далее. Посадите малыша за стол и объясните ему, что вы будете давать ему задания очень тихо - шепотом, поэтому ему надо очень внимательно слушать вас, чтобы всё услышать. Отойдите от ребёнка на 2 - 3 метра и начинайте давать задания: «Возьми зайчика. Посади его в машину. Поставь один кубик на другой». Давайте краткие, простые задания, говорите тихо, но четко, чтобы малыш услышал, понял и выполнил задания.</w:t>
      </w:r>
      <w:r w:rsidRPr="005D1238">
        <w:rPr>
          <w:rFonts w:ascii="Times New Roman" w:eastAsia="Times New Roman" w:hAnsi="Times New Roman" w:cs="Times New Roman"/>
          <w:sz w:val="24"/>
          <w:szCs w:val="24"/>
        </w:rPr>
        <w:br/>
        <w:t>Если в игре участвуют несколько детей, можно давать им совместные задания, например: «Возьмитесь за руки», «Попрыгайте», «Обойдите вокруг стула», «Поднимите руку вверх», «Покажите на свой нос».</w:t>
      </w:r>
    </w:p>
    <w:p w:rsidR="00F545E0"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«Тихо - громко»</w:t>
      </w:r>
      <w:r w:rsidRPr="005D1238">
        <w:rPr>
          <w:rFonts w:ascii="Times New Roman" w:eastAsia="Times New Roman" w:hAnsi="Times New Roman" w:cs="Times New Roman"/>
          <w:sz w:val="24"/>
          <w:szCs w:val="24"/>
        </w:rPr>
        <w:br/>
        <w:t>В эту игру можно играть как с одним ребёнком, так и с группой детей.</w:t>
      </w:r>
      <w:r w:rsidRPr="005D1238">
        <w:rPr>
          <w:rFonts w:ascii="Times New Roman" w:eastAsia="Times New Roman" w:hAnsi="Times New Roman" w:cs="Times New Roman"/>
          <w:sz w:val="24"/>
          <w:szCs w:val="24"/>
        </w:rPr>
        <w:br/>
        <w:t>Договоритесь с детьми, что когда вы говорите тихо, они должны ходить тихо на носочках. А когда вы говорите громко, дети должны громко маршировать. Объясните детям, что реагировать надо не на слова, а на звук голоса. То есть, чтобы вы не говорили тихим голосом, дети всё равно должны ходить тихо на носочках. И также, чтобы вы не говорили громким голосом, дети всё равно должны маршировать.</w:t>
      </w:r>
      <w:r w:rsidRPr="005D1238">
        <w:rPr>
          <w:rFonts w:ascii="Times New Roman" w:eastAsia="Times New Roman" w:hAnsi="Times New Roman" w:cs="Times New Roman"/>
          <w:sz w:val="24"/>
          <w:szCs w:val="24"/>
        </w:rPr>
        <w:br/>
        <w:t>Начинайте игру. Сначала говорите шёпотом: «Ходим на носочках», а громким голосом: «Все маршируют». Когда дети привыкнут к смене команд, начинайте усложнять игру, добавляя разные команды, например, «Все прыгают» - говорите вы тихим голосом, или «Все машут руками» - громким голосом. Затем ещё больше усложняйте игру: «Все маршируют» - говорите шёпотом. «Ходим на носочках» - говорите громко. Старайтесь запутать детей, меняйте команды и громкость голоса неожиданно. </w:t>
      </w:r>
      <w:r w:rsidRPr="005D1238">
        <w:rPr>
          <w:rFonts w:ascii="Times New Roman" w:eastAsia="Times New Roman" w:hAnsi="Times New Roman" w:cs="Times New Roman"/>
          <w:sz w:val="24"/>
          <w:szCs w:val="24"/>
        </w:rPr>
        <w:br/>
        <w:t>Дети не должны поддаваться на провокации, им надо всегда ходить на носочках под шёпот и маршировать под громкий голос.</w:t>
      </w:r>
    </w:p>
    <w:p w:rsidR="00F545E0"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lastRenderedPageBreak/>
        <w:br/>
      </w:r>
      <w:r w:rsidRPr="005D1238">
        <w:rPr>
          <w:rFonts w:ascii="Times New Roman" w:eastAsia="Times New Roman" w:hAnsi="Times New Roman" w:cs="Times New Roman"/>
          <w:b/>
          <w:bCs/>
          <w:sz w:val="24"/>
          <w:szCs w:val="24"/>
        </w:rPr>
        <w:t>Игра «Колокольный звон»</w:t>
      </w:r>
      <w:r w:rsidRPr="005D1238">
        <w:rPr>
          <w:rFonts w:ascii="Times New Roman" w:eastAsia="Times New Roman" w:hAnsi="Times New Roman" w:cs="Times New Roman"/>
          <w:sz w:val="24"/>
          <w:szCs w:val="24"/>
        </w:rPr>
        <w:br/>
        <w:t>Для игры понадобиться колокольчик и повязка на глаза. Предложите малышу с закрытыми глазами угадывать и показывать рукой, где звенит колокольчик. </w:t>
      </w:r>
      <w:r w:rsidRPr="005D1238">
        <w:rPr>
          <w:rFonts w:ascii="Times New Roman" w:eastAsia="Times New Roman" w:hAnsi="Times New Roman" w:cs="Times New Roman"/>
          <w:sz w:val="24"/>
          <w:szCs w:val="24"/>
        </w:rPr>
        <w:br/>
        <w:t>Завяжите ребёнку глаза и встаньте от него в двух – трёх метрах, позвените в колокольчик. Ребенок должен показать направление, откуда слышен звон. Поменяйте своё место и снова позвените колокольчиком.</w:t>
      </w:r>
      <w:r w:rsidRPr="005D1238">
        <w:rPr>
          <w:rFonts w:ascii="Times New Roman" w:eastAsia="Times New Roman" w:hAnsi="Times New Roman" w:cs="Times New Roman"/>
          <w:sz w:val="24"/>
          <w:szCs w:val="24"/>
        </w:rPr>
        <w:br/>
        <w:t>Если в игре участвует несколько детей, то игра проводится без колокольчика. Дети становятся в круг, выбирается водящий, ему завязывают глаза и ставят в центр круга. Договоритесь с детьми, что сейчас они будут по очереди хлопать в ладоши, а водящий должен показать, откуда доносится хлопок. Хлопать должен только тот ребёнок, на которого показываете вы. Каждые несколько минут водящий меняется, чтобы в центре круга постояли все дети.</w:t>
      </w:r>
    </w:p>
    <w:p w:rsidR="00F545E0"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«Угадай, по какому предмету я стучу»</w:t>
      </w:r>
      <w:r w:rsidRPr="005D1238">
        <w:rPr>
          <w:rFonts w:ascii="Times New Roman" w:eastAsia="Times New Roman" w:hAnsi="Times New Roman" w:cs="Times New Roman"/>
          <w:sz w:val="24"/>
          <w:szCs w:val="24"/>
        </w:rPr>
        <w:br/>
        <w:t>Для игры понадобится металлическая палочка или карандаш и несколько разных предметов, например: стакан, чашка, деревянный кубик, пластмассовый кубик, кастрюля. Главное, чтобы все предметы издавали разный звук.</w:t>
      </w:r>
      <w:r w:rsidRPr="005D1238">
        <w:rPr>
          <w:rFonts w:ascii="Times New Roman" w:eastAsia="Times New Roman" w:hAnsi="Times New Roman" w:cs="Times New Roman"/>
          <w:sz w:val="24"/>
          <w:szCs w:val="24"/>
        </w:rPr>
        <w:br/>
        <w:t>Предложите ребёнку послушать, какие звуки издают предметы, и постучите по каждому. Затем попросите ребёнка отвернуться и угадать, по какому предмету вы будете стучать. Потом поменяйтесь ролями, пусть ребёнок стучит, а вы угадываете.</w:t>
      </w:r>
    </w:p>
    <w:p w:rsidR="00F545E0"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proofErr w:type="gramStart"/>
      <w:r w:rsidRPr="005D1238">
        <w:rPr>
          <w:rFonts w:ascii="Times New Roman" w:eastAsia="Times New Roman" w:hAnsi="Times New Roman" w:cs="Times New Roman"/>
          <w:b/>
          <w:bCs/>
          <w:sz w:val="24"/>
          <w:szCs w:val="24"/>
        </w:rPr>
        <w:t>Игра «Угадай, чей звук»</w:t>
      </w:r>
      <w:r w:rsidRPr="005D1238">
        <w:rPr>
          <w:rFonts w:ascii="Times New Roman" w:eastAsia="Times New Roman" w:hAnsi="Times New Roman" w:cs="Times New Roman"/>
          <w:sz w:val="24"/>
          <w:szCs w:val="24"/>
        </w:rPr>
        <w:br/>
        <w:t>Для игры понадобятся музыкальные игрушки и разные предметы, например: дудочка, деревянные ложки, бубен, бумага.</w:t>
      </w:r>
      <w:proofErr w:type="gramEnd"/>
      <w:r w:rsidRPr="005D1238">
        <w:rPr>
          <w:rFonts w:ascii="Times New Roman" w:eastAsia="Times New Roman" w:hAnsi="Times New Roman" w:cs="Times New Roman"/>
          <w:sz w:val="24"/>
          <w:szCs w:val="24"/>
        </w:rPr>
        <w:t xml:space="preserve"> Для начала хватит трёх предметов, и постепенно их можно будет увеличивать.</w:t>
      </w:r>
      <w:r w:rsidRPr="005D1238">
        <w:rPr>
          <w:rFonts w:ascii="Times New Roman" w:eastAsia="Times New Roman" w:hAnsi="Times New Roman" w:cs="Times New Roman"/>
          <w:sz w:val="24"/>
          <w:szCs w:val="24"/>
        </w:rPr>
        <w:br/>
        <w:t>Обсудите с малышом, что разные предметы издают разные звуки. Продемонстрируйте ему, как шуршит бумага, как стучат ложки, как звучит дудочка, как стучит бубен. Предложите ему поиграть в игру, в которой он будет угадывать, что звучит. Затем сядьте спиной друг к другу и начинайте производить разные шумы и звуки разными предметами. Малыш должен, не оборачиваясь, называть, чем произведен звук.</w:t>
      </w: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10460"/>
        <w:gridCol w:w="156"/>
      </w:tblGrid>
      <w:tr w:rsidR="00F545E0" w:rsidRPr="005D1238" w:rsidTr="00F10EDF">
        <w:trPr>
          <w:tblCellSpacing w:w="0" w:type="dxa"/>
          <w:jc w:val="center"/>
        </w:trPr>
        <w:tc>
          <w:tcPr>
            <w:tcW w:w="5000" w:type="pct"/>
            <w:vAlign w:val="center"/>
            <w:hideMark/>
          </w:tcPr>
          <w:p w:rsidR="00F545E0" w:rsidRPr="005D1238" w:rsidRDefault="00F545E0" w:rsidP="00F00BA8">
            <w:pPr>
              <w:spacing w:after="0"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«Найди повтор»</w:t>
            </w:r>
            <w:r w:rsidRPr="005D1238">
              <w:rPr>
                <w:rFonts w:ascii="Times New Roman" w:eastAsia="Times New Roman" w:hAnsi="Times New Roman" w:cs="Times New Roman"/>
                <w:sz w:val="24"/>
                <w:szCs w:val="24"/>
              </w:rPr>
              <w:br/>
              <w:t>Договоритесь с ребёнком, что сейчас вы будете говорить разные слова и вам нельзя повторяться. Попросите малыша хлопнуть в ладоши, если вдруг вы повторили какое-нибудь слово и пусть он вам скажет, какое слово вы повторили. Начинайте игру: «река, слон, мяч, слон» - говорите вы. Ребёнок должен хлопнуть в ладоши на втором слове «слон». </w:t>
            </w:r>
            <w:r w:rsidRPr="005D1238">
              <w:rPr>
                <w:rFonts w:ascii="Times New Roman" w:eastAsia="Times New Roman" w:hAnsi="Times New Roman" w:cs="Times New Roman"/>
                <w:sz w:val="24"/>
                <w:szCs w:val="24"/>
              </w:rPr>
              <w:br/>
              <w:t>Чем младше ребёнок, тем короче должна быть последовательность слов между повторами. Усложняйте игру, только когда ребёнок хорошо угадывает повторы через одно - два слова.</w:t>
            </w:r>
          </w:p>
          <w:p w:rsidR="00F545E0" w:rsidRPr="005D1238" w:rsidRDefault="00F545E0" w:rsidP="00F00BA8">
            <w:pPr>
              <w:spacing w:after="0"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«Заяц и черепаха»</w:t>
            </w:r>
            <w:r w:rsidRPr="005D1238">
              <w:rPr>
                <w:rFonts w:ascii="Times New Roman" w:eastAsia="Times New Roman" w:hAnsi="Times New Roman" w:cs="Times New Roman"/>
                <w:sz w:val="24"/>
                <w:szCs w:val="24"/>
              </w:rPr>
              <w:br/>
              <w:t>Для игры понадобится бубен. Расскажите детям, что заяц бегает быстро, а черепаха ползает медленно. Можно показать картинки зайца и черепахи. Предложите детям поиграть в зайчиков и черепах. Объясните, что когда вы будете быстро стучать в бубен, надо бегать быстро, как зайчики. Когда бубен звучит медленно, надо ходить очень медленно, как черепаха. Начинайте играть в бубен и старайтесь неожиданно менять темп стука. </w:t>
            </w:r>
            <w:r w:rsidRPr="005D1238">
              <w:rPr>
                <w:rFonts w:ascii="Times New Roman" w:eastAsia="Times New Roman" w:hAnsi="Times New Roman" w:cs="Times New Roman"/>
                <w:sz w:val="24"/>
                <w:szCs w:val="24"/>
              </w:rPr>
              <w:br/>
              <w:t>Эту игру можно разнообразить, предлагая детям под разный ритм изображать разных животных.</w:t>
            </w:r>
          </w:p>
        </w:tc>
        <w:tc>
          <w:tcPr>
            <w:tcW w:w="2550" w:type="dxa"/>
            <w:shd w:val="clear" w:color="auto" w:fill="8BCD9D"/>
            <w:vAlign w:val="center"/>
            <w:hideMark/>
          </w:tcPr>
          <w:p w:rsidR="00F545E0" w:rsidRPr="005D1238" w:rsidRDefault="00F545E0" w:rsidP="00F00BA8">
            <w:pPr>
              <w:spacing w:after="0" w:line="240" w:lineRule="auto"/>
              <w:rPr>
                <w:rFonts w:ascii="Times New Roman" w:eastAsia="Times New Roman" w:hAnsi="Times New Roman" w:cs="Times New Roman"/>
                <w:sz w:val="24"/>
                <w:szCs w:val="24"/>
              </w:rPr>
            </w:pPr>
          </w:p>
        </w:tc>
      </w:tr>
    </w:tbl>
    <w:p w:rsidR="00F545E0" w:rsidRPr="005D1238" w:rsidRDefault="00F545E0" w:rsidP="00F545E0">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210"/>
        <w:gridCol w:w="10406"/>
      </w:tblGrid>
      <w:tr w:rsidR="00F545E0" w:rsidRPr="005D1238" w:rsidTr="00F10EDF">
        <w:trPr>
          <w:tblCellSpacing w:w="0" w:type="dxa"/>
          <w:jc w:val="center"/>
        </w:trPr>
        <w:tc>
          <w:tcPr>
            <w:tcW w:w="2550" w:type="dxa"/>
            <w:shd w:val="clear" w:color="auto" w:fill="8BCD9D"/>
            <w:vAlign w:val="bottom"/>
            <w:hideMark/>
          </w:tcPr>
          <w:p w:rsidR="00F545E0" w:rsidRPr="005D1238" w:rsidRDefault="00F545E0" w:rsidP="00F10EDF">
            <w:pPr>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t> </w:t>
            </w:r>
            <w:r w:rsidRPr="005D1238">
              <w:rPr>
                <w:rFonts w:ascii="Times New Roman" w:eastAsia="Times New Roman" w:hAnsi="Times New Roman" w:cs="Times New Roman"/>
                <w:sz w:val="24"/>
                <w:szCs w:val="24"/>
              </w:rPr>
              <w:br/>
              <w:t> </w:t>
            </w:r>
            <w:r w:rsidRPr="005D1238">
              <w:rPr>
                <w:rFonts w:ascii="Times New Roman" w:eastAsia="Times New Roman" w:hAnsi="Times New Roman" w:cs="Times New Roman"/>
                <w:sz w:val="24"/>
                <w:szCs w:val="24"/>
              </w:rPr>
              <w:br/>
              <w:t> </w:t>
            </w:r>
            <w:r w:rsidRPr="005D1238">
              <w:rPr>
                <w:rFonts w:ascii="Times New Roman" w:eastAsia="Times New Roman" w:hAnsi="Times New Roman" w:cs="Times New Roman"/>
                <w:sz w:val="24"/>
                <w:szCs w:val="24"/>
              </w:rPr>
              <w:br/>
            </w:r>
          </w:p>
        </w:tc>
        <w:tc>
          <w:tcPr>
            <w:tcW w:w="5000" w:type="pct"/>
            <w:vAlign w:val="center"/>
            <w:hideMark/>
          </w:tcPr>
          <w:p w:rsidR="00F545E0" w:rsidRPr="005D1238" w:rsidRDefault="00F545E0" w:rsidP="00F10EDF">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«Что не так?»</w:t>
            </w:r>
            <w:r w:rsidRPr="005D1238">
              <w:rPr>
                <w:rFonts w:ascii="Times New Roman" w:eastAsia="Times New Roman" w:hAnsi="Times New Roman" w:cs="Times New Roman"/>
                <w:sz w:val="24"/>
                <w:szCs w:val="24"/>
              </w:rPr>
              <w:br/>
              <w:t xml:space="preserve">Договоритесь с ребёнком, что вы будете читать ему стихи, а ему надо внимательно слушать и исправлять вас, если в стихах есть ошибка. Читайте ребёнку короткие стихотворения, можно из </w:t>
            </w:r>
            <w:r w:rsidRPr="005D1238">
              <w:rPr>
                <w:rFonts w:ascii="Times New Roman" w:eastAsia="Times New Roman" w:hAnsi="Times New Roman" w:cs="Times New Roman"/>
                <w:sz w:val="24"/>
                <w:szCs w:val="24"/>
              </w:rPr>
              <w:lastRenderedPageBreak/>
              <w:t>двух строчек. В каждом стихотворении меняйте последнее слово так, чтобы потерялся смысл стиха. Чем младше ребёнок, тем проще должен быть стишок.</w:t>
            </w:r>
            <w:r w:rsidRPr="005D1238">
              <w:rPr>
                <w:rFonts w:ascii="Times New Roman" w:eastAsia="Times New Roman" w:hAnsi="Times New Roman" w:cs="Times New Roman"/>
                <w:sz w:val="24"/>
                <w:szCs w:val="24"/>
              </w:rPr>
              <w:br/>
              <w:t>Примеры стихотворений:</w:t>
            </w:r>
            <w:r w:rsidRPr="005D1238">
              <w:rPr>
                <w:rFonts w:ascii="Times New Roman" w:eastAsia="Times New Roman" w:hAnsi="Times New Roman" w:cs="Times New Roman"/>
                <w:sz w:val="24"/>
                <w:szCs w:val="24"/>
              </w:rPr>
              <w:br/>
              <w:t>Вьётся из печи дымок,</w:t>
            </w:r>
            <w:r w:rsidRPr="005D1238">
              <w:rPr>
                <w:rFonts w:ascii="Times New Roman" w:eastAsia="Times New Roman" w:hAnsi="Times New Roman" w:cs="Times New Roman"/>
                <w:sz w:val="24"/>
                <w:szCs w:val="24"/>
              </w:rPr>
              <w:br/>
              <w:t>Печётся вкусный в ней САПОГ</w:t>
            </w:r>
            <w:proofErr w:type="gramStart"/>
            <w:r w:rsidRPr="005D1238">
              <w:rPr>
                <w:rFonts w:ascii="Times New Roman" w:eastAsia="Times New Roman" w:hAnsi="Times New Roman" w:cs="Times New Roman"/>
                <w:sz w:val="24"/>
                <w:szCs w:val="24"/>
              </w:rPr>
              <w:t>.</w:t>
            </w:r>
            <w:proofErr w:type="gramEnd"/>
            <w:r w:rsidRPr="005D1238">
              <w:rPr>
                <w:rFonts w:ascii="Times New Roman" w:eastAsia="Times New Roman" w:hAnsi="Times New Roman" w:cs="Times New Roman"/>
                <w:sz w:val="24"/>
                <w:szCs w:val="24"/>
              </w:rPr>
              <w:t xml:space="preserve"> (</w:t>
            </w:r>
            <w:proofErr w:type="gramStart"/>
            <w:r w:rsidRPr="005D1238">
              <w:rPr>
                <w:rFonts w:ascii="Times New Roman" w:eastAsia="Times New Roman" w:hAnsi="Times New Roman" w:cs="Times New Roman"/>
                <w:sz w:val="24"/>
                <w:szCs w:val="24"/>
              </w:rPr>
              <w:t>п</w:t>
            </w:r>
            <w:proofErr w:type="gramEnd"/>
            <w:r w:rsidRPr="005D1238">
              <w:rPr>
                <w:rFonts w:ascii="Times New Roman" w:eastAsia="Times New Roman" w:hAnsi="Times New Roman" w:cs="Times New Roman"/>
                <w:sz w:val="24"/>
                <w:szCs w:val="24"/>
              </w:rPr>
              <w:t>равильно - пирог)</w:t>
            </w:r>
            <w:r w:rsidRPr="005D1238">
              <w:rPr>
                <w:rFonts w:ascii="Times New Roman" w:eastAsia="Times New Roman" w:hAnsi="Times New Roman" w:cs="Times New Roman"/>
                <w:sz w:val="24"/>
                <w:szCs w:val="24"/>
              </w:rPr>
              <w:br/>
              <w:t>Видит хитрая лисица,</w:t>
            </w:r>
            <w:r w:rsidRPr="005D1238">
              <w:rPr>
                <w:rFonts w:ascii="Times New Roman" w:eastAsia="Times New Roman" w:hAnsi="Times New Roman" w:cs="Times New Roman"/>
                <w:sz w:val="24"/>
                <w:szCs w:val="24"/>
              </w:rPr>
              <w:br/>
              <w:t>Где вьёт гнездо перелётная СПИЦА (птица)</w:t>
            </w:r>
            <w:r w:rsidRPr="005D1238">
              <w:rPr>
                <w:rFonts w:ascii="Times New Roman" w:eastAsia="Times New Roman" w:hAnsi="Times New Roman" w:cs="Times New Roman"/>
                <w:sz w:val="24"/>
                <w:szCs w:val="24"/>
              </w:rPr>
              <w:br/>
              <w:t>Собирает Катя красную малинку,</w:t>
            </w:r>
            <w:r w:rsidRPr="005D1238">
              <w:rPr>
                <w:rFonts w:ascii="Times New Roman" w:eastAsia="Times New Roman" w:hAnsi="Times New Roman" w:cs="Times New Roman"/>
                <w:sz w:val="24"/>
                <w:szCs w:val="24"/>
              </w:rPr>
              <w:br/>
              <w:t>В самую большую плетёную КАРТИНКУ. (корзинку)</w:t>
            </w:r>
            <w:r w:rsidRPr="005D1238">
              <w:rPr>
                <w:rFonts w:ascii="Times New Roman" w:eastAsia="Times New Roman" w:hAnsi="Times New Roman" w:cs="Times New Roman"/>
                <w:sz w:val="24"/>
                <w:szCs w:val="24"/>
              </w:rPr>
              <w:br/>
              <w:t>Пчела с цветка нектар попьёт,</w:t>
            </w:r>
            <w:r w:rsidRPr="005D1238">
              <w:rPr>
                <w:rFonts w:ascii="Times New Roman" w:eastAsia="Times New Roman" w:hAnsi="Times New Roman" w:cs="Times New Roman"/>
                <w:sz w:val="24"/>
                <w:szCs w:val="24"/>
              </w:rPr>
              <w:br/>
              <w:t>И приготовит сладкий ЛЁД. (мёд)</w:t>
            </w:r>
            <w:r w:rsidRPr="005D1238">
              <w:rPr>
                <w:rFonts w:ascii="Times New Roman" w:eastAsia="Times New Roman" w:hAnsi="Times New Roman" w:cs="Times New Roman"/>
                <w:sz w:val="24"/>
                <w:szCs w:val="24"/>
              </w:rPr>
              <w:br/>
              <w:t>Просыпайся карапуз -</w:t>
            </w:r>
            <w:r w:rsidRPr="005D1238">
              <w:rPr>
                <w:rFonts w:ascii="Times New Roman" w:eastAsia="Times New Roman" w:hAnsi="Times New Roman" w:cs="Times New Roman"/>
                <w:sz w:val="24"/>
                <w:szCs w:val="24"/>
              </w:rPr>
              <w:br/>
              <w:t>Ку-ка-ре-ку кричит ПАСТУХ. (петух)</w:t>
            </w:r>
            <w:r w:rsidRPr="005D1238">
              <w:rPr>
                <w:rFonts w:ascii="Times New Roman" w:eastAsia="Times New Roman" w:hAnsi="Times New Roman" w:cs="Times New Roman"/>
                <w:sz w:val="24"/>
                <w:szCs w:val="24"/>
              </w:rPr>
              <w:br/>
              <w:t>Пароход плывёт по речке,</w:t>
            </w:r>
            <w:r w:rsidRPr="005D1238">
              <w:rPr>
                <w:rFonts w:ascii="Times New Roman" w:eastAsia="Times New Roman" w:hAnsi="Times New Roman" w:cs="Times New Roman"/>
                <w:sz w:val="24"/>
                <w:szCs w:val="24"/>
              </w:rPr>
              <w:br/>
              <w:t>И пыхтит он словно СВЕЧКА. (печка)</w:t>
            </w:r>
            <w:r w:rsidRPr="005D1238">
              <w:rPr>
                <w:rFonts w:ascii="Times New Roman" w:eastAsia="Times New Roman" w:hAnsi="Times New Roman" w:cs="Times New Roman"/>
                <w:sz w:val="24"/>
                <w:szCs w:val="24"/>
              </w:rPr>
              <w:br/>
              <w:t>С длинным языком, шипя</w:t>
            </w:r>
            <w:r w:rsidRPr="005D1238">
              <w:rPr>
                <w:rFonts w:ascii="Times New Roman" w:eastAsia="Times New Roman" w:hAnsi="Times New Roman" w:cs="Times New Roman"/>
                <w:sz w:val="24"/>
                <w:szCs w:val="24"/>
              </w:rPr>
              <w:br/>
              <w:t>По земле ползёт ШВЕЯ</w:t>
            </w:r>
            <w:proofErr w:type="gramStart"/>
            <w:r w:rsidRPr="005D1238">
              <w:rPr>
                <w:rFonts w:ascii="Times New Roman" w:eastAsia="Times New Roman" w:hAnsi="Times New Roman" w:cs="Times New Roman"/>
                <w:sz w:val="24"/>
                <w:szCs w:val="24"/>
              </w:rPr>
              <w:t>.</w:t>
            </w:r>
            <w:proofErr w:type="gramEnd"/>
            <w:r w:rsidRPr="005D1238">
              <w:rPr>
                <w:rFonts w:ascii="Times New Roman" w:eastAsia="Times New Roman" w:hAnsi="Times New Roman" w:cs="Times New Roman"/>
                <w:sz w:val="24"/>
                <w:szCs w:val="24"/>
              </w:rPr>
              <w:t xml:space="preserve"> (</w:t>
            </w:r>
            <w:proofErr w:type="gramStart"/>
            <w:r w:rsidRPr="005D1238">
              <w:rPr>
                <w:rFonts w:ascii="Times New Roman" w:eastAsia="Times New Roman" w:hAnsi="Times New Roman" w:cs="Times New Roman"/>
                <w:sz w:val="24"/>
                <w:szCs w:val="24"/>
              </w:rPr>
              <w:t>з</w:t>
            </w:r>
            <w:proofErr w:type="gramEnd"/>
            <w:r w:rsidRPr="005D1238">
              <w:rPr>
                <w:rFonts w:ascii="Times New Roman" w:eastAsia="Times New Roman" w:hAnsi="Times New Roman" w:cs="Times New Roman"/>
                <w:sz w:val="24"/>
                <w:szCs w:val="24"/>
              </w:rPr>
              <w:t>мея) </w:t>
            </w:r>
            <w:r w:rsidRPr="005D1238">
              <w:rPr>
                <w:rFonts w:ascii="Times New Roman" w:eastAsia="Times New Roman" w:hAnsi="Times New Roman" w:cs="Times New Roman"/>
                <w:sz w:val="24"/>
                <w:szCs w:val="24"/>
              </w:rPr>
              <w:br/>
              <w:t>Кто щелкает орехи мелко?</w:t>
            </w:r>
            <w:r w:rsidRPr="005D1238">
              <w:rPr>
                <w:rFonts w:ascii="Times New Roman" w:eastAsia="Times New Roman" w:hAnsi="Times New Roman" w:cs="Times New Roman"/>
                <w:sz w:val="24"/>
                <w:szCs w:val="24"/>
              </w:rPr>
              <w:br/>
              <w:t>Ну, конечно это ГРЕЛКА</w:t>
            </w:r>
            <w:proofErr w:type="gramStart"/>
            <w:r w:rsidRPr="005D1238">
              <w:rPr>
                <w:rFonts w:ascii="Times New Roman" w:eastAsia="Times New Roman" w:hAnsi="Times New Roman" w:cs="Times New Roman"/>
                <w:sz w:val="24"/>
                <w:szCs w:val="24"/>
              </w:rPr>
              <w:t>.</w:t>
            </w:r>
            <w:proofErr w:type="gramEnd"/>
            <w:r w:rsidRPr="005D1238">
              <w:rPr>
                <w:rFonts w:ascii="Times New Roman" w:eastAsia="Times New Roman" w:hAnsi="Times New Roman" w:cs="Times New Roman"/>
                <w:sz w:val="24"/>
                <w:szCs w:val="24"/>
              </w:rPr>
              <w:t xml:space="preserve"> (</w:t>
            </w:r>
            <w:proofErr w:type="gramStart"/>
            <w:r w:rsidRPr="005D1238">
              <w:rPr>
                <w:rFonts w:ascii="Times New Roman" w:eastAsia="Times New Roman" w:hAnsi="Times New Roman" w:cs="Times New Roman"/>
                <w:sz w:val="24"/>
                <w:szCs w:val="24"/>
              </w:rPr>
              <w:t>б</w:t>
            </w:r>
            <w:proofErr w:type="gramEnd"/>
            <w:r w:rsidRPr="005D1238">
              <w:rPr>
                <w:rFonts w:ascii="Times New Roman" w:eastAsia="Times New Roman" w:hAnsi="Times New Roman" w:cs="Times New Roman"/>
                <w:sz w:val="24"/>
                <w:szCs w:val="24"/>
              </w:rPr>
              <w:t>елка)</w:t>
            </w:r>
            <w:r w:rsidRPr="005D1238">
              <w:rPr>
                <w:rFonts w:ascii="Times New Roman" w:eastAsia="Times New Roman" w:hAnsi="Times New Roman" w:cs="Times New Roman"/>
                <w:sz w:val="24"/>
                <w:szCs w:val="24"/>
              </w:rPr>
              <w:br/>
              <w:t>Грохоча на всякий случай,</w:t>
            </w:r>
            <w:r w:rsidRPr="005D1238">
              <w:rPr>
                <w:rFonts w:ascii="Times New Roman" w:eastAsia="Times New Roman" w:hAnsi="Times New Roman" w:cs="Times New Roman"/>
                <w:sz w:val="24"/>
                <w:szCs w:val="24"/>
              </w:rPr>
              <w:br/>
              <w:t>Принесла нам дождик КУЧА. (туча)</w:t>
            </w:r>
            <w:r w:rsidRPr="005D1238">
              <w:rPr>
                <w:rFonts w:ascii="Times New Roman" w:eastAsia="Times New Roman" w:hAnsi="Times New Roman" w:cs="Times New Roman"/>
                <w:sz w:val="24"/>
                <w:szCs w:val="24"/>
              </w:rPr>
              <w:br/>
              <w:t>Мы руками ТОПАЕМ,</w:t>
            </w:r>
            <w:r w:rsidRPr="005D1238">
              <w:rPr>
                <w:rFonts w:ascii="Times New Roman" w:eastAsia="Times New Roman" w:hAnsi="Times New Roman" w:cs="Times New Roman"/>
                <w:sz w:val="24"/>
                <w:szCs w:val="24"/>
              </w:rPr>
              <w:br/>
              <w:t>Мы ногами ХЛОПАЕМ.</w:t>
            </w:r>
          </w:p>
          <w:p w:rsidR="00F545E0" w:rsidRPr="005D1238" w:rsidRDefault="00F545E0" w:rsidP="00F10EDF">
            <w:pPr>
              <w:spacing w:after="0" w:line="240" w:lineRule="auto"/>
              <w:rPr>
                <w:rFonts w:ascii="Times New Roman" w:eastAsia="Times New Roman" w:hAnsi="Times New Roman" w:cs="Times New Roman"/>
                <w:sz w:val="24"/>
                <w:szCs w:val="24"/>
              </w:rPr>
            </w:pPr>
          </w:p>
        </w:tc>
      </w:tr>
    </w:tbl>
    <w:p w:rsidR="00F545E0" w:rsidRPr="005D1238" w:rsidRDefault="00F545E0" w:rsidP="00F545E0">
      <w:pPr>
        <w:spacing w:line="240" w:lineRule="auto"/>
        <w:rPr>
          <w:rFonts w:ascii="Times New Roman" w:hAnsi="Times New Roman" w:cs="Times New Roman"/>
          <w:sz w:val="24"/>
          <w:szCs w:val="24"/>
        </w:rPr>
      </w:pPr>
    </w:p>
    <w:p w:rsidR="00F545E0" w:rsidRPr="005D1238" w:rsidRDefault="00F545E0" w:rsidP="00F00BA8">
      <w:pPr>
        <w:pStyle w:val="3"/>
        <w:spacing w:before="45" w:after="75" w:line="240" w:lineRule="auto"/>
        <w:jc w:val="center"/>
        <w:rPr>
          <w:rFonts w:ascii="Times New Roman" w:hAnsi="Times New Roman" w:cs="Times New Roman"/>
          <w:color w:val="auto"/>
          <w:sz w:val="24"/>
          <w:szCs w:val="24"/>
        </w:rPr>
      </w:pPr>
      <w:r w:rsidRPr="005D1238">
        <w:rPr>
          <w:rFonts w:ascii="Times New Roman" w:hAnsi="Times New Roman" w:cs="Times New Roman"/>
          <w:color w:val="auto"/>
          <w:sz w:val="24"/>
          <w:szCs w:val="24"/>
        </w:rPr>
        <w:t>Игры и упражнения на развитие зрительного внимания у детей</w:t>
      </w:r>
    </w:p>
    <w:p w:rsidR="00F545E0" w:rsidRPr="005D1238" w:rsidRDefault="00F545E0" w:rsidP="00F545E0">
      <w:pPr>
        <w:pStyle w:val="a6"/>
        <w:spacing w:before="75"/>
        <w:jc w:val="left"/>
        <w:rPr>
          <w:rFonts w:ascii="Times New Roman" w:hAnsi="Times New Roman" w:cs="Times New Roman"/>
          <w:color w:val="auto"/>
          <w:sz w:val="24"/>
          <w:szCs w:val="24"/>
        </w:rPr>
      </w:pPr>
      <w:r w:rsidRPr="005D1238">
        <w:rPr>
          <w:rFonts w:ascii="Times New Roman" w:hAnsi="Times New Roman" w:cs="Times New Roman"/>
          <w:color w:val="auto"/>
          <w:sz w:val="24"/>
          <w:szCs w:val="24"/>
        </w:rPr>
        <w:br/>
      </w:r>
      <w:r w:rsidRPr="005D1238">
        <w:rPr>
          <w:rStyle w:val="a7"/>
          <w:rFonts w:ascii="Times New Roman" w:eastAsiaTheme="majorEastAsia" w:hAnsi="Times New Roman" w:cs="Times New Roman"/>
          <w:color w:val="auto"/>
          <w:sz w:val="24"/>
          <w:szCs w:val="24"/>
        </w:rPr>
        <w:t>Игра «Угадай, что исчезло»</w:t>
      </w:r>
      <w:r w:rsidRPr="005D1238">
        <w:rPr>
          <w:rFonts w:ascii="Times New Roman" w:hAnsi="Times New Roman" w:cs="Times New Roman"/>
          <w:color w:val="auto"/>
          <w:sz w:val="24"/>
          <w:szCs w:val="24"/>
        </w:rPr>
        <w:br/>
        <w:t>Для игры понадобятся 3-4 разные игрушки.</w:t>
      </w:r>
      <w:r w:rsidRPr="005D1238">
        <w:rPr>
          <w:rFonts w:ascii="Times New Roman" w:hAnsi="Times New Roman" w:cs="Times New Roman"/>
          <w:color w:val="auto"/>
          <w:sz w:val="24"/>
          <w:szCs w:val="24"/>
        </w:rPr>
        <w:br/>
        <w:t>Выложите перед малышом игрушки, попросите его посмотреть внимательно и назвать, какие игрушки он видит. Затем попросите его отвернуться: «Игрушки хотят поиграть с тобой в прятки, отвернись, пожалуйста». Когда ребёнок отвернется, надо убрать одну игрушку и попросить ребёнка угадать, какая игрушка спряталась.</w:t>
      </w:r>
      <w:r w:rsidRPr="005D1238">
        <w:rPr>
          <w:rStyle w:val="apple-converted-space"/>
          <w:rFonts w:ascii="Times New Roman" w:hAnsi="Times New Roman" w:cs="Times New Roman"/>
          <w:color w:val="auto"/>
          <w:sz w:val="24"/>
          <w:szCs w:val="24"/>
        </w:rPr>
        <w:t> </w:t>
      </w:r>
      <w:r w:rsidRPr="005D1238">
        <w:rPr>
          <w:rFonts w:ascii="Times New Roman" w:hAnsi="Times New Roman" w:cs="Times New Roman"/>
          <w:color w:val="auto"/>
          <w:sz w:val="24"/>
          <w:szCs w:val="24"/>
        </w:rPr>
        <w:br/>
        <w:t>Постепенно игру нужно усложнять. Когда ребёнок отворачивается, можно не только убирать, но и добавлять одну игрушку: «Ой, к нашим игрушкам приехал гость (гостья). Кто это?». Малыш должен угадать, какая новая игрушка появилась.</w:t>
      </w:r>
    </w:p>
    <w:p w:rsidR="00F545E0" w:rsidRPr="005D1238" w:rsidRDefault="00F545E0" w:rsidP="00F545E0">
      <w:pPr>
        <w:pStyle w:val="a6"/>
        <w:spacing w:before="75"/>
        <w:jc w:val="left"/>
        <w:rPr>
          <w:rFonts w:ascii="Times New Roman" w:hAnsi="Times New Roman" w:cs="Times New Roman"/>
          <w:color w:val="auto"/>
          <w:sz w:val="24"/>
          <w:szCs w:val="24"/>
        </w:rPr>
      </w:pPr>
      <w:r w:rsidRPr="005D1238">
        <w:rPr>
          <w:rFonts w:ascii="Times New Roman" w:hAnsi="Times New Roman" w:cs="Times New Roman"/>
          <w:color w:val="auto"/>
          <w:sz w:val="24"/>
          <w:szCs w:val="24"/>
        </w:rPr>
        <w:br/>
      </w:r>
      <w:r w:rsidRPr="005D1238">
        <w:rPr>
          <w:rStyle w:val="a7"/>
          <w:rFonts w:ascii="Times New Roman" w:eastAsiaTheme="majorEastAsia" w:hAnsi="Times New Roman" w:cs="Times New Roman"/>
          <w:color w:val="auto"/>
          <w:sz w:val="24"/>
          <w:szCs w:val="24"/>
        </w:rPr>
        <w:t>Игра «Очередь»</w:t>
      </w:r>
      <w:r w:rsidRPr="005D1238">
        <w:rPr>
          <w:rFonts w:ascii="Times New Roman" w:hAnsi="Times New Roman" w:cs="Times New Roman"/>
          <w:color w:val="auto"/>
          <w:sz w:val="24"/>
          <w:szCs w:val="24"/>
        </w:rPr>
        <w:br/>
        <w:t>Для игры понадобятся 3-4 разные игрушки, или карточки-картинки, или можно использовать любые другие предметы.</w:t>
      </w:r>
      <w:r w:rsidRPr="005D1238">
        <w:rPr>
          <w:rStyle w:val="apple-converted-space"/>
          <w:rFonts w:ascii="Times New Roman" w:hAnsi="Times New Roman" w:cs="Times New Roman"/>
          <w:color w:val="auto"/>
          <w:sz w:val="24"/>
          <w:szCs w:val="24"/>
        </w:rPr>
        <w:t> </w:t>
      </w:r>
      <w:r w:rsidRPr="005D1238">
        <w:rPr>
          <w:rFonts w:ascii="Times New Roman" w:hAnsi="Times New Roman" w:cs="Times New Roman"/>
          <w:color w:val="auto"/>
          <w:sz w:val="24"/>
          <w:szCs w:val="24"/>
        </w:rPr>
        <w:br/>
        <w:t>Предложите ребенку поиграть в очередь к врачу, парикмахеру, в банк или еще куда-нибудь. Расставьте вместе с ребенком игрушки по порядку, как будто они сидят в очереди. Попросите ребёнка отвернуться и уберите какую-нибудь игрушку. Спросите ребёнка: «Кто убежал из очереди?». Ребёнок должен назвать исчезнувшую игрушку. Верните ее на место, затем снова попросите ребёнка отвернуться и поменяйте две игрушки местами. Спросите: «Кто перепутал очередь?».</w:t>
      </w:r>
    </w:p>
    <w:p w:rsidR="00F545E0" w:rsidRPr="005D1238" w:rsidRDefault="00F545E0" w:rsidP="00F545E0">
      <w:pPr>
        <w:pStyle w:val="a6"/>
        <w:spacing w:before="75"/>
        <w:jc w:val="left"/>
        <w:rPr>
          <w:rFonts w:ascii="Times New Roman" w:hAnsi="Times New Roman" w:cs="Times New Roman"/>
          <w:color w:val="auto"/>
          <w:sz w:val="24"/>
          <w:szCs w:val="24"/>
        </w:rPr>
      </w:pPr>
      <w:r w:rsidRPr="005D1238">
        <w:rPr>
          <w:rFonts w:ascii="Times New Roman" w:hAnsi="Times New Roman" w:cs="Times New Roman"/>
          <w:color w:val="auto"/>
          <w:sz w:val="24"/>
          <w:szCs w:val="24"/>
        </w:rPr>
        <w:br/>
      </w:r>
      <w:r w:rsidRPr="005D1238">
        <w:rPr>
          <w:rStyle w:val="a7"/>
          <w:rFonts w:ascii="Times New Roman" w:eastAsiaTheme="majorEastAsia" w:hAnsi="Times New Roman" w:cs="Times New Roman"/>
          <w:color w:val="auto"/>
          <w:sz w:val="24"/>
          <w:szCs w:val="24"/>
        </w:rPr>
        <w:t>Игра «Подбери пару по цвету»</w:t>
      </w:r>
      <w:r w:rsidRPr="005D1238">
        <w:rPr>
          <w:rFonts w:ascii="Times New Roman" w:hAnsi="Times New Roman" w:cs="Times New Roman"/>
          <w:color w:val="auto"/>
          <w:sz w:val="24"/>
          <w:szCs w:val="24"/>
        </w:rPr>
        <w:br/>
        <w:t xml:space="preserve">Для игры понадобятся 5-6 предметов (например, кубики, шарики или детали мозаики) разного цвета и 5-6 ленточек или кусочков ткани таких же цветов в пару к каждому предмету. Можно </w:t>
      </w:r>
      <w:r w:rsidRPr="005D1238">
        <w:rPr>
          <w:rFonts w:ascii="Times New Roman" w:hAnsi="Times New Roman" w:cs="Times New Roman"/>
          <w:color w:val="auto"/>
          <w:sz w:val="24"/>
          <w:szCs w:val="24"/>
        </w:rPr>
        <w:lastRenderedPageBreak/>
        <w:t>использовать самые разные пары одинакового цвета. Например, вырезанные из картона круги и ниточки, подобранные к кругам по цвету.</w:t>
      </w:r>
      <w:r w:rsidRPr="005D1238">
        <w:rPr>
          <w:rFonts w:ascii="Times New Roman" w:hAnsi="Times New Roman" w:cs="Times New Roman"/>
          <w:color w:val="auto"/>
          <w:sz w:val="24"/>
          <w:szCs w:val="24"/>
        </w:rPr>
        <w:br/>
        <w:t xml:space="preserve">Разложите выбранные предметы и попросите ребенка подобрать к каждому из них подходящую по цвету ленту (к красному - красную, </w:t>
      </w:r>
      <w:proofErr w:type="gramStart"/>
      <w:r w:rsidRPr="005D1238">
        <w:rPr>
          <w:rFonts w:ascii="Times New Roman" w:hAnsi="Times New Roman" w:cs="Times New Roman"/>
          <w:color w:val="auto"/>
          <w:sz w:val="24"/>
          <w:szCs w:val="24"/>
        </w:rPr>
        <w:t>к</w:t>
      </w:r>
      <w:proofErr w:type="gramEnd"/>
      <w:r w:rsidRPr="005D1238">
        <w:rPr>
          <w:rFonts w:ascii="Times New Roman" w:hAnsi="Times New Roman" w:cs="Times New Roman"/>
          <w:color w:val="auto"/>
          <w:sz w:val="24"/>
          <w:szCs w:val="24"/>
        </w:rPr>
        <w:t xml:space="preserve"> жёлтому - жёлтую и так далее).</w:t>
      </w:r>
      <w:r w:rsidRPr="005D1238">
        <w:rPr>
          <w:rStyle w:val="apple-converted-space"/>
          <w:rFonts w:ascii="Times New Roman" w:hAnsi="Times New Roman" w:cs="Times New Roman"/>
          <w:color w:val="auto"/>
          <w:sz w:val="24"/>
          <w:szCs w:val="24"/>
        </w:rPr>
        <w:t> </w:t>
      </w:r>
      <w:r w:rsidRPr="005D1238">
        <w:rPr>
          <w:rFonts w:ascii="Times New Roman" w:hAnsi="Times New Roman" w:cs="Times New Roman"/>
          <w:color w:val="auto"/>
          <w:sz w:val="24"/>
          <w:szCs w:val="24"/>
        </w:rPr>
        <w:br/>
        <w:t>Потом попросите ребенка отвернуться и переложите все пары неправильно. Ребенку надо найти все ошибки и исправить их.</w:t>
      </w:r>
      <w:r w:rsidRPr="005D1238">
        <w:rPr>
          <w:rFonts w:ascii="Times New Roman" w:hAnsi="Times New Roman" w:cs="Times New Roman"/>
          <w:color w:val="auto"/>
          <w:sz w:val="24"/>
          <w:szCs w:val="24"/>
        </w:rPr>
        <w:br/>
        <w:t>В эту игру можно играть с одним ребенком, а можно с группой детей. Дети делятся на команды, и устраивается соревнование, какая команда быстрее подберет пары.</w:t>
      </w:r>
    </w:p>
    <w:p w:rsidR="00F545E0" w:rsidRPr="005D1238" w:rsidRDefault="00F545E0" w:rsidP="00F545E0">
      <w:pPr>
        <w:pStyle w:val="a6"/>
        <w:spacing w:before="75"/>
        <w:jc w:val="left"/>
        <w:rPr>
          <w:rFonts w:ascii="Times New Roman" w:hAnsi="Times New Roman" w:cs="Times New Roman"/>
          <w:color w:val="auto"/>
          <w:sz w:val="24"/>
          <w:szCs w:val="24"/>
        </w:rPr>
      </w:pPr>
      <w:r w:rsidRPr="005D1238">
        <w:rPr>
          <w:rFonts w:ascii="Times New Roman" w:hAnsi="Times New Roman" w:cs="Times New Roman"/>
          <w:color w:val="auto"/>
          <w:sz w:val="24"/>
          <w:szCs w:val="24"/>
        </w:rPr>
        <w:br/>
      </w:r>
      <w:r w:rsidRPr="005D1238">
        <w:rPr>
          <w:rStyle w:val="a7"/>
          <w:rFonts w:ascii="Times New Roman" w:eastAsiaTheme="majorEastAsia" w:hAnsi="Times New Roman" w:cs="Times New Roman"/>
          <w:color w:val="auto"/>
          <w:sz w:val="24"/>
          <w:szCs w:val="24"/>
        </w:rPr>
        <w:t>Игра «Найди цвет»</w:t>
      </w:r>
      <w:r w:rsidRPr="005D1238">
        <w:rPr>
          <w:rFonts w:ascii="Times New Roman" w:hAnsi="Times New Roman" w:cs="Times New Roman"/>
          <w:color w:val="auto"/>
          <w:sz w:val="24"/>
          <w:szCs w:val="24"/>
        </w:rPr>
        <w:br/>
        <w:t>Для игры понадобится коробка цветных карандашей и лист белой бумаги. Чем старше ребёнок, тем большее количество карандашей должно быть в коробке. 3-х летнему ребёнку достаточно 4 цвета (</w:t>
      </w:r>
      <w:proofErr w:type="gramStart"/>
      <w:r w:rsidRPr="005D1238">
        <w:rPr>
          <w:rFonts w:ascii="Times New Roman" w:hAnsi="Times New Roman" w:cs="Times New Roman"/>
          <w:color w:val="auto"/>
          <w:sz w:val="24"/>
          <w:szCs w:val="24"/>
        </w:rPr>
        <w:t>красный</w:t>
      </w:r>
      <w:proofErr w:type="gramEnd"/>
      <w:r w:rsidRPr="005D1238">
        <w:rPr>
          <w:rFonts w:ascii="Times New Roman" w:hAnsi="Times New Roman" w:cs="Times New Roman"/>
          <w:color w:val="auto"/>
          <w:sz w:val="24"/>
          <w:szCs w:val="24"/>
        </w:rPr>
        <w:t xml:space="preserve"> желтый, зеленый, синий).</w:t>
      </w:r>
      <w:r w:rsidRPr="005D1238">
        <w:rPr>
          <w:rStyle w:val="apple-converted-space"/>
          <w:rFonts w:ascii="Times New Roman" w:hAnsi="Times New Roman" w:cs="Times New Roman"/>
          <w:color w:val="auto"/>
          <w:sz w:val="24"/>
          <w:szCs w:val="24"/>
        </w:rPr>
        <w:t> </w:t>
      </w:r>
      <w:r w:rsidRPr="005D1238">
        <w:rPr>
          <w:rFonts w:ascii="Times New Roman" w:hAnsi="Times New Roman" w:cs="Times New Roman"/>
          <w:color w:val="auto"/>
          <w:sz w:val="24"/>
          <w:szCs w:val="24"/>
        </w:rPr>
        <w:br/>
        <w:t>Нарисуйте на листе бумаги небольшие фигурки (кружочки, квадратики, овалы, треугольники, колечки) в ряд каждым карандашом. Сколько карандашей в коробке, столько цветных фигурок должно получиться. Фигурки могут повторяться, главное, чтобы они были простыми и разных цветов. Если вы играете с 3-х летним малышом, ему достаточно 3 фигуры – круг квадрат, треугольник.</w:t>
      </w:r>
      <w:r w:rsidRPr="005D1238">
        <w:rPr>
          <w:rFonts w:ascii="Times New Roman" w:hAnsi="Times New Roman" w:cs="Times New Roman"/>
          <w:color w:val="auto"/>
          <w:sz w:val="24"/>
          <w:szCs w:val="24"/>
        </w:rPr>
        <w:br/>
        <w:t>Покажите свой рисунок ребёнку, дайте ему коробку карандашей и попросите его нарисовать под каждой фигуркой точно такую же – такой же формы и цвета.</w:t>
      </w:r>
    </w:p>
    <w:p w:rsidR="00F545E0" w:rsidRDefault="00F545E0" w:rsidP="00F545E0">
      <w:pPr>
        <w:pStyle w:val="a6"/>
        <w:spacing w:before="75"/>
        <w:jc w:val="left"/>
        <w:rPr>
          <w:rFonts w:ascii="Times New Roman" w:hAnsi="Times New Roman" w:cs="Times New Roman"/>
          <w:color w:val="auto"/>
          <w:sz w:val="24"/>
          <w:szCs w:val="24"/>
        </w:rPr>
      </w:pPr>
      <w:r w:rsidRPr="005D1238">
        <w:rPr>
          <w:rStyle w:val="a7"/>
          <w:rFonts w:ascii="Times New Roman" w:eastAsiaTheme="majorEastAsia" w:hAnsi="Times New Roman" w:cs="Times New Roman"/>
          <w:color w:val="auto"/>
          <w:sz w:val="24"/>
          <w:szCs w:val="24"/>
        </w:rPr>
        <w:t>Примечание:</w:t>
      </w:r>
      <w:r w:rsidRPr="005D1238">
        <w:rPr>
          <w:rStyle w:val="apple-converted-space"/>
          <w:rFonts w:ascii="Times New Roman" w:hAnsi="Times New Roman" w:cs="Times New Roman"/>
          <w:color w:val="auto"/>
          <w:sz w:val="24"/>
          <w:szCs w:val="24"/>
        </w:rPr>
        <w:t> </w:t>
      </w:r>
      <w:r w:rsidRPr="005D1238">
        <w:rPr>
          <w:rFonts w:ascii="Times New Roman" w:hAnsi="Times New Roman" w:cs="Times New Roman"/>
          <w:color w:val="auto"/>
          <w:sz w:val="24"/>
          <w:szCs w:val="24"/>
        </w:rPr>
        <w:t>игры с цветом не только тренируют у ребенка зрительное внимание, но ещё и учат его различать цвета. Чем старше становится ребенок, тем большее количество цветов должно использоваться в играх.</w:t>
      </w:r>
    </w:p>
    <w:p w:rsidR="00F00BA8" w:rsidRPr="005D1238" w:rsidRDefault="00F00BA8" w:rsidP="00F545E0">
      <w:pPr>
        <w:pStyle w:val="a6"/>
        <w:spacing w:before="75"/>
        <w:jc w:val="left"/>
        <w:rPr>
          <w:rFonts w:ascii="Times New Roman" w:hAnsi="Times New Roman" w:cs="Times New Roman"/>
          <w:color w:val="auto"/>
          <w:sz w:val="24"/>
          <w:szCs w:val="24"/>
        </w:rPr>
      </w:pPr>
    </w:p>
    <w:p w:rsidR="00F545E0"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Игра с карточками</w:t>
      </w:r>
      <w:proofErr w:type="gramStart"/>
      <w:r w:rsidRPr="005D1238">
        <w:rPr>
          <w:rFonts w:ascii="Times New Roman" w:eastAsia="Times New Roman" w:hAnsi="Times New Roman" w:cs="Times New Roman"/>
          <w:sz w:val="24"/>
          <w:szCs w:val="24"/>
        </w:rPr>
        <w:br/>
        <w:t>Д</w:t>
      </w:r>
      <w:proofErr w:type="gramEnd"/>
      <w:r w:rsidRPr="005D1238">
        <w:rPr>
          <w:rFonts w:ascii="Times New Roman" w:eastAsia="Times New Roman" w:hAnsi="Times New Roman" w:cs="Times New Roman"/>
          <w:sz w:val="24"/>
          <w:szCs w:val="24"/>
        </w:rPr>
        <w:t>ля игры понадобятся 3-7 карточек с изображением разных животных или предметов. </w:t>
      </w:r>
      <w:r w:rsidRPr="005D1238">
        <w:rPr>
          <w:rFonts w:ascii="Times New Roman" w:eastAsia="Times New Roman" w:hAnsi="Times New Roman" w:cs="Times New Roman"/>
          <w:sz w:val="24"/>
          <w:szCs w:val="24"/>
        </w:rPr>
        <w:br/>
        <w:t>Разложите перед ребёнком карточки и обсудите с ним все изображения. Пусть ребёнок назовет рисунок на каждой карточке, например: «Это ведерко», «Это слоник», «Это мячик», «Это собачка». Затем переверните карточки и спросите: «Где ведерко? Где Слоник? Где мячик? Где собачка?» </w:t>
      </w:r>
      <w:r w:rsidRPr="005D1238">
        <w:rPr>
          <w:rFonts w:ascii="Times New Roman" w:eastAsia="Times New Roman" w:hAnsi="Times New Roman" w:cs="Times New Roman"/>
          <w:sz w:val="24"/>
          <w:szCs w:val="24"/>
        </w:rPr>
        <w:br/>
        <w:t>С трёхлетним малышом начинать играть надо с 3-х карточек и постепенно их увеличивать. Если играть в эту игру регулярно, к пяти годам ребёнок легко справится с семью карточками.</w:t>
      </w:r>
    </w:p>
    <w:p w:rsidR="00F545E0"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«Прятки в шкафчике»</w:t>
      </w:r>
      <w:r w:rsidRPr="005D1238">
        <w:rPr>
          <w:rFonts w:ascii="Times New Roman" w:eastAsia="Times New Roman" w:hAnsi="Times New Roman" w:cs="Times New Roman"/>
          <w:sz w:val="24"/>
          <w:szCs w:val="24"/>
        </w:rPr>
        <w:br/>
        <w:t>Для игры понадобятся пустые спичечные коробки, из которых склеивается шкафчик. Коробочки можно склеивать в разном порядке, с разным уровнем сложности. Самый простой шкафчик для трёхлетнего ребёнка: 3 склеенные коробки друг на друге. Самый сложный шкафчик для 5-ти летних детей: 3 коробки в высоту и 3 коробки в ширину. </w:t>
      </w:r>
      <w:r w:rsidRPr="005D1238">
        <w:rPr>
          <w:rFonts w:ascii="Times New Roman" w:eastAsia="Times New Roman" w:hAnsi="Times New Roman" w:cs="Times New Roman"/>
          <w:sz w:val="24"/>
          <w:szCs w:val="24"/>
        </w:rPr>
        <w:br/>
        <w:t>Возьмите какой-нибудь маленький предмет, например пуговку, и на глазах у ребёнка положите его на любую полочку. Задвиньте её и повертите шкафчик, потом спросите: «На какой полке лежит пуговка?». Ребёнок должен угадать.</w:t>
      </w:r>
      <w:r w:rsidRPr="005D1238">
        <w:rPr>
          <w:rFonts w:ascii="Times New Roman" w:eastAsia="Times New Roman" w:hAnsi="Times New Roman" w:cs="Times New Roman"/>
          <w:sz w:val="24"/>
          <w:szCs w:val="24"/>
        </w:rPr>
        <w:br/>
        <w:t>По мере освоения игры, можно класть разные предметы на разные полочки. В таком случае вопросы будут такие: «На какой полочке синяя пуговица? На какой полочке красная бусинка?»</w:t>
      </w:r>
    </w:p>
    <w:p w:rsidR="003D7392"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Примечание:</w:t>
      </w:r>
      <w:r w:rsidRPr="005D1238">
        <w:rPr>
          <w:rFonts w:ascii="Times New Roman" w:eastAsia="Times New Roman" w:hAnsi="Times New Roman" w:cs="Times New Roman"/>
          <w:sz w:val="24"/>
          <w:szCs w:val="24"/>
        </w:rPr>
        <w:t> эти игры развивают не только внимание, но и память. Лучше всего в эти игры играть с одним ребёнком, но и с группой детей тоже возможно. В таком случае угадывают все дети одновременно. </w:t>
      </w:r>
      <w:r w:rsidRPr="005D1238">
        <w:rPr>
          <w:rFonts w:ascii="Times New Roman" w:eastAsia="Times New Roman" w:hAnsi="Times New Roman" w:cs="Times New Roman"/>
          <w:sz w:val="24"/>
          <w:szCs w:val="24"/>
        </w:rPr>
        <w:br/>
        <w:t xml:space="preserve">Усложнять задания для малыша можно только после того, как он научиться </w:t>
      </w:r>
      <w:proofErr w:type="gramStart"/>
      <w:r w:rsidRPr="005D1238">
        <w:rPr>
          <w:rFonts w:ascii="Times New Roman" w:eastAsia="Times New Roman" w:hAnsi="Times New Roman" w:cs="Times New Roman"/>
          <w:sz w:val="24"/>
          <w:szCs w:val="24"/>
        </w:rPr>
        <w:t>хорошо</w:t>
      </w:r>
      <w:proofErr w:type="gramEnd"/>
      <w:r w:rsidRPr="005D1238">
        <w:rPr>
          <w:rFonts w:ascii="Times New Roman" w:eastAsia="Times New Roman" w:hAnsi="Times New Roman" w:cs="Times New Roman"/>
          <w:sz w:val="24"/>
          <w:szCs w:val="24"/>
        </w:rPr>
        <w:t xml:space="preserve"> справляться с более простыми заданиями. Для того чтобы ребёнку было интереснее, можно иногда меняться ролями, когда ребёнок прячет предметы в шкафчик или переворачивает </w:t>
      </w:r>
      <w:r w:rsidR="003D7392">
        <w:rPr>
          <w:rFonts w:ascii="Times New Roman" w:eastAsia="Times New Roman" w:hAnsi="Times New Roman" w:cs="Times New Roman"/>
          <w:sz w:val="24"/>
          <w:szCs w:val="24"/>
        </w:rPr>
        <w:t>карточки, а взрослый угадывает.</w:t>
      </w:r>
    </w:p>
    <w:p w:rsidR="00F545E0"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lastRenderedPageBreak/>
        <w:br/>
      </w:r>
      <w:r w:rsidRPr="005D1238">
        <w:rPr>
          <w:rFonts w:ascii="Times New Roman" w:eastAsia="Times New Roman" w:hAnsi="Times New Roman" w:cs="Times New Roman"/>
          <w:b/>
          <w:bCs/>
          <w:sz w:val="24"/>
          <w:szCs w:val="24"/>
        </w:rPr>
        <w:t>Игра «Сложи узор»</w:t>
      </w:r>
      <w:r w:rsidRPr="005D1238">
        <w:rPr>
          <w:rFonts w:ascii="Times New Roman" w:eastAsia="Times New Roman" w:hAnsi="Times New Roman" w:cs="Times New Roman"/>
          <w:sz w:val="24"/>
          <w:szCs w:val="24"/>
        </w:rPr>
        <w:br/>
        <w:t>Для игры понадобятся разные небольшие фигуры. Их можно вырезать из картона, а можно использовать детали детского конструктора. </w:t>
      </w:r>
      <w:r w:rsidRPr="005D1238">
        <w:rPr>
          <w:rFonts w:ascii="Times New Roman" w:eastAsia="Times New Roman" w:hAnsi="Times New Roman" w:cs="Times New Roman"/>
          <w:sz w:val="24"/>
          <w:szCs w:val="24"/>
        </w:rPr>
        <w:br/>
        <w:t>Составьте на коврике дорожку или узор из фигур. Начинайте с 3 - 4-х элементов, а когда ребёнок освоится с такими заданиями, увеличьте количество. В пять лет ребёнка количество фигур можно постепенно увеличить до 7 - 8-ми.</w:t>
      </w:r>
      <w:r w:rsidRPr="005D1238">
        <w:rPr>
          <w:rFonts w:ascii="Times New Roman" w:eastAsia="Times New Roman" w:hAnsi="Times New Roman" w:cs="Times New Roman"/>
          <w:sz w:val="24"/>
          <w:szCs w:val="24"/>
        </w:rPr>
        <w:br/>
        <w:t xml:space="preserve">Попросите малыша посмотреть на дорожку или узор и запомнить. Потом предложите ребёнку отвернуться. </w:t>
      </w:r>
      <w:proofErr w:type="gramStart"/>
      <w:r w:rsidRPr="005D1238">
        <w:rPr>
          <w:rFonts w:ascii="Times New Roman" w:eastAsia="Times New Roman" w:hAnsi="Times New Roman" w:cs="Times New Roman"/>
          <w:sz w:val="24"/>
          <w:szCs w:val="24"/>
        </w:rPr>
        <w:t>Измените</w:t>
      </w:r>
      <w:proofErr w:type="gramEnd"/>
      <w:r w:rsidRPr="005D1238">
        <w:rPr>
          <w:rFonts w:ascii="Times New Roman" w:eastAsia="Times New Roman" w:hAnsi="Times New Roman" w:cs="Times New Roman"/>
          <w:sz w:val="24"/>
          <w:szCs w:val="24"/>
        </w:rPr>
        <w:t xml:space="preserve"> расположение одной фигуры и попросите ребенка восстановить первоначальное расположение фигур на дорожках (узорах). Постепенно сложность игры можно увеличивать, меняя расположение двух и более элементов.</w:t>
      </w: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Вариация игры: </w:t>
      </w:r>
      <w:r w:rsidRPr="005D1238">
        <w:rPr>
          <w:rFonts w:ascii="Times New Roman" w:eastAsia="Times New Roman" w:hAnsi="Times New Roman" w:cs="Times New Roman"/>
          <w:sz w:val="24"/>
          <w:szCs w:val="24"/>
        </w:rPr>
        <w:br/>
        <w:t>Составьте узор из фигур. Пусть ребёнок посмотрит на него. Потом уберите узор с поля и предложите ребёнку восстановить узор самостоятельно.</w:t>
      </w:r>
    </w:p>
    <w:p w:rsidR="00F545E0"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с палочками «Повторяй за мной!»</w:t>
      </w:r>
      <w:r w:rsidRPr="005D1238">
        <w:rPr>
          <w:rFonts w:ascii="Times New Roman" w:eastAsia="Times New Roman" w:hAnsi="Times New Roman" w:cs="Times New Roman"/>
          <w:sz w:val="24"/>
          <w:szCs w:val="24"/>
        </w:rPr>
        <w:br/>
        <w:t>Для игры понадобятся счётные палочки. В эту игру можно играть как с одним, так и с несколькими детьми. Каждому ребёнку выдаётся одинаковое количество счётных палочек. Трёхлетним малышам будет достаточно по 3 - 4, с возрастом и освоением игры количество счётных палочек можно увеличивать до 7 - 8-ми. </w:t>
      </w:r>
      <w:r w:rsidRPr="005D1238">
        <w:rPr>
          <w:rFonts w:ascii="Times New Roman" w:eastAsia="Times New Roman" w:hAnsi="Times New Roman" w:cs="Times New Roman"/>
          <w:sz w:val="24"/>
          <w:szCs w:val="24"/>
        </w:rPr>
        <w:br/>
        <w:t>Все садятся в круг, и вы начинаете игру в роли ведущего. Выложите из счётных палочек произвольную композицию, пусть дети смотрят и запоминают. Затем закройте композицию из счётных палочек листом бумаги, детям надо будет сложить из своих палочек такую же фигуру. Если все смогли повторить, роль ведущего переходит к следующему игроку.</w:t>
      </w:r>
    </w:p>
    <w:p w:rsidR="00F545E0"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Примечание:</w:t>
      </w:r>
      <w:r w:rsidRPr="005D1238">
        <w:rPr>
          <w:rFonts w:ascii="Times New Roman" w:eastAsia="Times New Roman" w:hAnsi="Times New Roman" w:cs="Times New Roman"/>
          <w:sz w:val="24"/>
          <w:szCs w:val="24"/>
        </w:rPr>
        <w:t> игры этой серии способствуют увеличению объема внимания и памяти. Они особенно эффективны при многократном повторении различных вариантов игры.</w:t>
      </w:r>
    </w:p>
    <w:p w:rsidR="00F545E0"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«Рассматриваем картинку»</w:t>
      </w:r>
      <w:r w:rsidRPr="005D1238">
        <w:rPr>
          <w:rFonts w:ascii="Times New Roman" w:eastAsia="Times New Roman" w:hAnsi="Times New Roman" w:cs="Times New Roman"/>
          <w:sz w:val="24"/>
          <w:szCs w:val="24"/>
        </w:rPr>
        <w:br/>
        <w:t>Для игры понадобятся интересные детские картинки.</w:t>
      </w:r>
      <w:r w:rsidRPr="005D1238">
        <w:rPr>
          <w:rFonts w:ascii="Times New Roman" w:eastAsia="Times New Roman" w:hAnsi="Times New Roman" w:cs="Times New Roman"/>
          <w:sz w:val="24"/>
          <w:szCs w:val="24"/>
        </w:rPr>
        <w:br/>
        <w:t>Предложите малышу рассмотреть и описать картинку. Вначале ребёнку можно помогать: начать описание самостоятельно, задавать вопросы. Трёхлетнему малышу нужно показывать картинки с небольшим количеством предметов и крупными деталями. Вначале ребёнка надо научить описывать то, что он видит. Расскажите о картинке сами, потом предложите следующую картинку и начинайте задавать вопросы: «Что тут нарисовано? Какого цвета домик? Что рядом с домиком?»</w:t>
      </w:r>
    </w:p>
    <w:p w:rsidR="00F545E0"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«Найди на рисунке фигуры»</w:t>
      </w:r>
      <w:r w:rsidRPr="005D1238">
        <w:rPr>
          <w:rFonts w:ascii="Times New Roman" w:eastAsia="Times New Roman" w:hAnsi="Times New Roman" w:cs="Times New Roman"/>
          <w:sz w:val="24"/>
          <w:szCs w:val="24"/>
        </w:rPr>
        <w:br/>
        <w:t>Для игры понадобятся простые рисунки, например, с домиком, ёлочкой, цветком, солнышком.</w:t>
      </w:r>
      <w:r w:rsidRPr="005D1238">
        <w:rPr>
          <w:rFonts w:ascii="Times New Roman" w:eastAsia="Times New Roman" w:hAnsi="Times New Roman" w:cs="Times New Roman"/>
          <w:sz w:val="24"/>
          <w:szCs w:val="24"/>
        </w:rPr>
        <w:br/>
        <w:t>Предложите ребёнку найти различные геометрические фигуры, которые спрятались на картинке: круги, овалы, треугольники, квадраты, прямоугольники. Убедитесь, что ребёнок знает все названные фигуры. Для этого нарисуйте их, назовите и покажите на примере, как можно найти спрятанную на рисунке фигуру.</w:t>
      </w:r>
    </w:p>
    <w:p w:rsidR="00F545E0"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«Сыщики»</w:t>
      </w:r>
      <w:r w:rsidRPr="005D1238">
        <w:rPr>
          <w:rFonts w:ascii="Times New Roman" w:eastAsia="Times New Roman" w:hAnsi="Times New Roman" w:cs="Times New Roman"/>
          <w:sz w:val="24"/>
          <w:szCs w:val="24"/>
        </w:rPr>
        <w:br/>
        <w:t>Для игры понадобится большая иллюстрация с множеством деталей или персонажей из детской книги.</w:t>
      </w:r>
      <w:r w:rsidRPr="005D1238">
        <w:rPr>
          <w:rFonts w:ascii="Times New Roman" w:eastAsia="Times New Roman" w:hAnsi="Times New Roman" w:cs="Times New Roman"/>
          <w:sz w:val="24"/>
          <w:szCs w:val="24"/>
        </w:rPr>
        <w:br/>
        <w:t>Ведущий даёт задание ребёнку найти какой-нибудь предмет на картинке. Чем младше ребёнок, тем проще должна быть иллюстрация. Пятилетним детям можно давать уже не простые иллюстрации, а репродукции картин разных художников.</w:t>
      </w:r>
    </w:p>
    <w:p w:rsidR="00651D5F"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lastRenderedPageBreak/>
        <w:br/>
      </w:r>
      <w:r w:rsidRPr="005D1238">
        <w:rPr>
          <w:rFonts w:ascii="Times New Roman" w:eastAsia="Times New Roman" w:hAnsi="Times New Roman" w:cs="Times New Roman"/>
          <w:b/>
          <w:bCs/>
          <w:sz w:val="24"/>
          <w:szCs w:val="24"/>
        </w:rPr>
        <w:t>Игра «Опиши меня»</w:t>
      </w:r>
      <w:r w:rsidRPr="005D1238">
        <w:rPr>
          <w:rFonts w:ascii="Times New Roman" w:eastAsia="Times New Roman" w:hAnsi="Times New Roman" w:cs="Times New Roman"/>
          <w:sz w:val="24"/>
          <w:szCs w:val="24"/>
        </w:rPr>
        <w:br/>
        <w:t>В эту игру можно играть как с одним ребёнком, так и с группой детей.</w:t>
      </w:r>
      <w:r w:rsidRPr="005D1238">
        <w:rPr>
          <w:rFonts w:ascii="Times New Roman" w:eastAsia="Times New Roman" w:hAnsi="Times New Roman" w:cs="Times New Roman"/>
          <w:sz w:val="24"/>
          <w:szCs w:val="24"/>
        </w:rPr>
        <w:br/>
        <w:t>Если вы играете вдвоём с малышом, предложите ему вас внимательно рассмотреть. Потом попросите ребёнка отвернуться и начинайте задавать вопросы: «Какого цвета моя футболка?», «Есть ли у меня серёжки?», «Какого цвета у меня глаза?» и так далее. Потом меняйтесь ролями, пусть ребёнок задаёт вопросы о своём внешнем виде.</w:t>
      </w:r>
      <w:r w:rsidRPr="005D1238">
        <w:rPr>
          <w:rFonts w:ascii="Times New Roman" w:eastAsia="Times New Roman" w:hAnsi="Times New Roman" w:cs="Times New Roman"/>
          <w:sz w:val="24"/>
          <w:szCs w:val="24"/>
        </w:rPr>
        <w:br/>
        <w:t>Чтобы в эту игру играть с несколькими детьми, понадобится ширма или штора. Выбирается один ребёнок, вы просите остальных детей хорошо его рассмотреть. Потом малыш прячется за ширмой. Вам лучше стоять так, чтобы были видны все участники игры. Когда ребёнок встаёт за ширму, начинайте задавать вопросы: «Сколько пуговиц на Митиной рубашке?», «Какого цвета у него ботинки?» и так далее. Остальные дети отвечают на вопросы. После 5 - 6-ти вопросов ребёнок возвращается к группе и выбирается следующий малыш,</w:t>
      </w:r>
      <w:r w:rsidR="00651D5F">
        <w:rPr>
          <w:rFonts w:ascii="Times New Roman" w:eastAsia="Times New Roman" w:hAnsi="Times New Roman" w:cs="Times New Roman"/>
          <w:sz w:val="24"/>
          <w:szCs w:val="24"/>
        </w:rPr>
        <w:t xml:space="preserve"> которого будут описывать дети.</w:t>
      </w:r>
    </w:p>
    <w:p w:rsidR="00F545E0"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«Опиши его по памяти»</w:t>
      </w:r>
      <w:r w:rsidRPr="005D1238">
        <w:rPr>
          <w:rFonts w:ascii="Times New Roman" w:eastAsia="Times New Roman" w:hAnsi="Times New Roman" w:cs="Times New Roman"/>
          <w:sz w:val="24"/>
          <w:szCs w:val="24"/>
        </w:rPr>
        <w:br/>
        <w:t xml:space="preserve">Предложите малышу описать какого-нибудь знакомого по памяти. </w:t>
      </w:r>
      <w:proofErr w:type="gramStart"/>
      <w:r w:rsidRPr="005D1238">
        <w:rPr>
          <w:rFonts w:ascii="Times New Roman" w:eastAsia="Times New Roman" w:hAnsi="Times New Roman" w:cs="Times New Roman"/>
          <w:sz w:val="24"/>
          <w:szCs w:val="24"/>
        </w:rPr>
        <w:t>Спросите, какого цвета у него волосы, какой они длины; какого цвета глаза; какого он роста; во что обычно одевается; во что был одет, когда вы его видели в последний раз; часто ли он улыбается.</w:t>
      </w:r>
      <w:proofErr w:type="gramEnd"/>
      <w:r w:rsidRPr="005D1238">
        <w:rPr>
          <w:rFonts w:ascii="Times New Roman" w:eastAsia="Times New Roman" w:hAnsi="Times New Roman" w:cs="Times New Roman"/>
          <w:sz w:val="24"/>
          <w:szCs w:val="24"/>
        </w:rPr>
        <w:t xml:space="preserve"> Описывать можно соседей, друзей, родителей друзей, продавщицу магазина, в который вы часто заходите, воспитательницу детского сада.</w:t>
      </w:r>
    </w:p>
    <w:p w:rsidR="00F545E0"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Примечание:</w:t>
      </w:r>
      <w:r w:rsidRPr="005D1238">
        <w:rPr>
          <w:rFonts w:ascii="Times New Roman" w:eastAsia="Times New Roman" w:hAnsi="Times New Roman" w:cs="Times New Roman"/>
          <w:sz w:val="24"/>
          <w:szCs w:val="24"/>
        </w:rPr>
        <w:t> внимание к людям - отдельный, очень важный навык, который надо развивать у ребёнка. Многие дети мало интересуются другими людьми, не задумываются об их чувствах и потребностях. Игры из серии «Опиши его» способны пробудить у ребёнка более глубокий интерес к людям. Также эти игры способствуют развитию внимания, памяти и речи.</w:t>
      </w:r>
    </w:p>
    <w:p w:rsidR="00F545E0" w:rsidRPr="005D1238" w:rsidRDefault="00F545E0" w:rsidP="00F545E0">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b/>
          <w:bCs/>
          <w:sz w:val="24"/>
          <w:szCs w:val="24"/>
        </w:rPr>
        <w:t>Игра «Рисуем по образцу»</w:t>
      </w:r>
      <w:r w:rsidRPr="005D1238">
        <w:rPr>
          <w:rFonts w:ascii="Times New Roman" w:eastAsia="Times New Roman" w:hAnsi="Times New Roman" w:cs="Times New Roman"/>
          <w:sz w:val="24"/>
          <w:szCs w:val="24"/>
        </w:rPr>
        <w:br/>
        <w:t>Для игры понадобятся карточки с изображением простых фигур. Такие карточки можно изготовить самостоятельно, нарезав на квадраты белый картон и нарисовав на них фигуры.</w:t>
      </w:r>
      <w:r w:rsidRPr="005D1238">
        <w:rPr>
          <w:rFonts w:ascii="Times New Roman" w:eastAsia="Times New Roman" w:hAnsi="Times New Roman" w:cs="Times New Roman"/>
          <w:sz w:val="24"/>
          <w:szCs w:val="24"/>
        </w:rPr>
        <w:br/>
        <w:t>Дайте ребёнку лист бумаги и карандаши, положите перед ним одну карточку и попросите его внимательно на неё посмотреть. Через 10 секунд карточку переверните изображением вниз и попросите ребёнка нарисовать такую же фигуру, как на карточке.</w:t>
      </w:r>
      <w:r w:rsidRPr="005D1238">
        <w:rPr>
          <w:rFonts w:ascii="Times New Roman" w:eastAsia="Times New Roman" w:hAnsi="Times New Roman" w:cs="Times New Roman"/>
          <w:sz w:val="24"/>
          <w:szCs w:val="24"/>
        </w:rPr>
        <w:br/>
        <w:t>Для трёхлетних малышей вначале на карточках должны быть простые фигуры одного цвета (круг, треугольник, квадрат, овал, прямоугольник). Постепенно можно усложнять игру, и давать ребёнку карточки с фигурами, закрашенными в два цвета, потом в три и четыре. Пятилетним детям можно давать карточки с двумя - тремя фигурами, окрашенными в разные цвета.</w:t>
      </w: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10460"/>
        <w:gridCol w:w="156"/>
      </w:tblGrid>
      <w:tr w:rsidR="00F545E0" w:rsidRPr="005D1238" w:rsidTr="00F10EDF">
        <w:trPr>
          <w:tblCellSpacing w:w="0" w:type="dxa"/>
          <w:jc w:val="center"/>
        </w:trPr>
        <w:tc>
          <w:tcPr>
            <w:tcW w:w="5000" w:type="pct"/>
            <w:vAlign w:val="center"/>
            <w:hideMark/>
          </w:tcPr>
          <w:p w:rsidR="00F545E0" w:rsidRPr="005D1238" w:rsidRDefault="00F545E0" w:rsidP="00F10EDF">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b/>
                <w:bCs/>
                <w:sz w:val="24"/>
                <w:szCs w:val="24"/>
              </w:rPr>
              <w:t>Игра «Весёлые картинки»</w:t>
            </w:r>
            <w:r w:rsidRPr="005D1238">
              <w:rPr>
                <w:rFonts w:ascii="Times New Roman" w:eastAsia="Times New Roman" w:hAnsi="Times New Roman" w:cs="Times New Roman"/>
                <w:sz w:val="24"/>
                <w:szCs w:val="24"/>
              </w:rPr>
              <w:br/>
              <w:t>Для игры понадобятся простые картинки с изображением отдельных предметов, например, ведёрка, машинки, мячика, зайчика. </w:t>
            </w:r>
            <w:r w:rsidRPr="005D1238">
              <w:rPr>
                <w:rFonts w:ascii="Times New Roman" w:eastAsia="Times New Roman" w:hAnsi="Times New Roman" w:cs="Times New Roman"/>
                <w:sz w:val="24"/>
                <w:szCs w:val="24"/>
              </w:rPr>
              <w:br/>
              <w:t>Возьмите 4 - 5 картинок, выберите из них 2 – 3 и положите перед малышом. Остальные картинки не показывайте. Предложите ребёнку внимательно посмотреть на картинки и обсудите, что на них нарисовано. Затем возьмите картинки, которые вы рассматривали и смешайте с остальными картинками. Дайте ребёнку все картинки (4 - 5) и предложите выбрать из них те, которые он уже видел.</w:t>
            </w:r>
            <w:r w:rsidRPr="005D1238">
              <w:rPr>
                <w:rFonts w:ascii="Times New Roman" w:eastAsia="Times New Roman" w:hAnsi="Times New Roman" w:cs="Times New Roman"/>
                <w:sz w:val="24"/>
                <w:szCs w:val="24"/>
              </w:rPr>
              <w:br/>
              <w:t>Постепенно количество картинок в одном сеансе игры можно увеличивать, но не раньше, чем ребёнок будет хорошо справляться с заданиями с меньшим количеством картинок.</w:t>
            </w:r>
            <w:r w:rsidRPr="005D1238">
              <w:rPr>
                <w:rFonts w:ascii="Times New Roman" w:eastAsia="Times New Roman" w:hAnsi="Times New Roman" w:cs="Times New Roman"/>
                <w:sz w:val="24"/>
                <w:szCs w:val="24"/>
              </w:rPr>
              <w:br/>
              <w:t>Эту игру можно разнообразить. Например, выложить картинки в ряд, дать ребёнку их рассмотреть, затем смешать картинки и попросить ребёнка положить картинки в правильном порядке.</w:t>
            </w:r>
          </w:p>
        </w:tc>
        <w:tc>
          <w:tcPr>
            <w:tcW w:w="2550" w:type="dxa"/>
            <w:shd w:val="clear" w:color="auto" w:fill="8BCD9D"/>
            <w:vAlign w:val="center"/>
            <w:hideMark/>
          </w:tcPr>
          <w:p w:rsidR="00F545E0" w:rsidRPr="005D1238" w:rsidRDefault="00F545E0" w:rsidP="00F10EDF">
            <w:pPr>
              <w:spacing w:after="0" w:line="240" w:lineRule="auto"/>
              <w:rPr>
                <w:rFonts w:ascii="Times New Roman" w:eastAsia="Times New Roman" w:hAnsi="Times New Roman" w:cs="Times New Roman"/>
                <w:sz w:val="24"/>
                <w:szCs w:val="24"/>
              </w:rPr>
            </w:pPr>
          </w:p>
        </w:tc>
      </w:tr>
    </w:tbl>
    <w:p w:rsidR="00F545E0" w:rsidRPr="005D1238" w:rsidRDefault="00F545E0" w:rsidP="00F545E0">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210"/>
        <w:gridCol w:w="10406"/>
      </w:tblGrid>
      <w:tr w:rsidR="00F545E0" w:rsidRPr="005D1238" w:rsidTr="00F10EDF">
        <w:trPr>
          <w:tblCellSpacing w:w="0" w:type="dxa"/>
          <w:jc w:val="center"/>
        </w:trPr>
        <w:tc>
          <w:tcPr>
            <w:tcW w:w="2550" w:type="dxa"/>
            <w:shd w:val="clear" w:color="auto" w:fill="8BCD9D"/>
            <w:vAlign w:val="bottom"/>
            <w:hideMark/>
          </w:tcPr>
          <w:p w:rsidR="00F545E0" w:rsidRPr="005D1238" w:rsidRDefault="00F545E0" w:rsidP="00F10EDF">
            <w:pPr>
              <w:spacing w:after="0" w:line="240" w:lineRule="auto"/>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t> </w:t>
            </w:r>
            <w:r w:rsidRPr="005D1238">
              <w:rPr>
                <w:rFonts w:ascii="Times New Roman" w:eastAsia="Times New Roman" w:hAnsi="Times New Roman" w:cs="Times New Roman"/>
                <w:sz w:val="24"/>
                <w:szCs w:val="24"/>
              </w:rPr>
              <w:br/>
            </w:r>
            <w:r w:rsidRPr="005D1238">
              <w:rPr>
                <w:rFonts w:ascii="Times New Roman" w:eastAsia="Times New Roman" w:hAnsi="Times New Roman" w:cs="Times New Roman"/>
                <w:sz w:val="24"/>
                <w:szCs w:val="24"/>
              </w:rPr>
              <w:lastRenderedPageBreak/>
              <w:t> </w:t>
            </w:r>
            <w:r w:rsidRPr="005D1238">
              <w:rPr>
                <w:rFonts w:ascii="Times New Roman" w:eastAsia="Times New Roman" w:hAnsi="Times New Roman" w:cs="Times New Roman"/>
                <w:sz w:val="24"/>
                <w:szCs w:val="24"/>
              </w:rPr>
              <w:br/>
              <w:t> </w:t>
            </w:r>
            <w:r w:rsidRPr="005D1238">
              <w:rPr>
                <w:rFonts w:ascii="Times New Roman" w:eastAsia="Times New Roman" w:hAnsi="Times New Roman" w:cs="Times New Roman"/>
                <w:sz w:val="24"/>
                <w:szCs w:val="24"/>
              </w:rPr>
              <w:br/>
            </w:r>
          </w:p>
        </w:tc>
        <w:tc>
          <w:tcPr>
            <w:tcW w:w="5000" w:type="pct"/>
            <w:vAlign w:val="center"/>
            <w:hideMark/>
          </w:tcPr>
          <w:p w:rsidR="00F545E0" w:rsidRPr="005D1238" w:rsidRDefault="00F545E0" w:rsidP="00F10EDF">
            <w:pPr>
              <w:spacing w:before="75" w:after="100" w:afterAutospacing="1" w:line="240" w:lineRule="auto"/>
              <w:textAlignment w:val="top"/>
              <w:rPr>
                <w:rFonts w:ascii="Times New Roman" w:eastAsia="Times New Roman" w:hAnsi="Times New Roman" w:cs="Times New Roman"/>
                <w:sz w:val="24"/>
                <w:szCs w:val="24"/>
              </w:rPr>
            </w:pPr>
            <w:r w:rsidRPr="005D1238">
              <w:rPr>
                <w:rFonts w:ascii="Times New Roman" w:eastAsia="Times New Roman" w:hAnsi="Times New Roman" w:cs="Times New Roman"/>
                <w:sz w:val="24"/>
                <w:szCs w:val="24"/>
              </w:rPr>
              <w:lastRenderedPageBreak/>
              <w:br/>
            </w:r>
            <w:r w:rsidRPr="005D1238">
              <w:rPr>
                <w:rFonts w:ascii="Times New Roman" w:eastAsia="Times New Roman" w:hAnsi="Times New Roman" w:cs="Times New Roman"/>
                <w:b/>
                <w:bCs/>
                <w:sz w:val="24"/>
                <w:szCs w:val="24"/>
              </w:rPr>
              <w:lastRenderedPageBreak/>
              <w:t>Игра «Алфавит»</w:t>
            </w:r>
            <w:r w:rsidRPr="005D1238">
              <w:rPr>
                <w:rFonts w:ascii="Times New Roman" w:eastAsia="Times New Roman" w:hAnsi="Times New Roman" w:cs="Times New Roman"/>
                <w:sz w:val="24"/>
                <w:szCs w:val="24"/>
              </w:rPr>
              <w:br/>
              <w:t>В эту игру надо играть на прогулке. Перед выходом на прогулку покажите малышу одну букву. Для начала выберите букву, которую легко отличить, например, «О» или «Т». Лучше, чтобы буква была нарисована или напечатана на крупной карточке или на большом листе бумаги. Договоритесь, что на улице вы будете искать эту букву. </w:t>
            </w:r>
            <w:r w:rsidRPr="005D1238">
              <w:rPr>
                <w:rFonts w:ascii="Times New Roman" w:eastAsia="Times New Roman" w:hAnsi="Times New Roman" w:cs="Times New Roman"/>
                <w:sz w:val="24"/>
                <w:szCs w:val="24"/>
              </w:rPr>
              <w:br/>
              <w:t>Выйдя на прогулку, обращайте внимание на все вывески и рекламу, рассматривайте их вместе с малышом и ищите нужную букву. На следующей прогулке ищите другую букву. Эта игра не только улучшит зрительное внимание ребёнка, но и поможет выучить ему алфавит.</w:t>
            </w:r>
          </w:p>
        </w:tc>
      </w:tr>
    </w:tbl>
    <w:p w:rsidR="000E5D70" w:rsidRDefault="000E5D70"/>
    <w:p w:rsidR="003D7392" w:rsidRDefault="003D7392"/>
    <w:p w:rsidR="00F00BA8" w:rsidRDefault="00F00BA8"/>
    <w:p w:rsidR="00F00BA8" w:rsidRDefault="00F00BA8"/>
    <w:p w:rsidR="00F00BA8" w:rsidRDefault="00F00BA8"/>
    <w:p w:rsidR="00F00BA8" w:rsidRDefault="00F00BA8"/>
    <w:p w:rsidR="00F00BA8" w:rsidRDefault="00F00BA8"/>
    <w:p w:rsidR="00F00BA8" w:rsidRDefault="00F00BA8"/>
    <w:p w:rsidR="00F00BA8" w:rsidRDefault="00F00BA8"/>
    <w:p w:rsidR="00F00BA8" w:rsidRDefault="00F00BA8"/>
    <w:p w:rsidR="00F00BA8" w:rsidRDefault="00F00BA8"/>
    <w:p w:rsidR="00F00BA8" w:rsidRDefault="00F00BA8"/>
    <w:p w:rsidR="00F00BA8" w:rsidRDefault="00F00BA8"/>
    <w:p w:rsidR="00F00BA8" w:rsidRDefault="00F00BA8"/>
    <w:p w:rsidR="00F00BA8" w:rsidRDefault="00F00BA8"/>
    <w:p w:rsidR="00F00BA8" w:rsidRDefault="00F00BA8"/>
    <w:p w:rsidR="00F00BA8" w:rsidRDefault="00F00BA8"/>
    <w:p w:rsidR="00F00BA8" w:rsidRDefault="00F00BA8"/>
    <w:p w:rsidR="00F00BA8" w:rsidRDefault="00F00BA8"/>
    <w:p w:rsidR="00F00BA8" w:rsidRDefault="00F00BA8"/>
    <w:p w:rsidR="00F00BA8" w:rsidRDefault="00F00BA8"/>
    <w:p w:rsidR="00F00BA8" w:rsidRDefault="00F00BA8"/>
    <w:p w:rsidR="00F00BA8" w:rsidRDefault="00F00BA8"/>
    <w:p w:rsidR="00F00BA8" w:rsidRDefault="00F00BA8"/>
    <w:p w:rsidR="00F00BA8" w:rsidRDefault="00F00BA8"/>
    <w:p w:rsidR="00F545E0" w:rsidRPr="00F545E0" w:rsidRDefault="00F545E0" w:rsidP="00F545E0">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F545E0">
        <w:rPr>
          <w:rFonts w:ascii="Times New Roman" w:hAnsi="Times New Roman" w:cs="Times New Roman"/>
          <w:b/>
          <w:sz w:val="24"/>
          <w:szCs w:val="24"/>
        </w:rPr>
        <w:lastRenderedPageBreak/>
        <w:t xml:space="preserve">ИГРЫ И УПРАЖНЕНИЯ НА РАЗВИТИЕ </w:t>
      </w:r>
      <w:r w:rsidRPr="00F545E0">
        <w:rPr>
          <w:rFonts w:ascii="Times New Roman" w:eastAsia="Times New Roman" w:hAnsi="Times New Roman" w:cs="Times New Roman"/>
          <w:b/>
          <w:bCs/>
          <w:sz w:val="24"/>
          <w:szCs w:val="24"/>
        </w:rPr>
        <w:t xml:space="preserve">ПАМЯТИ </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hAnsi="Times New Roman" w:cs="Times New Roman"/>
          <w:b/>
          <w:bCs/>
          <w:sz w:val="24"/>
          <w:szCs w:val="24"/>
        </w:rPr>
        <w:t xml:space="preserve">  </w:t>
      </w:r>
      <w:r w:rsidRPr="00F545E0">
        <w:rPr>
          <w:rFonts w:ascii="Times New Roman" w:eastAsia="Times New Roman" w:hAnsi="Times New Roman" w:cs="Times New Roman"/>
          <w:b/>
          <w:bCs/>
          <w:sz w:val="24"/>
          <w:szCs w:val="24"/>
        </w:rPr>
        <w:t>«Пары картинок».</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hAnsi="Times New Roman" w:cs="Times New Roman"/>
          <w:sz w:val="24"/>
          <w:szCs w:val="24"/>
        </w:rPr>
        <w:t xml:space="preserve">7-8 </w:t>
      </w:r>
      <w:r w:rsidRPr="00F545E0">
        <w:rPr>
          <w:rFonts w:ascii="Times New Roman" w:eastAsia="Times New Roman" w:hAnsi="Times New Roman" w:cs="Times New Roman"/>
          <w:sz w:val="24"/>
          <w:szCs w:val="24"/>
        </w:rPr>
        <w:t>пар картинок, связанных друг с другом по смыслу. Разложить их попарно перед ребенком.</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Например: дерево - лес; дом - окно и т.д. (возможны любые взаимосвязи     предметов).</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Рассмотреть все рисунки и постараться запомнить как можно больше картинок из правого ряда. Через 1-2 минуты убрать картинки из правого ряда, оставить нетронутым левый ряд. Попросить ребенка, чтобы он, глядя на оставшиеся картинки, назвал те, которые убраны.</w:t>
      </w:r>
    </w:p>
    <w:p w:rsidR="00F00BA8" w:rsidRDefault="00F00BA8" w:rsidP="00F545E0">
      <w:pPr>
        <w:shd w:val="clear" w:color="auto" w:fill="FFFFFF"/>
        <w:autoSpaceDE w:val="0"/>
        <w:autoSpaceDN w:val="0"/>
        <w:adjustRightInd w:val="0"/>
        <w:spacing w:after="0" w:line="240" w:lineRule="auto"/>
        <w:rPr>
          <w:rFonts w:ascii="Times New Roman" w:hAnsi="Times New Roman" w:cs="Times New Roman"/>
          <w:b/>
          <w:bCs/>
          <w:sz w:val="24"/>
          <w:szCs w:val="24"/>
        </w:rPr>
      </w:pP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hAnsi="Times New Roman" w:cs="Times New Roman"/>
          <w:b/>
          <w:bCs/>
          <w:sz w:val="24"/>
          <w:szCs w:val="24"/>
        </w:rPr>
        <w:t xml:space="preserve"> </w:t>
      </w:r>
      <w:r w:rsidRPr="00F545E0">
        <w:rPr>
          <w:rFonts w:ascii="Times New Roman" w:eastAsia="Times New Roman" w:hAnsi="Times New Roman" w:cs="Times New Roman"/>
          <w:b/>
          <w:bCs/>
          <w:sz w:val="24"/>
          <w:szCs w:val="24"/>
        </w:rPr>
        <w:t>«Пары слов».</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Предложить запомнить несколько слов (начать можно с 5-6), предъявляя каждое из них в паре с другими словами. Кошка-молоко, мальчик-машина, стол-пирог и т.д. и просите ребенка запомнить второе слово из каждой пары. Затем называйте первое слово пары, а ребенок должен вспомнить и назвать второе слово. Задание можно усложнить, увеличивая количество пар.</w:t>
      </w:r>
    </w:p>
    <w:p w:rsidR="00F00BA8" w:rsidRDefault="00F00BA8" w:rsidP="00F545E0">
      <w:pPr>
        <w:shd w:val="clear" w:color="auto" w:fill="FFFFFF"/>
        <w:autoSpaceDE w:val="0"/>
        <w:autoSpaceDN w:val="0"/>
        <w:adjustRightInd w:val="0"/>
        <w:spacing w:after="0" w:line="240" w:lineRule="auto"/>
        <w:rPr>
          <w:rFonts w:ascii="Times New Roman" w:hAnsi="Times New Roman" w:cs="Times New Roman"/>
          <w:b/>
          <w:bCs/>
          <w:sz w:val="24"/>
          <w:szCs w:val="24"/>
        </w:rPr>
      </w:pP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hAnsi="Times New Roman" w:cs="Times New Roman"/>
          <w:b/>
          <w:bCs/>
          <w:sz w:val="24"/>
          <w:szCs w:val="24"/>
        </w:rPr>
        <w:t xml:space="preserve"> </w:t>
      </w:r>
      <w:r w:rsidRPr="00F545E0">
        <w:rPr>
          <w:rFonts w:ascii="Times New Roman" w:eastAsia="Times New Roman" w:hAnsi="Times New Roman" w:cs="Times New Roman"/>
          <w:b/>
          <w:bCs/>
          <w:sz w:val="24"/>
          <w:szCs w:val="24"/>
        </w:rPr>
        <w:t>«Запишем сказку».</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После чтения сказки (любого др. текста), вспоминаете, о чем говорится в начале сказки. В квадрате-рамочке вы схематично рисуете девочку около домика и говорите ребенку, что так можно записать начало сказки. Затем рисуете еще одну квадратную рамку, рядом с первой (можно соединить) и говорите, что в этом квадратике надо записать то, что было дальше. Аналогично следует изобразить остальные эпизоды сказки или рассказа.</w:t>
      </w:r>
    </w:p>
    <w:p w:rsidR="00F00BA8" w:rsidRDefault="00F00BA8" w:rsidP="00F545E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F545E0" w:rsidRP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F545E0">
        <w:rPr>
          <w:rFonts w:ascii="Times New Roman" w:eastAsia="Times New Roman" w:hAnsi="Times New Roman" w:cs="Times New Roman"/>
          <w:b/>
          <w:sz w:val="24"/>
          <w:szCs w:val="24"/>
        </w:rPr>
        <w:t xml:space="preserve"> «Запомни свое место».</w:t>
      </w:r>
    </w:p>
    <w:p w:rsidR="00F545E0" w:rsidRP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545E0">
        <w:rPr>
          <w:rFonts w:ascii="Times New Roman" w:eastAsia="Times New Roman" w:hAnsi="Times New Roman" w:cs="Times New Roman"/>
          <w:sz w:val="24"/>
          <w:szCs w:val="24"/>
        </w:rPr>
        <w:t xml:space="preserve">Дети располагаются определенным образом по периметру зала (например, в одном углу, у окна, у мяча на полу и т.д.) и запоминают свое место. Включается музыкальный фрагмент, дети свободно бегают по залу. Во время паузы они должны как можно быстрее: </w:t>
      </w:r>
    </w:p>
    <w:p w:rsidR="00F545E0" w:rsidRP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545E0">
        <w:rPr>
          <w:rFonts w:ascii="Times New Roman" w:eastAsia="Times New Roman" w:hAnsi="Times New Roman" w:cs="Times New Roman"/>
          <w:sz w:val="24"/>
          <w:szCs w:val="24"/>
        </w:rPr>
        <w:t xml:space="preserve">а) вернуться на свое место; </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б) занять место на одну позицию вперед при движении по часовой стрелке.</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При большом количестве детей или если дети испытывают трудности в запоминании места и последовательности передвижения, можно объединить их в пары (дополнительно проставляется акцент на взаимопомощь и согласованность действий).</w:t>
      </w:r>
    </w:p>
    <w:p w:rsidR="00F00BA8" w:rsidRDefault="00F00BA8" w:rsidP="00F545E0">
      <w:pPr>
        <w:shd w:val="clear" w:color="auto" w:fill="FFFFFF"/>
        <w:autoSpaceDE w:val="0"/>
        <w:autoSpaceDN w:val="0"/>
        <w:adjustRightInd w:val="0"/>
        <w:spacing w:after="0" w:line="240" w:lineRule="auto"/>
        <w:rPr>
          <w:rFonts w:ascii="Times New Roman" w:hAnsi="Times New Roman" w:cs="Times New Roman"/>
          <w:b/>
          <w:iCs/>
          <w:sz w:val="24"/>
          <w:szCs w:val="24"/>
        </w:rPr>
      </w:pPr>
    </w:p>
    <w:p w:rsidR="00F545E0" w:rsidRP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F545E0">
        <w:rPr>
          <w:rFonts w:ascii="Times New Roman" w:hAnsi="Times New Roman" w:cs="Times New Roman"/>
          <w:b/>
          <w:iCs/>
          <w:sz w:val="24"/>
          <w:szCs w:val="24"/>
        </w:rPr>
        <w:t xml:space="preserve"> «</w:t>
      </w:r>
      <w:r w:rsidRPr="00F545E0">
        <w:rPr>
          <w:rFonts w:ascii="Times New Roman" w:eastAsia="Times New Roman" w:hAnsi="Times New Roman" w:cs="Times New Roman"/>
          <w:b/>
          <w:sz w:val="24"/>
          <w:szCs w:val="24"/>
        </w:rPr>
        <w:t xml:space="preserve">Запомни фигуры». </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Приготовьте набор карточек с различными изображениями.</w:t>
      </w:r>
    </w:p>
    <w:p w:rsid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545E0">
        <w:rPr>
          <w:rFonts w:ascii="Times New Roman" w:eastAsia="Times New Roman" w:hAnsi="Times New Roman" w:cs="Times New Roman"/>
          <w:sz w:val="24"/>
          <w:szCs w:val="24"/>
        </w:rPr>
        <w:t xml:space="preserve">Объясните ребенку, что для того, чтобы запомнить материал можно использовать такой прием, как классификация, т.е. объединение в группы похожих чем-то предметов. Например, чтобы запомнить ряд геометрических фигур, их надо разделить на группы. На бланке могут быть изображены треугольники, круги, квадраты, перечеркнутые по-разному. Таким образом, эти фигуры можно разделить на группы в зависимости от их формы и/или типа перечеркивания. Теперь их легко вспомнить и воспроизвести. </w:t>
      </w:r>
    </w:p>
    <w:p w:rsidR="00F545E0" w:rsidRP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545E0">
        <w:rPr>
          <w:rFonts w:ascii="Times New Roman" w:eastAsia="Times New Roman" w:hAnsi="Times New Roman" w:cs="Times New Roman"/>
          <w:b/>
          <w:sz w:val="24"/>
          <w:szCs w:val="24"/>
        </w:rPr>
        <w:t>«Найди пару».</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 xml:space="preserve"> Материалом для игры могут быть два одинаковых набора с изображением фигур, предметов, животных, цифр, букв, слов, цветных карточек. Играют два или более участников. Парные картинки выкладываются изображением вниз в несколько рядов. Сначала первый игрок переворачивает любые две карточки, показывая всем участникам изображенные на них картинки. Все пытаются запомнить само изображение и местоположение карточек. Затем карточки возвращаются на свое место изображением вниз.</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Следующий игрок проделывает то же самое, но с другими двумя карточками. Все последующие ходы участники делают с таким расчетом, чтобы за один ход открыть две одинаковые картинки. Открыв две одинаковые карточки, игрок забирает их себе и ему присуждается один фант (очко). При этом свободные места остаются пустыми (ряды не сдвигаются). Выигрывает тот, кто наберет больше фантов.</w:t>
      </w:r>
    </w:p>
    <w:p w:rsidR="00F545E0" w:rsidRPr="00F545E0" w:rsidRDefault="00F545E0" w:rsidP="00F545E0">
      <w:pPr>
        <w:rPr>
          <w:rFonts w:ascii="Times New Roman" w:hAnsi="Times New Roman" w:cs="Times New Roman"/>
          <w:b/>
          <w:bCs/>
          <w:sz w:val="24"/>
          <w:szCs w:val="24"/>
        </w:rPr>
      </w:pPr>
      <w:r w:rsidRPr="00F545E0">
        <w:rPr>
          <w:rFonts w:ascii="Times New Roman" w:hAnsi="Times New Roman" w:cs="Times New Roman"/>
          <w:b/>
          <w:bCs/>
          <w:sz w:val="24"/>
          <w:szCs w:val="24"/>
        </w:rPr>
        <w:t>«</w:t>
      </w:r>
      <w:r>
        <w:rPr>
          <w:rFonts w:ascii="Times New Roman" w:hAnsi="Times New Roman" w:cs="Times New Roman"/>
          <w:b/>
          <w:bCs/>
          <w:sz w:val="24"/>
          <w:szCs w:val="24"/>
        </w:rPr>
        <w:t xml:space="preserve">Прогулка по зоопарку». </w:t>
      </w:r>
      <w:r w:rsidRPr="00F545E0">
        <w:rPr>
          <w:rFonts w:ascii="Times New Roman" w:hAnsi="Times New Roman" w:cs="Times New Roman"/>
          <w:b/>
          <w:bCs/>
          <w:sz w:val="24"/>
          <w:szCs w:val="24"/>
        </w:rPr>
        <w:br/>
      </w:r>
      <w:r w:rsidRPr="00F545E0">
        <w:rPr>
          <w:rFonts w:ascii="Times New Roman" w:hAnsi="Times New Roman" w:cs="Times New Roman"/>
          <w:bCs/>
          <w:sz w:val="24"/>
          <w:szCs w:val="24"/>
        </w:rPr>
        <w:t xml:space="preserve">Ребенку дают 10 картинок с изображениями разных животных и предлагают внимательно </w:t>
      </w:r>
      <w:r w:rsidRPr="00F545E0">
        <w:rPr>
          <w:rFonts w:ascii="Times New Roman" w:hAnsi="Times New Roman" w:cs="Times New Roman"/>
          <w:bCs/>
          <w:sz w:val="24"/>
          <w:szCs w:val="24"/>
        </w:rPr>
        <w:lastRenderedPageBreak/>
        <w:t xml:space="preserve">рассмотреть их. Время 3-5 минут. Потом картинки следует убрать. Ребенку предлагается закрыть глаза и представить, что мы гуляем по зоопарку. </w:t>
      </w:r>
      <w:r w:rsidRPr="00F545E0">
        <w:rPr>
          <w:rFonts w:ascii="Times New Roman" w:hAnsi="Times New Roman" w:cs="Times New Roman"/>
          <w:bCs/>
          <w:sz w:val="24"/>
          <w:szCs w:val="24"/>
        </w:rPr>
        <w:br/>
        <w:t xml:space="preserve">Инструкция: «Я буду называть тебе зверей, ты должен вспомнить тех, кого я не назвала». Итак, лиса, волк, ежик, жираф, слон… </w:t>
      </w:r>
      <w:r w:rsidRPr="00F545E0">
        <w:rPr>
          <w:rFonts w:ascii="Times New Roman" w:hAnsi="Times New Roman" w:cs="Times New Roman"/>
          <w:bCs/>
          <w:sz w:val="24"/>
          <w:szCs w:val="24"/>
        </w:rPr>
        <w:br/>
        <w:t xml:space="preserve">Задание 1. Перечисли животных, которые были на картинках. </w:t>
      </w:r>
      <w:r w:rsidRPr="00F545E0">
        <w:rPr>
          <w:rFonts w:ascii="Times New Roman" w:hAnsi="Times New Roman" w:cs="Times New Roman"/>
          <w:bCs/>
          <w:sz w:val="24"/>
          <w:szCs w:val="24"/>
        </w:rPr>
        <w:br/>
        <w:t xml:space="preserve">Задание 2. Ребенку опять дают 10 картинок, что и в начале и просят назвать и показать тех животных, которые были в начале. </w:t>
      </w:r>
      <w:r w:rsidRPr="00F545E0">
        <w:rPr>
          <w:rFonts w:ascii="Times New Roman" w:hAnsi="Times New Roman" w:cs="Times New Roman"/>
          <w:bCs/>
          <w:sz w:val="24"/>
          <w:szCs w:val="24"/>
        </w:rPr>
        <w:br/>
        <w:t xml:space="preserve">Задание 3. Найди на картинках животных, которых назвал ты. </w:t>
      </w:r>
      <w:r w:rsidRPr="00F545E0">
        <w:rPr>
          <w:rFonts w:ascii="Times New Roman" w:hAnsi="Times New Roman" w:cs="Times New Roman"/>
          <w:bCs/>
          <w:sz w:val="24"/>
          <w:szCs w:val="24"/>
        </w:rPr>
        <w:br/>
        <w:t xml:space="preserve">Задание 4. Картинки убираются. Ребенка просят вспомнить животных в том порядке, в каком они назывались. </w:t>
      </w:r>
      <w:r w:rsidRPr="00F545E0">
        <w:rPr>
          <w:rFonts w:ascii="Times New Roman" w:hAnsi="Times New Roman" w:cs="Times New Roman"/>
          <w:bCs/>
          <w:sz w:val="24"/>
          <w:szCs w:val="24"/>
        </w:rPr>
        <w:br/>
        <w:t xml:space="preserve">Задание 5. Перечисли всех животных, которых ты знаешь. </w:t>
      </w:r>
    </w:p>
    <w:p w:rsidR="00F00BA8" w:rsidRDefault="00F545E0" w:rsidP="00F545E0">
      <w:pPr>
        <w:rPr>
          <w:rFonts w:ascii="Times New Roman" w:hAnsi="Times New Roman" w:cs="Times New Roman"/>
          <w:b/>
          <w:bCs/>
          <w:sz w:val="24"/>
          <w:szCs w:val="24"/>
        </w:rPr>
      </w:pPr>
      <w:r w:rsidRPr="00F545E0">
        <w:rPr>
          <w:rFonts w:ascii="Times New Roman" w:hAnsi="Times New Roman" w:cs="Times New Roman"/>
          <w:b/>
          <w:bCs/>
          <w:sz w:val="24"/>
          <w:szCs w:val="24"/>
        </w:rPr>
        <w:t>«</w:t>
      </w:r>
      <w:r>
        <w:rPr>
          <w:rFonts w:ascii="Times New Roman" w:hAnsi="Times New Roman" w:cs="Times New Roman"/>
          <w:b/>
          <w:bCs/>
          <w:sz w:val="24"/>
          <w:szCs w:val="24"/>
        </w:rPr>
        <w:t>Лесная прогулка</w:t>
      </w:r>
      <w:r w:rsidRPr="00F545E0">
        <w:rPr>
          <w:rFonts w:ascii="Times New Roman" w:hAnsi="Times New Roman" w:cs="Times New Roman"/>
          <w:b/>
          <w:bCs/>
          <w:sz w:val="24"/>
          <w:szCs w:val="24"/>
        </w:rPr>
        <w:t>»</w:t>
      </w:r>
      <w:r w:rsidRPr="00F545E0">
        <w:rPr>
          <w:rFonts w:ascii="Times New Roman" w:hAnsi="Times New Roman" w:cs="Times New Roman"/>
          <w:b/>
          <w:bCs/>
          <w:sz w:val="24"/>
          <w:szCs w:val="24"/>
        </w:rPr>
        <w:br/>
      </w:r>
      <w:r w:rsidRPr="00F545E0">
        <w:rPr>
          <w:rFonts w:ascii="Times New Roman" w:hAnsi="Times New Roman" w:cs="Times New Roman"/>
          <w:bCs/>
          <w:sz w:val="24"/>
          <w:szCs w:val="24"/>
        </w:rPr>
        <w:t xml:space="preserve">Инструкция: «Представь, что мы уже в лесу! Я буду называть тебе птиц. Ты должен вспомнить тех, кого я не называла». Итак, сорока, кукушка, дрозд, малиновка, дятел. </w:t>
      </w:r>
      <w:r w:rsidRPr="00F545E0">
        <w:rPr>
          <w:rFonts w:ascii="Times New Roman" w:hAnsi="Times New Roman" w:cs="Times New Roman"/>
          <w:bCs/>
          <w:sz w:val="24"/>
          <w:szCs w:val="24"/>
        </w:rPr>
        <w:br/>
        <w:t xml:space="preserve">Задание 1. Назови всех птиц, каких ты знаешь. Если ребенок затрудняется, то ему предложить воспользоваться картинками. </w:t>
      </w:r>
      <w:r w:rsidRPr="00F545E0">
        <w:rPr>
          <w:rFonts w:ascii="Times New Roman" w:hAnsi="Times New Roman" w:cs="Times New Roman"/>
          <w:bCs/>
          <w:sz w:val="24"/>
          <w:szCs w:val="24"/>
        </w:rPr>
        <w:br/>
        <w:t>Задание 2. Картинки убираются. Ребенка просят вспомнить тех птиц, которые были названы в начале игры.</w:t>
      </w:r>
      <w:r w:rsidRPr="00F545E0">
        <w:rPr>
          <w:rFonts w:ascii="Times New Roman" w:hAnsi="Times New Roman" w:cs="Times New Roman"/>
          <w:b/>
          <w:bCs/>
          <w:sz w:val="24"/>
          <w:szCs w:val="24"/>
        </w:rPr>
        <w:t xml:space="preserve"> </w:t>
      </w:r>
      <w:r w:rsidRPr="00F545E0">
        <w:rPr>
          <w:rFonts w:ascii="Times New Roman" w:hAnsi="Times New Roman" w:cs="Times New Roman"/>
          <w:b/>
          <w:bCs/>
          <w:sz w:val="24"/>
          <w:szCs w:val="24"/>
        </w:rPr>
        <w:br/>
      </w:r>
    </w:p>
    <w:p w:rsidR="00F545E0" w:rsidRPr="00F545E0" w:rsidRDefault="00F545E0" w:rsidP="00F545E0">
      <w:pPr>
        <w:rPr>
          <w:rFonts w:ascii="Times New Roman" w:hAnsi="Times New Roman" w:cs="Times New Roman"/>
          <w:bCs/>
          <w:sz w:val="24"/>
          <w:szCs w:val="24"/>
        </w:rPr>
      </w:pPr>
      <w:r w:rsidRPr="00F545E0">
        <w:rPr>
          <w:rFonts w:ascii="Times New Roman" w:hAnsi="Times New Roman" w:cs="Times New Roman"/>
          <w:b/>
          <w:bCs/>
          <w:sz w:val="24"/>
          <w:szCs w:val="24"/>
        </w:rPr>
        <w:t>«</w:t>
      </w:r>
      <w:proofErr w:type="spellStart"/>
      <w:r>
        <w:rPr>
          <w:rFonts w:ascii="Times New Roman" w:hAnsi="Times New Roman" w:cs="Times New Roman"/>
          <w:b/>
          <w:bCs/>
          <w:sz w:val="24"/>
          <w:szCs w:val="24"/>
        </w:rPr>
        <w:t>Мемори</w:t>
      </w:r>
      <w:proofErr w:type="spellEnd"/>
      <w:r w:rsidRPr="00F545E0">
        <w:rPr>
          <w:rFonts w:ascii="Times New Roman" w:hAnsi="Times New Roman" w:cs="Times New Roman"/>
          <w:b/>
          <w:bCs/>
          <w:sz w:val="24"/>
          <w:szCs w:val="24"/>
        </w:rPr>
        <w:t xml:space="preserve">». </w:t>
      </w:r>
      <w:r w:rsidRPr="00F545E0">
        <w:rPr>
          <w:rFonts w:ascii="Times New Roman" w:hAnsi="Times New Roman" w:cs="Times New Roman"/>
          <w:b/>
          <w:bCs/>
          <w:sz w:val="24"/>
          <w:szCs w:val="24"/>
        </w:rPr>
        <w:br/>
      </w:r>
      <w:r w:rsidRPr="00F545E0">
        <w:rPr>
          <w:rFonts w:ascii="Times New Roman" w:hAnsi="Times New Roman" w:cs="Times New Roman"/>
          <w:bCs/>
          <w:sz w:val="24"/>
          <w:szCs w:val="24"/>
        </w:rPr>
        <w:t xml:space="preserve">Правила игры: карточки раскладываются на столе изображением вниз. Игроки по очереди переворачивают их по 2 штуки за один ход. Если изображения на карточках совпадают, то игрок забирает их себе, если же изображения разные, то игрок переворачивает их обратно картинками вниз. </w:t>
      </w:r>
      <w:r w:rsidRPr="00F545E0">
        <w:rPr>
          <w:rFonts w:ascii="Times New Roman" w:hAnsi="Times New Roman" w:cs="Times New Roman"/>
          <w:bCs/>
          <w:sz w:val="24"/>
          <w:szCs w:val="24"/>
        </w:rPr>
        <w:br/>
        <w:t xml:space="preserve">Цель каждого игрока </w:t>
      </w:r>
      <w:proofErr w:type="gramStart"/>
      <w:r w:rsidRPr="00F545E0">
        <w:rPr>
          <w:rFonts w:ascii="Times New Roman" w:hAnsi="Times New Roman" w:cs="Times New Roman"/>
          <w:bCs/>
          <w:sz w:val="24"/>
          <w:szCs w:val="24"/>
        </w:rPr>
        <w:t>запомнить</w:t>
      </w:r>
      <w:proofErr w:type="gramEnd"/>
      <w:r w:rsidRPr="00F545E0">
        <w:rPr>
          <w:rFonts w:ascii="Times New Roman" w:hAnsi="Times New Roman" w:cs="Times New Roman"/>
          <w:bCs/>
          <w:sz w:val="24"/>
          <w:szCs w:val="24"/>
        </w:rPr>
        <w:t xml:space="preserve"> где лежит карточка с тем или иным изображением, для того, чтобы набрать как можно больше карточек. Выигрывает тот игрок, у которого в конце игры оказалось больше всех карточек.</w:t>
      </w:r>
    </w:p>
    <w:p w:rsidR="00F00BA8" w:rsidRDefault="00F545E0" w:rsidP="00F545E0">
      <w:pPr>
        <w:rPr>
          <w:rFonts w:ascii="Times New Roman" w:hAnsi="Times New Roman" w:cs="Times New Roman"/>
          <w:b/>
          <w:bCs/>
          <w:sz w:val="24"/>
          <w:szCs w:val="24"/>
        </w:rPr>
      </w:pPr>
      <w:r w:rsidRPr="00F545E0">
        <w:rPr>
          <w:rFonts w:ascii="Times New Roman" w:hAnsi="Times New Roman" w:cs="Times New Roman"/>
          <w:b/>
          <w:bCs/>
          <w:sz w:val="24"/>
          <w:szCs w:val="24"/>
        </w:rPr>
        <w:t>«</w:t>
      </w:r>
      <w:r>
        <w:rPr>
          <w:rFonts w:ascii="Times New Roman" w:hAnsi="Times New Roman" w:cs="Times New Roman"/>
          <w:b/>
          <w:bCs/>
          <w:sz w:val="24"/>
          <w:szCs w:val="24"/>
        </w:rPr>
        <w:t>Разрезная картинка</w:t>
      </w:r>
      <w:r w:rsidRPr="00F545E0">
        <w:rPr>
          <w:rFonts w:ascii="Times New Roman" w:hAnsi="Times New Roman" w:cs="Times New Roman"/>
          <w:b/>
          <w:bCs/>
          <w:sz w:val="24"/>
          <w:szCs w:val="24"/>
        </w:rPr>
        <w:t xml:space="preserve">». </w:t>
      </w:r>
      <w:r w:rsidRPr="00F545E0">
        <w:rPr>
          <w:rFonts w:ascii="Times New Roman" w:hAnsi="Times New Roman" w:cs="Times New Roman"/>
          <w:b/>
          <w:bCs/>
          <w:sz w:val="24"/>
          <w:szCs w:val="24"/>
        </w:rPr>
        <w:br/>
      </w:r>
      <w:r w:rsidRPr="00F545E0">
        <w:rPr>
          <w:rFonts w:ascii="Times New Roman" w:hAnsi="Times New Roman" w:cs="Times New Roman"/>
          <w:bCs/>
          <w:sz w:val="24"/>
          <w:szCs w:val="24"/>
        </w:rPr>
        <w:t xml:space="preserve">Материал: цветная открытка (картинка) с изображением предмета разрезается на несколько частей. </w:t>
      </w:r>
      <w:r w:rsidRPr="00F545E0">
        <w:rPr>
          <w:rFonts w:ascii="Times New Roman" w:hAnsi="Times New Roman" w:cs="Times New Roman"/>
          <w:bCs/>
          <w:sz w:val="24"/>
          <w:szCs w:val="24"/>
        </w:rPr>
        <w:br/>
        <w:t xml:space="preserve">Инструкция: «Видишь, картинка сломалась. Почини ее». Если ребенок не справляется с заданием, то ему предлагается упрощенный вариант. Далее следует опять предложить ему собрать первую картинку – пусть пробует различные варианты, не следует торопить его. </w:t>
      </w:r>
      <w:r w:rsidRPr="00F545E0">
        <w:rPr>
          <w:rFonts w:ascii="Times New Roman" w:hAnsi="Times New Roman" w:cs="Times New Roman"/>
          <w:bCs/>
          <w:sz w:val="24"/>
          <w:szCs w:val="24"/>
        </w:rPr>
        <w:br/>
        <w:t xml:space="preserve">Задание 1. Картинка убирается, и ребенка просят по памяти нарисовать ее. </w:t>
      </w:r>
      <w:r w:rsidRPr="00F545E0">
        <w:rPr>
          <w:rFonts w:ascii="Times New Roman" w:hAnsi="Times New Roman" w:cs="Times New Roman"/>
          <w:bCs/>
          <w:sz w:val="24"/>
          <w:szCs w:val="24"/>
        </w:rPr>
        <w:br/>
        <w:t xml:space="preserve">Если при выполнении задания обнаруживается хоть одно несоответствие оригиналу, то эту ошибку надо обязательно обсудить с ребенком. Для этого можно использовать следующие вопросы: </w:t>
      </w:r>
      <w:r w:rsidRPr="00F545E0">
        <w:rPr>
          <w:rFonts w:ascii="Times New Roman" w:hAnsi="Times New Roman" w:cs="Times New Roman"/>
          <w:bCs/>
          <w:sz w:val="24"/>
          <w:szCs w:val="24"/>
        </w:rPr>
        <w:br/>
        <w:t xml:space="preserve">Что изображено на картинке? </w:t>
      </w:r>
      <w:r w:rsidRPr="00F545E0">
        <w:rPr>
          <w:rFonts w:ascii="Times New Roman" w:hAnsi="Times New Roman" w:cs="Times New Roman"/>
          <w:bCs/>
          <w:sz w:val="24"/>
          <w:szCs w:val="24"/>
        </w:rPr>
        <w:br/>
        <w:t xml:space="preserve">Какой формы твой рисунок? </w:t>
      </w:r>
      <w:r w:rsidRPr="00F545E0">
        <w:rPr>
          <w:rFonts w:ascii="Times New Roman" w:hAnsi="Times New Roman" w:cs="Times New Roman"/>
          <w:bCs/>
          <w:sz w:val="24"/>
          <w:szCs w:val="24"/>
        </w:rPr>
        <w:br/>
        <w:t xml:space="preserve">Какого цвета твой рисунок? </w:t>
      </w:r>
      <w:r w:rsidRPr="00F545E0">
        <w:rPr>
          <w:rFonts w:ascii="Times New Roman" w:hAnsi="Times New Roman" w:cs="Times New Roman"/>
          <w:bCs/>
          <w:sz w:val="24"/>
          <w:szCs w:val="24"/>
        </w:rPr>
        <w:br/>
        <w:t xml:space="preserve">При этом необходимо обсудить наличие или отсутствие деталей, штрихов и т.д. в рисунке ребенка. </w:t>
      </w:r>
      <w:r w:rsidRPr="00F545E0">
        <w:rPr>
          <w:rFonts w:ascii="Times New Roman" w:hAnsi="Times New Roman" w:cs="Times New Roman"/>
          <w:bCs/>
          <w:sz w:val="24"/>
          <w:szCs w:val="24"/>
        </w:rPr>
        <w:br/>
      </w:r>
    </w:p>
    <w:p w:rsidR="00F545E0" w:rsidRPr="00F545E0" w:rsidRDefault="00F545E0" w:rsidP="00F545E0">
      <w:pPr>
        <w:rPr>
          <w:rFonts w:ascii="Times New Roman" w:hAnsi="Times New Roman" w:cs="Times New Roman"/>
          <w:sz w:val="24"/>
          <w:szCs w:val="24"/>
        </w:rPr>
      </w:pPr>
      <w:r w:rsidRPr="00F545E0">
        <w:rPr>
          <w:rFonts w:ascii="Times New Roman" w:hAnsi="Times New Roman" w:cs="Times New Roman"/>
          <w:b/>
          <w:bCs/>
          <w:sz w:val="24"/>
          <w:szCs w:val="24"/>
        </w:rPr>
        <w:t>«</w:t>
      </w:r>
      <w:r>
        <w:rPr>
          <w:rFonts w:ascii="Times New Roman" w:hAnsi="Times New Roman" w:cs="Times New Roman"/>
          <w:b/>
          <w:bCs/>
          <w:sz w:val="24"/>
          <w:szCs w:val="24"/>
        </w:rPr>
        <w:t>Игры со стихами</w:t>
      </w:r>
      <w:r w:rsidRPr="00F545E0">
        <w:rPr>
          <w:rFonts w:ascii="Times New Roman" w:hAnsi="Times New Roman" w:cs="Times New Roman"/>
          <w:b/>
          <w:bCs/>
          <w:sz w:val="24"/>
          <w:szCs w:val="24"/>
        </w:rPr>
        <w:t xml:space="preserve">». </w:t>
      </w:r>
      <w:r w:rsidRPr="00F545E0">
        <w:rPr>
          <w:rFonts w:ascii="Times New Roman" w:hAnsi="Times New Roman" w:cs="Times New Roman"/>
          <w:b/>
          <w:bCs/>
          <w:sz w:val="24"/>
          <w:szCs w:val="24"/>
        </w:rPr>
        <w:br/>
      </w:r>
      <w:r w:rsidRPr="00F545E0">
        <w:rPr>
          <w:rFonts w:ascii="Times New Roman" w:hAnsi="Times New Roman" w:cs="Times New Roman"/>
          <w:bCs/>
          <w:sz w:val="24"/>
          <w:szCs w:val="24"/>
        </w:rPr>
        <w:t xml:space="preserve">Инструкция: «Сейчас я прочитаю тебе </w:t>
      </w:r>
      <w:proofErr w:type="gramStart"/>
      <w:r w:rsidRPr="00F545E0">
        <w:rPr>
          <w:rFonts w:ascii="Times New Roman" w:hAnsi="Times New Roman" w:cs="Times New Roman"/>
          <w:bCs/>
          <w:sz w:val="24"/>
          <w:szCs w:val="24"/>
        </w:rPr>
        <w:t>стихотворение про бобра</w:t>
      </w:r>
      <w:proofErr w:type="gramEnd"/>
      <w:r w:rsidRPr="00F545E0">
        <w:rPr>
          <w:rFonts w:ascii="Times New Roman" w:hAnsi="Times New Roman" w:cs="Times New Roman"/>
          <w:bCs/>
          <w:sz w:val="24"/>
          <w:szCs w:val="24"/>
        </w:rPr>
        <w:t>. Я прочитаю его только один раз. Слушай внимательно!»</w:t>
      </w:r>
      <w:r>
        <w:rPr>
          <w:rFonts w:ascii="Times New Roman" w:hAnsi="Times New Roman" w:cs="Times New Roman"/>
          <w:b/>
          <w:bCs/>
          <w:sz w:val="24"/>
          <w:szCs w:val="24"/>
        </w:rPr>
        <w:t xml:space="preserve"> </w:t>
      </w:r>
      <w:r w:rsidRPr="00F545E0">
        <w:rPr>
          <w:rFonts w:ascii="Times New Roman" w:hAnsi="Times New Roman" w:cs="Times New Roman"/>
          <w:b/>
          <w:bCs/>
          <w:sz w:val="24"/>
          <w:szCs w:val="24"/>
        </w:rPr>
        <w:br/>
        <w:t>БОБЕР</w:t>
      </w:r>
      <w:proofErr w:type="gramStart"/>
      <w:r w:rsidRPr="00F545E0">
        <w:rPr>
          <w:rFonts w:ascii="Times New Roman" w:hAnsi="Times New Roman" w:cs="Times New Roman"/>
          <w:b/>
          <w:bCs/>
          <w:sz w:val="24"/>
          <w:szCs w:val="24"/>
        </w:rPr>
        <w:t xml:space="preserve"> </w:t>
      </w:r>
      <w:r w:rsidRPr="00F545E0">
        <w:rPr>
          <w:rFonts w:ascii="Times New Roman" w:hAnsi="Times New Roman" w:cs="Times New Roman"/>
          <w:b/>
          <w:bCs/>
          <w:sz w:val="24"/>
          <w:szCs w:val="24"/>
        </w:rPr>
        <w:br/>
      </w:r>
      <w:r w:rsidRPr="00F545E0">
        <w:rPr>
          <w:rFonts w:ascii="Times New Roman" w:hAnsi="Times New Roman" w:cs="Times New Roman"/>
          <w:bCs/>
          <w:sz w:val="24"/>
          <w:szCs w:val="24"/>
        </w:rPr>
        <w:lastRenderedPageBreak/>
        <w:t>П</w:t>
      </w:r>
      <w:proofErr w:type="gramEnd"/>
      <w:r w:rsidRPr="00F545E0">
        <w:rPr>
          <w:rFonts w:ascii="Times New Roman" w:hAnsi="Times New Roman" w:cs="Times New Roman"/>
          <w:bCs/>
          <w:sz w:val="24"/>
          <w:szCs w:val="24"/>
        </w:rPr>
        <w:t xml:space="preserve">осмотри-ка на бобра: </w:t>
      </w:r>
      <w:r w:rsidRPr="00F545E0">
        <w:rPr>
          <w:rFonts w:ascii="Times New Roman" w:hAnsi="Times New Roman" w:cs="Times New Roman"/>
          <w:bCs/>
          <w:sz w:val="24"/>
          <w:szCs w:val="24"/>
        </w:rPr>
        <w:br/>
        <w:t>Без пилы, без топора</w:t>
      </w:r>
      <w:proofErr w:type="gramStart"/>
      <w:r w:rsidRPr="00F545E0">
        <w:rPr>
          <w:rFonts w:ascii="Times New Roman" w:hAnsi="Times New Roman" w:cs="Times New Roman"/>
          <w:bCs/>
          <w:sz w:val="24"/>
          <w:szCs w:val="24"/>
        </w:rPr>
        <w:t xml:space="preserve"> </w:t>
      </w:r>
      <w:r w:rsidRPr="00F545E0">
        <w:rPr>
          <w:rFonts w:ascii="Times New Roman" w:hAnsi="Times New Roman" w:cs="Times New Roman"/>
          <w:bCs/>
          <w:sz w:val="24"/>
          <w:szCs w:val="24"/>
        </w:rPr>
        <w:br/>
        <w:t>В</w:t>
      </w:r>
      <w:proofErr w:type="gramEnd"/>
      <w:r w:rsidRPr="00F545E0">
        <w:rPr>
          <w:rFonts w:ascii="Times New Roman" w:hAnsi="Times New Roman" w:cs="Times New Roman"/>
          <w:bCs/>
          <w:sz w:val="24"/>
          <w:szCs w:val="24"/>
        </w:rPr>
        <w:t xml:space="preserve">алит он в лесу осину – </w:t>
      </w:r>
      <w:r w:rsidRPr="00F545E0">
        <w:rPr>
          <w:rFonts w:ascii="Times New Roman" w:hAnsi="Times New Roman" w:cs="Times New Roman"/>
          <w:bCs/>
          <w:sz w:val="24"/>
          <w:szCs w:val="24"/>
        </w:rPr>
        <w:br/>
        <w:t xml:space="preserve">Строит в заводи плотину! </w:t>
      </w:r>
      <w:r w:rsidRPr="00F545E0">
        <w:rPr>
          <w:rFonts w:ascii="Times New Roman" w:hAnsi="Times New Roman" w:cs="Times New Roman"/>
          <w:bCs/>
          <w:sz w:val="24"/>
          <w:szCs w:val="24"/>
        </w:rPr>
        <w:br/>
        <w:t xml:space="preserve">Зубы крепки у бобра </w:t>
      </w:r>
      <w:r w:rsidRPr="00F545E0">
        <w:rPr>
          <w:rFonts w:ascii="Times New Roman" w:hAnsi="Times New Roman" w:cs="Times New Roman"/>
          <w:bCs/>
          <w:sz w:val="24"/>
          <w:szCs w:val="24"/>
        </w:rPr>
        <w:br/>
        <w:t xml:space="preserve">Поострее топора. </w:t>
      </w:r>
      <w:r w:rsidRPr="00F545E0">
        <w:rPr>
          <w:rFonts w:ascii="Times New Roman" w:hAnsi="Times New Roman" w:cs="Times New Roman"/>
          <w:bCs/>
          <w:sz w:val="24"/>
          <w:szCs w:val="24"/>
        </w:rPr>
        <w:br/>
        <w:t xml:space="preserve">Н. Костарев </w:t>
      </w:r>
      <w:r w:rsidRPr="00F545E0">
        <w:rPr>
          <w:rFonts w:ascii="Times New Roman" w:hAnsi="Times New Roman" w:cs="Times New Roman"/>
          <w:bCs/>
          <w:sz w:val="24"/>
          <w:szCs w:val="24"/>
        </w:rPr>
        <w:br/>
        <w:t>Задание. Скажи, что делает бобер? Зачем он это делает? Что помогает бобру строить плотину? После вопросов-ответов можно начать учить</w:t>
      </w:r>
      <w:proofErr w:type="gramStart"/>
      <w:r w:rsidRPr="00F545E0">
        <w:rPr>
          <w:rFonts w:ascii="Times New Roman" w:hAnsi="Times New Roman" w:cs="Times New Roman"/>
          <w:bCs/>
          <w:sz w:val="24"/>
          <w:szCs w:val="24"/>
        </w:rPr>
        <w:t>.</w:t>
      </w:r>
      <w:proofErr w:type="gramEnd"/>
      <w:r w:rsidRPr="00F545E0">
        <w:rPr>
          <w:rFonts w:ascii="Times New Roman" w:hAnsi="Times New Roman" w:cs="Times New Roman"/>
          <w:bCs/>
          <w:sz w:val="24"/>
          <w:szCs w:val="24"/>
        </w:rPr>
        <w:t xml:space="preserve"> </w:t>
      </w:r>
      <w:proofErr w:type="gramStart"/>
      <w:r w:rsidRPr="00F545E0">
        <w:rPr>
          <w:rFonts w:ascii="Times New Roman" w:hAnsi="Times New Roman" w:cs="Times New Roman"/>
          <w:bCs/>
          <w:sz w:val="24"/>
          <w:szCs w:val="24"/>
        </w:rPr>
        <w:t>с</w:t>
      </w:r>
      <w:proofErr w:type="gramEnd"/>
      <w:r w:rsidRPr="00F545E0">
        <w:rPr>
          <w:rFonts w:ascii="Times New Roman" w:hAnsi="Times New Roman" w:cs="Times New Roman"/>
          <w:bCs/>
          <w:sz w:val="24"/>
          <w:szCs w:val="24"/>
        </w:rPr>
        <w:t>тихотворение. Это окажется довольно простым делом, так как ребенок уже почувствовал информацию. Нужно повторять стихотворение, пока ребенок не выучит его наизусть.</w:t>
      </w:r>
      <w:r w:rsidR="003D7392">
        <w:rPr>
          <w:rFonts w:ascii="Times New Roman" w:hAnsi="Times New Roman" w:cs="Times New Roman"/>
          <w:b/>
          <w:bCs/>
          <w:sz w:val="24"/>
          <w:szCs w:val="24"/>
        </w:rPr>
        <w:t xml:space="preserve"> </w:t>
      </w:r>
    </w:p>
    <w:p w:rsidR="00F545E0" w:rsidRPr="00F545E0" w:rsidRDefault="00F545E0" w:rsidP="00F545E0">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F545E0">
        <w:rPr>
          <w:rFonts w:ascii="Times New Roman" w:eastAsia="Times New Roman" w:hAnsi="Times New Roman" w:cs="Times New Roman"/>
          <w:b/>
          <w:bCs/>
          <w:sz w:val="24"/>
          <w:szCs w:val="24"/>
        </w:rPr>
        <w:t>СЛУХОРЕЧЕВАЯ ПАМЯТЬ</w:t>
      </w:r>
    </w:p>
    <w:p w:rsidR="00F545E0" w:rsidRPr="00F545E0" w:rsidRDefault="00F545E0" w:rsidP="00F545E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545E0">
        <w:rPr>
          <w:rFonts w:ascii="Times New Roman" w:eastAsia="Times New Roman" w:hAnsi="Times New Roman" w:cs="Times New Roman"/>
          <w:bCs/>
          <w:sz w:val="24"/>
          <w:szCs w:val="24"/>
        </w:rPr>
        <w:t>( 5 лет)</w:t>
      </w:r>
    </w:p>
    <w:p w:rsidR="00F545E0" w:rsidRPr="00F545E0" w:rsidRDefault="003F4CF7" w:rsidP="00F545E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F545E0">
        <w:rPr>
          <w:rFonts w:ascii="Times New Roman" w:eastAsia="Times New Roman" w:hAnsi="Times New Roman" w:cs="Times New Roman"/>
          <w:b/>
          <w:sz w:val="24"/>
          <w:szCs w:val="24"/>
        </w:rPr>
        <w:t xml:space="preserve"> </w:t>
      </w:r>
      <w:r w:rsidR="00F545E0" w:rsidRPr="00F545E0">
        <w:rPr>
          <w:rFonts w:ascii="Times New Roman" w:eastAsia="Times New Roman" w:hAnsi="Times New Roman" w:cs="Times New Roman"/>
          <w:b/>
          <w:sz w:val="24"/>
          <w:szCs w:val="24"/>
        </w:rPr>
        <w:t>«Магазин».</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 xml:space="preserve"> Вы можете послать ребенка в «магазин» и попросить запомнить все предметы, которые надо купить. Начинают с 1 -2 предметов, постепенно увеличивая их количество до 5-7. В этой игре полезно менять роли: и взрослый, и ребенок по очереди могут быть и дочкой (или сыном), и мамой (или папой), и продавцом, который сначала выслушивает заказ покупателя, а потом идет подбирать товар. Магазины могут быть разными: «Булочная», «Молоко», «Игрушки» и любые другие.</w:t>
      </w:r>
    </w:p>
    <w:p w:rsidR="00F00BA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F545E0">
        <w:rPr>
          <w:rFonts w:ascii="Times New Roman" w:eastAsia="Times New Roman" w:hAnsi="Times New Roman" w:cs="Times New Roman"/>
          <w:b/>
          <w:sz w:val="24"/>
          <w:szCs w:val="24"/>
        </w:rPr>
        <w:t xml:space="preserve"> </w:t>
      </w:r>
    </w:p>
    <w:p w:rsidR="00F545E0" w:rsidRP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F545E0">
        <w:rPr>
          <w:rFonts w:ascii="Times New Roman" w:eastAsia="Times New Roman" w:hAnsi="Times New Roman" w:cs="Times New Roman"/>
          <w:b/>
          <w:sz w:val="24"/>
          <w:szCs w:val="24"/>
        </w:rPr>
        <w:t>«Пары слов».</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 xml:space="preserve"> Предложите ребенку запомнить несколько слов, предъявляя каждое из них в паре с другими словом. Например, вы называете пары «кошка-молоко», «мальчик-машина», «стол-пирог» и просите запомнить вторые слова из каждой пары. Затем называете первое слово пары, а ребенок должен вспомнить и назвать второе слово. Задание можно постепенно усложнять, увеличивая количество пар слов и подбирая в пары слова с отдаленными смысловыми связями.</w:t>
      </w:r>
    </w:p>
    <w:p w:rsidR="00F00BA8" w:rsidRDefault="00F545E0" w:rsidP="00F545E0">
      <w:pPr>
        <w:shd w:val="clear" w:color="auto" w:fill="FFFFFF"/>
        <w:autoSpaceDE w:val="0"/>
        <w:autoSpaceDN w:val="0"/>
        <w:adjustRightInd w:val="0"/>
        <w:spacing w:after="0" w:line="240" w:lineRule="auto"/>
        <w:rPr>
          <w:rFonts w:ascii="Times New Roman" w:hAnsi="Times New Roman" w:cs="Times New Roman"/>
          <w:b/>
          <w:sz w:val="24"/>
          <w:szCs w:val="24"/>
        </w:rPr>
      </w:pPr>
      <w:r w:rsidRPr="00F545E0">
        <w:rPr>
          <w:rFonts w:ascii="Times New Roman" w:hAnsi="Times New Roman" w:cs="Times New Roman"/>
          <w:b/>
          <w:sz w:val="24"/>
          <w:szCs w:val="24"/>
        </w:rPr>
        <w:t xml:space="preserve"> </w:t>
      </w:r>
    </w:p>
    <w:p w:rsidR="00F545E0" w:rsidRP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545E0">
        <w:rPr>
          <w:rFonts w:ascii="Times New Roman" w:eastAsia="Times New Roman" w:hAnsi="Times New Roman" w:cs="Times New Roman"/>
          <w:b/>
          <w:sz w:val="24"/>
          <w:szCs w:val="24"/>
        </w:rPr>
        <w:t>«Восстанови пропущенное слово».</w:t>
      </w:r>
      <w:r w:rsidRPr="00F545E0">
        <w:rPr>
          <w:rFonts w:ascii="Times New Roman" w:eastAsia="Times New Roman" w:hAnsi="Times New Roman" w:cs="Times New Roman"/>
          <w:sz w:val="24"/>
          <w:szCs w:val="24"/>
        </w:rPr>
        <w:t xml:space="preserve"> </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F545E0">
        <w:rPr>
          <w:rFonts w:ascii="Times New Roman" w:eastAsia="Times New Roman" w:hAnsi="Times New Roman" w:cs="Times New Roman"/>
          <w:sz w:val="24"/>
          <w:szCs w:val="24"/>
        </w:rPr>
        <w:t>Ребенку зачитываются 5-7 слов, не связанных между собой по смыслу: корова, стол, стена, письмо, цветок, сумка, голова.</w:t>
      </w:r>
      <w:proofErr w:type="gramEnd"/>
      <w:r w:rsidRPr="00F545E0">
        <w:rPr>
          <w:rFonts w:ascii="Times New Roman" w:eastAsia="Times New Roman" w:hAnsi="Times New Roman" w:cs="Times New Roman"/>
          <w:sz w:val="24"/>
          <w:szCs w:val="24"/>
        </w:rPr>
        <w:t xml:space="preserve"> Затем ряд читается заново с пропуском одного из слов. Ребенок должен назвать пропущенное слово. Вариант задания: при повторном прочтении можно заменить одно слово другим (из одного семантического поля, например корова-теленок; близким по звучанию, например стол-стон); ребенок должен найти ошибку.</w:t>
      </w:r>
    </w:p>
    <w:p w:rsidR="00F00BA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b/>
          <w:i/>
          <w:iCs/>
          <w:sz w:val="24"/>
          <w:szCs w:val="24"/>
        </w:rPr>
      </w:pPr>
      <w:r w:rsidRPr="00F545E0">
        <w:rPr>
          <w:rFonts w:ascii="Times New Roman" w:eastAsia="Times New Roman" w:hAnsi="Times New Roman" w:cs="Times New Roman"/>
          <w:b/>
          <w:i/>
          <w:iCs/>
          <w:sz w:val="24"/>
          <w:szCs w:val="24"/>
        </w:rPr>
        <w:t xml:space="preserve"> </w:t>
      </w:r>
    </w:p>
    <w:p w:rsidR="00F545E0" w:rsidRP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545E0">
        <w:rPr>
          <w:rFonts w:ascii="Times New Roman" w:eastAsia="Times New Roman" w:hAnsi="Times New Roman" w:cs="Times New Roman"/>
          <w:b/>
          <w:sz w:val="24"/>
          <w:szCs w:val="24"/>
        </w:rPr>
        <w:t>«Рыба, птица, зверь».</w:t>
      </w:r>
      <w:r w:rsidRPr="00F545E0">
        <w:rPr>
          <w:rFonts w:ascii="Times New Roman" w:eastAsia="Times New Roman" w:hAnsi="Times New Roman" w:cs="Times New Roman"/>
          <w:sz w:val="24"/>
          <w:szCs w:val="24"/>
        </w:rPr>
        <w:t xml:space="preserve"> </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 xml:space="preserve">Лучше, если в этой игре участвуют несколько человек. Ведущий (сначала это должен быть взрослый) указывает по очереди на каждого игрока и произносит: </w:t>
      </w:r>
      <w:proofErr w:type="gramStart"/>
      <w:r w:rsidRPr="00F545E0">
        <w:rPr>
          <w:rFonts w:ascii="Times New Roman" w:eastAsia="Times New Roman" w:hAnsi="Times New Roman" w:cs="Times New Roman"/>
          <w:sz w:val="24"/>
          <w:szCs w:val="24"/>
        </w:rPr>
        <w:t>«Рыба, птица, зверь, рыба, птица......» Тот игрок, на котором остановилась считалка, должен быстро (пока ведущий считает до трех) назвать в данном случае птицу.</w:t>
      </w:r>
      <w:proofErr w:type="gramEnd"/>
      <w:r w:rsidRPr="00F545E0">
        <w:rPr>
          <w:rFonts w:ascii="Times New Roman" w:eastAsia="Times New Roman" w:hAnsi="Times New Roman" w:cs="Times New Roman"/>
          <w:sz w:val="24"/>
          <w:szCs w:val="24"/>
        </w:rPr>
        <w:t xml:space="preserve"> Если ответ правильный, ведущий продолжает игру, если ответ неверный - ребенок выбывает из игры. Названия не должны повторяться. Эту игру можно проводить в разных вариантах, когда дети называют, например, цветок, дерево и фрукт, мебель, имя.</w:t>
      </w:r>
    </w:p>
    <w:p w:rsidR="00F00BA8" w:rsidRDefault="00F545E0" w:rsidP="00F545E0">
      <w:pPr>
        <w:spacing w:after="0"/>
        <w:rPr>
          <w:rFonts w:ascii="Times New Roman" w:eastAsia="Times New Roman" w:hAnsi="Times New Roman" w:cs="Times New Roman"/>
          <w:b/>
          <w:i/>
          <w:iCs/>
          <w:sz w:val="24"/>
          <w:szCs w:val="24"/>
        </w:rPr>
      </w:pPr>
      <w:r w:rsidRPr="00F545E0">
        <w:rPr>
          <w:rFonts w:ascii="Times New Roman" w:eastAsia="Times New Roman" w:hAnsi="Times New Roman" w:cs="Times New Roman"/>
          <w:b/>
          <w:i/>
          <w:iCs/>
          <w:sz w:val="24"/>
          <w:szCs w:val="24"/>
        </w:rPr>
        <w:t xml:space="preserve"> </w:t>
      </w:r>
    </w:p>
    <w:p w:rsidR="00F545E0" w:rsidRPr="00F545E0" w:rsidRDefault="00F545E0" w:rsidP="00F545E0">
      <w:pPr>
        <w:spacing w:after="0"/>
        <w:rPr>
          <w:rFonts w:ascii="Times New Roman" w:eastAsia="Times New Roman" w:hAnsi="Times New Roman" w:cs="Times New Roman"/>
          <w:sz w:val="24"/>
          <w:szCs w:val="24"/>
        </w:rPr>
      </w:pPr>
      <w:r w:rsidRPr="00F545E0">
        <w:rPr>
          <w:rFonts w:ascii="Times New Roman" w:eastAsia="Times New Roman" w:hAnsi="Times New Roman" w:cs="Times New Roman"/>
          <w:b/>
          <w:sz w:val="24"/>
          <w:szCs w:val="24"/>
        </w:rPr>
        <w:t>«Повтори и продолжи».</w:t>
      </w:r>
      <w:r w:rsidRPr="00F545E0">
        <w:rPr>
          <w:rFonts w:ascii="Times New Roman" w:eastAsia="Times New Roman" w:hAnsi="Times New Roman" w:cs="Times New Roman"/>
          <w:sz w:val="24"/>
          <w:szCs w:val="24"/>
        </w:rPr>
        <w:t xml:space="preserve"> </w:t>
      </w:r>
    </w:p>
    <w:p w:rsidR="00F545E0" w:rsidRPr="00F545E0" w:rsidRDefault="00F545E0" w:rsidP="00F545E0">
      <w:pPr>
        <w:spacing w:after="0" w:line="240" w:lineRule="auto"/>
        <w:rPr>
          <w:rFonts w:ascii="Times New Roman" w:eastAsia="Times New Roman" w:hAnsi="Times New Roman" w:cs="Times New Roman"/>
          <w:sz w:val="24"/>
          <w:szCs w:val="24"/>
        </w:rPr>
      </w:pPr>
      <w:r w:rsidRPr="00F545E0">
        <w:rPr>
          <w:rFonts w:ascii="Times New Roman" w:eastAsia="Times New Roman" w:hAnsi="Times New Roman" w:cs="Times New Roman"/>
          <w:sz w:val="24"/>
          <w:szCs w:val="24"/>
        </w:rPr>
        <w:t xml:space="preserve">Ребенок называет какое-нибудь слово. Следующий участник игры повторяет это слово и добавляет новое. Таким образом, каждый из участников повторяет весь предыдущий ряд, добавляя в конце новое слово. </w:t>
      </w:r>
      <w:proofErr w:type="gramStart"/>
      <w:r w:rsidRPr="00F545E0">
        <w:rPr>
          <w:rFonts w:ascii="Times New Roman" w:eastAsia="Times New Roman" w:hAnsi="Times New Roman" w:cs="Times New Roman"/>
          <w:sz w:val="24"/>
          <w:szCs w:val="24"/>
        </w:rPr>
        <w:t>Варианты игры: составление рядов из слов одной обобщающей группы (например: ягоды, фрукты, мебель, посуда и т.д.); из определений к существительному (например:</w:t>
      </w:r>
      <w:proofErr w:type="gramEnd"/>
      <w:r w:rsidRPr="00F545E0">
        <w:rPr>
          <w:rFonts w:ascii="Times New Roman" w:eastAsia="Times New Roman" w:hAnsi="Times New Roman" w:cs="Times New Roman"/>
          <w:sz w:val="24"/>
          <w:szCs w:val="24"/>
        </w:rPr>
        <w:t xml:space="preserve"> "Арбуз  какой?" Ответы: </w:t>
      </w:r>
      <w:proofErr w:type="gramStart"/>
      <w:r w:rsidRPr="00F545E0">
        <w:rPr>
          <w:rFonts w:ascii="Times New Roman" w:eastAsia="Times New Roman" w:hAnsi="Times New Roman" w:cs="Times New Roman"/>
          <w:sz w:val="24"/>
          <w:szCs w:val="24"/>
        </w:rPr>
        <w:t>"Зеленый, полосатый, сладкий, круглый, большой, сочный, тяжелый, спелый, вкусный (и т.д.)").</w:t>
      </w:r>
      <w:proofErr w:type="gramEnd"/>
      <w:r w:rsidRPr="00F545E0">
        <w:rPr>
          <w:rFonts w:ascii="Times New Roman" w:eastAsia="Times New Roman" w:hAnsi="Times New Roman" w:cs="Times New Roman"/>
          <w:sz w:val="24"/>
          <w:szCs w:val="24"/>
        </w:rPr>
        <w:t xml:space="preserve"> Более сложным является задание на составление связного рассказа, когда каждый из участников, повторяя предыдущие предложения, добавляет свое.</w:t>
      </w:r>
    </w:p>
    <w:p w:rsidR="00F00BA8" w:rsidRDefault="00F00BA8" w:rsidP="00F545E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F545E0" w:rsidRP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F545E0">
        <w:rPr>
          <w:rFonts w:ascii="Times New Roman" w:eastAsia="Times New Roman" w:hAnsi="Times New Roman" w:cs="Times New Roman"/>
          <w:b/>
          <w:sz w:val="24"/>
          <w:szCs w:val="24"/>
        </w:rPr>
        <w:lastRenderedPageBreak/>
        <w:t xml:space="preserve"> «Запомни нужные слова».</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Из предложенных фраз (рассказов) ребенок запоминает только те слова, которые обозначают: погодные условия, транспорт, растения и т.п.</w:t>
      </w:r>
    </w:p>
    <w:p w:rsidR="00F00BA8" w:rsidRDefault="00F00BA8" w:rsidP="00F545E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F545E0" w:rsidRPr="00F545E0" w:rsidRDefault="003F4CF7" w:rsidP="00F545E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F545E0">
        <w:rPr>
          <w:rFonts w:ascii="Times New Roman" w:eastAsia="Times New Roman" w:hAnsi="Times New Roman" w:cs="Times New Roman"/>
          <w:b/>
          <w:sz w:val="24"/>
          <w:szCs w:val="24"/>
        </w:rPr>
        <w:t xml:space="preserve"> </w:t>
      </w:r>
      <w:r w:rsidR="00F545E0" w:rsidRPr="00F545E0">
        <w:rPr>
          <w:rFonts w:ascii="Times New Roman" w:eastAsia="Times New Roman" w:hAnsi="Times New Roman" w:cs="Times New Roman"/>
          <w:b/>
          <w:sz w:val="24"/>
          <w:szCs w:val="24"/>
        </w:rPr>
        <w:t>«Зашифруйте предложение».</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 xml:space="preserve"> Для запоминания даются короткие завершенные высказывания, например: "Волк выбежал из леса", "Дети играли во дворе" и т.д.</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Попросите    ребенка    "зашифровать"    предложение    с    помощью условных изображений так, чтобы запомнить его (например: волк + елка + стрелка и т.п.). В течение одного занятия рекомендуется давать для запоминания не более 2-3 фраз.</w:t>
      </w:r>
    </w:p>
    <w:p w:rsidR="00F00BA8" w:rsidRDefault="00F00BA8" w:rsidP="00F545E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F545E0" w:rsidRPr="00F545E0" w:rsidRDefault="003F4CF7" w:rsidP="00F545E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F545E0">
        <w:rPr>
          <w:rFonts w:ascii="Times New Roman" w:eastAsia="Times New Roman" w:hAnsi="Times New Roman" w:cs="Times New Roman"/>
          <w:b/>
          <w:sz w:val="24"/>
          <w:szCs w:val="24"/>
        </w:rPr>
        <w:t xml:space="preserve"> </w:t>
      </w:r>
      <w:r w:rsidR="00F545E0" w:rsidRPr="00F545E0">
        <w:rPr>
          <w:rFonts w:ascii="Times New Roman" w:eastAsia="Times New Roman" w:hAnsi="Times New Roman" w:cs="Times New Roman"/>
          <w:b/>
          <w:sz w:val="24"/>
          <w:szCs w:val="24"/>
        </w:rPr>
        <w:t>«Пиктограмма».</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 xml:space="preserve"> Ребенку читается текст. Для того чтобы его запомнить, он должен каждый смысловой фрагмент как-то изобразить (зарисовать). Затем ребенка просят по его зарисовкам воспроизвести рассказ.</w:t>
      </w:r>
    </w:p>
    <w:p w:rsidR="00F00BA8" w:rsidRDefault="00F00BA8" w:rsidP="00F545E0">
      <w:pPr>
        <w:shd w:val="clear" w:color="auto" w:fill="FFFFFF"/>
        <w:autoSpaceDE w:val="0"/>
        <w:autoSpaceDN w:val="0"/>
        <w:adjustRightInd w:val="0"/>
        <w:spacing w:after="0" w:line="240" w:lineRule="auto"/>
        <w:rPr>
          <w:rFonts w:ascii="Times New Roman" w:eastAsia="Times New Roman" w:hAnsi="Times New Roman" w:cs="Times New Roman"/>
          <w:b/>
          <w:iCs/>
          <w:sz w:val="24"/>
          <w:szCs w:val="24"/>
        </w:rPr>
      </w:pPr>
    </w:p>
    <w:p w:rsidR="00F545E0" w:rsidRP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F545E0">
        <w:rPr>
          <w:rFonts w:ascii="Times New Roman" w:eastAsia="Times New Roman" w:hAnsi="Times New Roman" w:cs="Times New Roman"/>
          <w:b/>
          <w:iCs/>
          <w:sz w:val="24"/>
          <w:szCs w:val="24"/>
        </w:rPr>
        <w:t>«</w:t>
      </w:r>
      <w:r w:rsidRPr="00F545E0">
        <w:rPr>
          <w:rFonts w:ascii="Times New Roman" w:eastAsia="Times New Roman" w:hAnsi="Times New Roman" w:cs="Times New Roman"/>
          <w:b/>
          <w:sz w:val="24"/>
          <w:szCs w:val="24"/>
        </w:rPr>
        <w:t xml:space="preserve">Придумай, как запомнить слова». </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Объясните ребенку, что, для того чтобы хорошо запомнить материал, можно использовать такой прием, как классификация, т.е. объединение в группы похожих чем-то предметов.</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Теперь предложите ему запомнить набор слов, используя этот принцип:</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F545E0">
        <w:rPr>
          <w:rFonts w:ascii="Times New Roman" w:eastAsia="Times New Roman" w:hAnsi="Times New Roman" w:cs="Times New Roman"/>
          <w:sz w:val="24"/>
          <w:szCs w:val="24"/>
        </w:rPr>
        <w:t>роза, вишня, тюльпан, огурец, ель, слива, дуб, гвоздика, томат, сосна, яблоко;</w:t>
      </w:r>
      <w:proofErr w:type="gramEnd"/>
    </w:p>
    <w:p w:rsidR="00F00BA8" w:rsidRDefault="00F545E0" w:rsidP="00F545E0">
      <w:pPr>
        <w:shd w:val="clear" w:color="auto" w:fill="FFFFFF"/>
        <w:autoSpaceDE w:val="0"/>
        <w:autoSpaceDN w:val="0"/>
        <w:adjustRightInd w:val="0"/>
        <w:spacing w:after="0" w:line="240" w:lineRule="auto"/>
        <w:rPr>
          <w:rFonts w:ascii="Times New Roman" w:hAnsi="Times New Roman" w:cs="Times New Roman"/>
          <w:b/>
          <w:iCs/>
          <w:sz w:val="24"/>
          <w:szCs w:val="24"/>
        </w:rPr>
      </w:pPr>
      <w:proofErr w:type="gramStart"/>
      <w:r w:rsidRPr="00F545E0">
        <w:rPr>
          <w:rFonts w:ascii="Times New Roman" w:eastAsia="Times New Roman" w:hAnsi="Times New Roman" w:cs="Times New Roman"/>
          <w:sz w:val="24"/>
          <w:szCs w:val="24"/>
        </w:rPr>
        <w:t>машина, картошка, самолет, огурец, троллейбус, помидор, солнце, лук, лампа, поезд, фонарь, свеча.</w:t>
      </w:r>
      <w:r w:rsidRPr="00F545E0">
        <w:rPr>
          <w:rFonts w:ascii="Times New Roman" w:hAnsi="Times New Roman" w:cs="Times New Roman"/>
          <w:b/>
          <w:iCs/>
          <w:sz w:val="24"/>
          <w:szCs w:val="24"/>
        </w:rPr>
        <w:t xml:space="preserve"> </w:t>
      </w:r>
      <w:proofErr w:type="gramEnd"/>
    </w:p>
    <w:p w:rsidR="00F00BA8" w:rsidRDefault="00F00BA8" w:rsidP="00F545E0">
      <w:pPr>
        <w:shd w:val="clear" w:color="auto" w:fill="FFFFFF"/>
        <w:autoSpaceDE w:val="0"/>
        <w:autoSpaceDN w:val="0"/>
        <w:adjustRightInd w:val="0"/>
        <w:spacing w:after="0" w:line="240" w:lineRule="auto"/>
        <w:rPr>
          <w:rFonts w:ascii="Times New Roman" w:hAnsi="Times New Roman" w:cs="Times New Roman"/>
          <w:b/>
          <w:iCs/>
          <w:sz w:val="24"/>
          <w:szCs w:val="24"/>
        </w:rPr>
      </w:pPr>
    </w:p>
    <w:p w:rsidR="00F545E0" w:rsidRPr="003F4CF7"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hAnsi="Times New Roman" w:cs="Times New Roman"/>
          <w:b/>
          <w:iCs/>
          <w:sz w:val="24"/>
          <w:szCs w:val="24"/>
        </w:rPr>
        <w:t>«</w:t>
      </w:r>
      <w:r w:rsidRPr="00F545E0">
        <w:rPr>
          <w:rFonts w:ascii="Times New Roman" w:eastAsia="Times New Roman" w:hAnsi="Times New Roman" w:cs="Times New Roman"/>
          <w:b/>
          <w:sz w:val="24"/>
          <w:szCs w:val="24"/>
        </w:rPr>
        <w:t xml:space="preserve">Стенограф». </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Для этого задания потребуются соответствующие картинки, лист бумаги и карандаш. Ребенку читается небольшой рассказ в течение 1-2 мин. В это время он должен обозначить:</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а)   события (действия) - карточками с картинками, подбирая и выкладывая их, следуя за ходом рассказа;</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б)   каждое предложение - чертой и затем указывать количество предложений в рассказе;</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в)   каждое слово - одним штрихом и затем указывать количество предложений в рассказе.</w:t>
      </w:r>
    </w:p>
    <w:p w:rsidR="00F00BA8" w:rsidRDefault="00F00BA8" w:rsidP="00F545E0">
      <w:pPr>
        <w:spacing w:after="0" w:line="240" w:lineRule="auto"/>
        <w:rPr>
          <w:rFonts w:ascii="Times New Roman" w:hAnsi="Times New Roman" w:cs="Times New Roman"/>
          <w:b/>
          <w:i/>
          <w:iCs/>
          <w:sz w:val="24"/>
          <w:szCs w:val="24"/>
        </w:rPr>
      </w:pPr>
    </w:p>
    <w:p w:rsidR="00F545E0" w:rsidRPr="00F545E0" w:rsidRDefault="00F545E0" w:rsidP="00F545E0">
      <w:pPr>
        <w:spacing w:after="0" w:line="240" w:lineRule="auto"/>
        <w:rPr>
          <w:rFonts w:ascii="Times New Roman" w:eastAsia="Times New Roman" w:hAnsi="Times New Roman" w:cs="Times New Roman"/>
          <w:b/>
          <w:sz w:val="24"/>
          <w:szCs w:val="24"/>
        </w:rPr>
      </w:pPr>
      <w:r w:rsidRPr="00F545E0">
        <w:rPr>
          <w:rFonts w:ascii="Times New Roman" w:hAnsi="Times New Roman" w:cs="Times New Roman"/>
          <w:b/>
          <w:i/>
          <w:iCs/>
          <w:sz w:val="24"/>
          <w:szCs w:val="24"/>
        </w:rPr>
        <w:t xml:space="preserve"> </w:t>
      </w:r>
      <w:r w:rsidRPr="00F545E0">
        <w:rPr>
          <w:rFonts w:ascii="Times New Roman" w:hAnsi="Times New Roman" w:cs="Times New Roman"/>
          <w:b/>
          <w:sz w:val="24"/>
          <w:szCs w:val="24"/>
        </w:rPr>
        <w:t>«</w:t>
      </w:r>
      <w:r w:rsidRPr="00F545E0">
        <w:rPr>
          <w:rFonts w:ascii="Times New Roman" w:eastAsia="Times New Roman" w:hAnsi="Times New Roman" w:cs="Times New Roman"/>
          <w:b/>
          <w:sz w:val="24"/>
          <w:szCs w:val="24"/>
        </w:rPr>
        <w:t xml:space="preserve">Цепочка ассоциаций». </w:t>
      </w:r>
    </w:p>
    <w:p w:rsidR="00F545E0" w:rsidRPr="00F545E0" w:rsidRDefault="00F545E0" w:rsidP="00F545E0">
      <w:pPr>
        <w:spacing w:after="0" w:line="240" w:lineRule="auto"/>
        <w:rPr>
          <w:rFonts w:ascii="Times New Roman" w:eastAsia="Times New Roman" w:hAnsi="Times New Roman" w:cs="Times New Roman"/>
          <w:sz w:val="24"/>
          <w:szCs w:val="24"/>
        </w:rPr>
      </w:pPr>
      <w:proofErr w:type="gramStart"/>
      <w:r w:rsidRPr="00F545E0">
        <w:rPr>
          <w:rFonts w:ascii="Times New Roman" w:eastAsia="Times New Roman" w:hAnsi="Times New Roman" w:cs="Times New Roman"/>
          <w:sz w:val="24"/>
          <w:szCs w:val="24"/>
        </w:rPr>
        <w:t>Необходимо запомнить 30-40 не связанных между собой слов, например: дом, кот, лес, апельсин, шкаф, змея, книга, пожар, крокодил и т.д.</w:t>
      </w:r>
      <w:proofErr w:type="gramEnd"/>
      <w:r w:rsidRPr="00F545E0">
        <w:rPr>
          <w:rFonts w:ascii="Times New Roman" w:eastAsia="Times New Roman" w:hAnsi="Times New Roman" w:cs="Times New Roman"/>
          <w:sz w:val="24"/>
          <w:szCs w:val="24"/>
        </w:rPr>
        <w:t xml:space="preserve"> Для этого необходимо применить метод искусственных ассоциаций, который издавна использовался носителями феноменальной памяти. "Представьте себе дом, по которому ходит пушистый кот, который выпрыгивает в окно и оказывается в лесу, где на деревьях растут апельсины. Вы срываете апельсин, чистите его, и вдруг в нем оказывается шкаф, в углу которого притаилась змея, и т.п. Скрепив так между собой все слова, вы неожиданно убедитесь, что припоминаете их в, нужном порядке </w:t>
      </w:r>
      <w:proofErr w:type="gramStart"/>
      <w:r w:rsidRPr="00F545E0">
        <w:rPr>
          <w:rFonts w:ascii="Times New Roman" w:eastAsia="Times New Roman" w:hAnsi="Times New Roman" w:cs="Times New Roman"/>
          <w:sz w:val="24"/>
          <w:szCs w:val="24"/>
        </w:rPr>
        <w:t>от</w:t>
      </w:r>
      <w:proofErr w:type="gramEnd"/>
      <w:r w:rsidRPr="00F545E0">
        <w:rPr>
          <w:rFonts w:ascii="Times New Roman" w:eastAsia="Times New Roman" w:hAnsi="Times New Roman" w:cs="Times New Roman"/>
          <w:sz w:val="24"/>
          <w:szCs w:val="24"/>
        </w:rPr>
        <w:t xml:space="preserve"> начало до конца". Такая тренировка, как легко понять, может быть перенесена затем на запоминание любого учебного материала.</w:t>
      </w:r>
    </w:p>
    <w:p w:rsidR="00F00BA8" w:rsidRDefault="00F00BA8" w:rsidP="00F545E0">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F545E0" w:rsidRPr="00F545E0" w:rsidRDefault="003F4CF7"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b/>
          <w:bCs/>
          <w:sz w:val="24"/>
          <w:szCs w:val="24"/>
        </w:rPr>
        <w:t xml:space="preserve"> </w:t>
      </w:r>
      <w:r w:rsidR="00F545E0" w:rsidRPr="00F545E0">
        <w:rPr>
          <w:rFonts w:ascii="Times New Roman" w:eastAsia="Times New Roman" w:hAnsi="Times New Roman" w:cs="Times New Roman"/>
          <w:b/>
          <w:bCs/>
          <w:sz w:val="24"/>
          <w:szCs w:val="24"/>
        </w:rPr>
        <w:t>«Запоминаем вместе».</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Один ребенок называет какой-нибудь предмет. Второй повторяет названное слово, и добавляет к нему какое-либо свое. Третий повторяет первые два слова и добавляет третье и т.д.</w:t>
      </w:r>
    </w:p>
    <w:p w:rsidR="003F4CF7" w:rsidRPr="00F545E0" w:rsidRDefault="003F4CF7" w:rsidP="00F545E0">
      <w:pPr>
        <w:spacing w:line="240" w:lineRule="auto"/>
        <w:rPr>
          <w:rFonts w:ascii="Times New Roman" w:hAnsi="Times New Roman" w:cs="Times New Roman"/>
          <w:sz w:val="24"/>
          <w:szCs w:val="24"/>
        </w:rPr>
      </w:pPr>
    </w:p>
    <w:p w:rsidR="00F545E0" w:rsidRPr="00F545E0" w:rsidRDefault="00F545E0" w:rsidP="00F545E0">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F545E0">
        <w:rPr>
          <w:rFonts w:ascii="Times New Roman" w:eastAsia="Times New Roman" w:hAnsi="Times New Roman" w:cs="Times New Roman"/>
          <w:b/>
          <w:bCs/>
          <w:sz w:val="24"/>
          <w:szCs w:val="24"/>
        </w:rPr>
        <w:t>ЗРИТЕЛЬНАЯ ПАМЯТЬ</w:t>
      </w:r>
    </w:p>
    <w:p w:rsidR="00F545E0" w:rsidRPr="00F545E0" w:rsidRDefault="00F545E0" w:rsidP="00F545E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545E0">
        <w:rPr>
          <w:rFonts w:ascii="Times New Roman" w:eastAsia="Times New Roman" w:hAnsi="Times New Roman" w:cs="Times New Roman"/>
          <w:bCs/>
          <w:sz w:val="24"/>
          <w:szCs w:val="24"/>
        </w:rPr>
        <w:t>( с 5 лет)</w:t>
      </w:r>
    </w:p>
    <w:p w:rsidR="00F545E0" w:rsidRP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545E0">
        <w:rPr>
          <w:rFonts w:ascii="Times New Roman" w:hAnsi="Times New Roman" w:cs="Times New Roman"/>
          <w:b/>
          <w:i/>
          <w:iCs/>
          <w:sz w:val="24"/>
          <w:szCs w:val="24"/>
        </w:rPr>
        <w:t xml:space="preserve"> </w:t>
      </w:r>
      <w:r w:rsidRPr="00F545E0">
        <w:rPr>
          <w:rFonts w:ascii="Times New Roman" w:eastAsia="Times New Roman" w:hAnsi="Times New Roman" w:cs="Times New Roman"/>
          <w:b/>
          <w:sz w:val="24"/>
          <w:szCs w:val="24"/>
        </w:rPr>
        <w:t>«Шапка-невидимка</w:t>
      </w:r>
      <w:r w:rsidRPr="00F545E0">
        <w:rPr>
          <w:rFonts w:ascii="Times New Roman" w:eastAsia="Times New Roman" w:hAnsi="Times New Roman" w:cs="Times New Roman"/>
          <w:sz w:val="24"/>
          <w:szCs w:val="24"/>
        </w:rPr>
        <w:t>».</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 xml:space="preserve"> В течение 3 сек. надо запомнить все предметы, собранные под шапкой, которая на это время поднимается, а затем перечислить их.</w:t>
      </w:r>
    </w:p>
    <w:p w:rsidR="00F00BA8" w:rsidRDefault="00F00BA8" w:rsidP="00F545E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F545E0" w:rsidRPr="00F545E0" w:rsidRDefault="003F4CF7" w:rsidP="00F545E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F545E0">
        <w:rPr>
          <w:rFonts w:ascii="Times New Roman" w:eastAsia="Times New Roman" w:hAnsi="Times New Roman" w:cs="Times New Roman"/>
          <w:b/>
          <w:sz w:val="24"/>
          <w:szCs w:val="24"/>
        </w:rPr>
        <w:t xml:space="preserve"> </w:t>
      </w:r>
      <w:r w:rsidR="00F545E0" w:rsidRPr="00F545E0">
        <w:rPr>
          <w:rFonts w:ascii="Times New Roman" w:eastAsia="Times New Roman" w:hAnsi="Times New Roman" w:cs="Times New Roman"/>
          <w:b/>
          <w:sz w:val="24"/>
          <w:szCs w:val="24"/>
        </w:rPr>
        <w:t>«Запомни и найди».</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 xml:space="preserve"> Приготовьте таблицы с изображением предметов, геометрических фигур.</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lastRenderedPageBreak/>
        <w:t>Покажите ребенку на 4-5 сек. карточку с изображением предметов и предложите запомнить их, чтобы затем отыскать среди других в нижней части таблицы. То же - с геометрическими фигурами</w:t>
      </w:r>
      <w:proofErr w:type="gramStart"/>
      <w:r w:rsidRPr="00F545E0">
        <w:rPr>
          <w:rFonts w:ascii="Times New Roman" w:eastAsia="Times New Roman" w:hAnsi="Times New Roman" w:cs="Times New Roman"/>
          <w:sz w:val="24"/>
          <w:szCs w:val="24"/>
        </w:rPr>
        <w:t>.</w:t>
      </w:r>
      <w:proofErr w:type="gramEnd"/>
      <w:r w:rsidRPr="00F545E0">
        <w:rPr>
          <w:rFonts w:ascii="Times New Roman" w:eastAsia="Times New Roman" w:hAnsi="Times New Roman" w:cs="Times New Roman"/>
          <w:sz w:val="24"/>
          <w:szCs w:val="24"/>
        </w:rPr>
        <w:t xml:space="preserve"> ( </w:t>
      </w:r>
      <w:proofErr w:type="gramStart"/>
      <w:r w:rsidRPr="00F545E0">
        <w:rPr>
          <w:rFonts w:ascii="Times New Roman" w:eastAsia="Times New Roman" w:hAnsi="Times New Roman" w:cs="Times New Roman"/>
          <w:sz w:val="24"/>
          <w:szCs w:val="24"/>
        </w:rPr>
        <w:t>р</w:t>
      </w:r>
      <w:proofErr w:type="gramEnd"/>
      <w:r w:rsidRPr="00F545E0">
        <w:rPr>
          <w:rFonts w:ascii="Times New Roman" w:eastAsia="Times New Roman" w:hAnsi="Times New Roman" w:cs="Times New Roman"/>
          <w:sz w:val="24"/>
          <w:szCs w:val="24"/>
        </w:rPr>
        <w:t>ис. 1)</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b/>
          <w:bCs/>
          <w:sz w:val="24"/>
          <w:szCs w:val="24"/>
        </w:rPr>
        <w:t xml:space="preserve"> </w:t>
      </w:r>
    </w:p>
    <w:p w:rsidR="00F545E0" w:rsidRPr="00F545E0" w:rsidRDefault="00F545E0" w:rsidP="00F545E0">
      <w:pPr>
        <w:autoSpaceDE w:val="0"/>
        <w:autoSpaceDN w:val="0"/>
        <w:adjustRightInd w:val="0"/>
        <w:spacing w:after="0" w:line="240" w:lineRule="auto"/>
        <w:rPr>
          <w:rFonts w:ascii="Times New Roman" w:hAnsi="Times New Roman" w:cs="Times New Roman"/>
          <w:sz w:val="24"/>
          <w:szCs w:val="24"/>
        </w:rPr>
      </w:pPr>
      <w:r w:rsidRPr="00F545E0">
        <w:rPr>
          <w:rFonts w:ascii="Times New Roman" w:hAnsi="Times New Roman" w:cs="Times New Roman"/>
          <w:noProof/>
          <w:sz w:val="24"/>
          <w:szCs w:val="24"/>
        </w:rPr>
        <w:drawing>
          <wp:inline distT="0" distB="0" distL="0" distR="0" wp14:anchorId="574A3DC7" wp14:editId="5630D219">
            <wp:extent cx="6315075" cy="3743325"/>
            <wp:effectExtent l="19050" t="19050" r="28575" b="285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6315075" cy="3743325"/>
                    </a:xfrm>
                    <a:prstGeom prst="rect">
                      <a:avLst/>
                    </a:prstGeom>
                    <a:noFill/>
                    <a:ln w="9525">
                      <a:solidFill>
                        <a:schemeClr val="tx1">
                          <a:lumMod val="75000"/>
                          <a:lumOff val="25000"/>
                        </a:schemeClr>
                      </a:solidFill>
                      <a:miter lim="800000"/>
                      <a:headEnd/>
                      <a:tailEnd/>
                    </a:ln>
                  </pic:spPr>
                </pic:pic>
              </a:graphicData>
            </a:graphic>
          </wp:inline>
        </w:drawing>
      </w:r>
    </w:p>
    <w:p w:rsidR="00F545E0" w:rsidRPr="00F545E0" w:rsidRDefault="00F545E0" w:rsidP="00F545E0">
      <w:pPr>
        <w:autoSpaceDE w:val="0"/>
        <w:autoSpaceDN w:val="0"/>
        <w:adjustRightInd w:val="0"/>
        <w:spacing w:after="0" w:line="240" w:lineRule="auto"/>
        <w:rPr>
          <w:rFonts w:ascii="Times New Roman" w:hAnsi="Times New Roman" w:cs="Times New Roman"/>
          <w:sz w:val="24"/>
          <w:szCs w:val="24"/>
        </w:rPr>
      </w:pPr>
      <w:r w:rsidRPr="00F545E0">
        <w:rPr>
          <w:rFonts w:ascii="Times New Roman" w:hAnsi="Times New Roman" w:cs="Times New Roman"/>
          <w:sz w:val="24"/>
          <w:szCs w:val="24"/>
        </w:rPr>
        <w:t xml:space="preserve"> Рис.1</w:t>
      </w:r>
    </w:p>
    <w:p w:rsid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545E0">
        <w:rPr>
          <w:rFonts w:ascii="Times New Roman" w:eastAsia="Times New Roman" w:hAnsi="Times New Roman" w:cs="Times New Roman"/>
          <w:sz w:val="24"/>
          <w:szCs w:val="24"/>
        </w:rPr>
        <w:t>Между запоминанием и отыскиванием изображений следует делать, паузы разной длительности (от 5 сек. до 5 мин.), причем паузы могут быть как «пустыми», так и заполненными какой-либо деятельностью (например, рисованием, рассказывание стихотворения, повторением алфавита или таблицы умножения, выполнением физических упражнений и т.д.).</w:t>
      </w:r>
    </w:p>
    <w:p w:rsidR="003D7392" w:rsidRPr="00F545E0" w:rsidRDefault="003D7392"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b/>
          <w:sz w:val="24"/>
          <w:szCs w:val="24"/>
        </w:rPr>
        <w:t>«Запомни точно</w:t>
      </w:r>
      <w:r w:rsidRPr="00F545E0">
        <w:rPr>
          <w:rFonts w:ascii="Times New Roman" w:eastAsia="Times New Roman" w:hAnsi="Times New Roman" w:cs="Times New Roman"/>
          <w:sz w:val="24"/>
          <w:szCs w:val="24"/>
        </w:rPr>
        <w:t>».</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А. Приготовьте лист бумаги с 15-20 геометрическими фигурами, различными по размеру и форме (большие и маленькие круги, квадраты, треугольники, звезды снежинки и т.п.). Попросите ребенка запомнить только большие (маленькие) фигурки, только округлые фигурки и т.п. Затем найти их на другом бланке. Б. Приготовьте бланк с правильными и перевернутыми (сверху вниз, справа налево) фигурками, цифрами или буквами (более сложными будет смешанный вариант). Попросите ребенка запомнить только правильные (только перевернутые) фигурки (цифры, буквы), а затем найти и/или нарисовать их.</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Время запоминания 15-20 сек. Количество запоминаемых элементов от 5 до 10.</w:t>
      </w:r>
    </w:p>
    <w:p w:rsidR="00F00BA8" w:rsidRDefault="00F00BA8" w:rsidP="00F545E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F545E0" w:rsidRP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545E0">
        <w:rPr>
          <w:rFonts w:ascii="Times New Roman" w:eastAsia="Times New Roman" w:hAnsi="Times New Roman" w:cs="Times New Roman"/>
          <w:b/>
          <w:sz w:val="24"/>
          <w:szCs w:val="24"/>
        </w:rPr>
        <w:t>«Запомни и нарисуй»</w:t>
      </w:r>
      <w:r w:rsidRPr="00F545E0">
        <w:rPr>
          <w:rFonts w:ascii="Times New Roman" w:eastAsia="Times New Roman" w:hAnsi="Times New Roman" w:cs="Times New Roman"/>
          <w:sz w:val="24"/>
          <w:szCs w:val="24"/>
        </w:rPr>
        <w:t>.</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 xml:space="preserve"> Для этого задания необходимо заранее подготовить образцы для запоминания на отдельных листах бумаги (рис.2) </w:t>
      </w:r>
      <w:r w:rsidRPr="00F545E0">
        <w:rPr>
          <w:rFonts w:ascii="Times New Roman" w:eastAsia="Times New Roman" w:hAnsi="Times New Roman" w:cs="Times New Roman"/>
          <w:iCs/>
          <w:sz w:val="24"/>
          <w:szCs w:val="24"/>
        </w:rPr>
        <w:t xml:space="preserve">, </w:t>
      </w:r>
      <w:r w:rsidRPr="00F545E0">
        <w:rPr>
          <w:rFonts w:ascii="Times New Roman" w:eastAsia="Times New Roman" w:hAnsi="Times New Roman" w:cs="Times New Roman"/>
          <w:sz w:val="24"/>
          <w:szCs w:val="24"/>
        </w:rPr>
        <w:t>а также лист бумаги и карандаш. Попросите ребенка внимательно посмотреть на образец и запомнить его. Затем предложите ему нарисовать по памяти эти фигурки в том же порядке. Предполагаемое время показа для первой последовательности - 2 сек., для второй 3-4 сек., для пятой 6-7 сек.</w:t>
      </w:r>
    </w:p>
    <w:p w:rsidR="00F545E0" w:rsidRPr="00F545E0" w:rsidRDefault="00F545E0" w:rsidP="00F545E0">
      <w:pPr>
        <w:autoSpaceDE w:val="0"/>
        <w:autoSpaceDN w:val="0"/>
        <w:adjustRightInd w:val="0"/>
        <w:spacing w:after="0" w:line="240" w:lineRule="auto"/>
        <w:rPr>
          <w:rFonts w:ascii="Times New Roman" w:hAnsi="Times New Roman" w:cs="Times New Roman"/>
          <w:sz w:val="24"/>
          <w:szCs w:val="24"/>
        </w:rPr>
      </w:pPr>
      <w:r w:rsidRPr="00F545E0">
        <w:rPr>
          <w:rFonts w:ascii="Times New Roman" w:hAnsi="Times New Roman" w:cs="Times New Roman"/>
          <w:noProof/>
          <w:sz w:val="24"/>
          <w:szCs w:val="24"/>
        </w:rPr>
        <w:lastRenderedPageBreak/>
        <w:drawing>
          <wp:inline distT="0" distB="0" distL="0" distR="0" wp14:anchorId="51A7C455" wp14:editId="2C23CB52">
            <wp:extent cx="5143500" cy="1885950"/>
            <wp:effectExtent l="19050" t="19050" r="19050" b="190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5143500" cy="1885950"/>
                    </a:xfrm>
                    <a:prstGeom prst="rect">
                      <a:avLst/>
                    </a:prstGeom>
                    <a:noFill/>
                    <a:ln w="9525">
                      <a:solidFill>
                        <a:schemeClr val="tx1">
                          <a:lumMod val="65000"/>
                          <a:lumOff val="35000"/>
                        </a:schemeClr>
                      </a:solidFill>
                      <a:miter lim="800000"/>
                      <a:headEnd/>
                      <a:tailEnd/>
                    </a:ln>
                  </pic:spPr>
                </pic:pic>
              </a:graphicData>
            </a:graphic>
          </wp:inline>
        </w:drawing>
      </w:r>
      <w:r w:rsidRPr="00F545E0">
        <w:rPr>
          <w:rFonts w:ascii="Times New Roman" w:hAnsi="Times New Roman" w:cs="Times New Roman"/>
          <w:sz w:val="24"/>
          <w:szCs w:val="24"/>
        </w:rPr>
        <w:t xml:space="preserve">  </w:t>
      </w:r>
    </w:p>
    <w:p w:rsidR="00F545E0" w:rsidRPr="00F545E0" w:rsidRDefault="00F545E0" w:rsidP="00F545E0">
      <w:pPr>
        <w:autoSpaceDE w:val="0"/>
        <w:autoSpaceDN w:val="0"/>
        <w:adjustRightInd w:val="0"/>
        <w:spacing w:after="0" w:line="240" w:lineRule="auto"/>
        <w:rPr>
          <w:rFonts w:ascii="Times New Roman" w:hAnsi="Times New Roman" w:cs="Times New Roman"/>
          <w:sz w:val="24"/>
          <w:szCs w:val="24"/>
        </w:rPr>
      </w:pPr>
      <w:r w:rsidRPr="00F545E0">
        <w:rPr>
          <w:rFonts w:ascii="Times New Roman" w:hAnsi="Times New Roman" w:cs="Times New Roman"/>
          <w:sz w:val="24"/>
          <w:szCs w:val="24"/>
        </w:rPr>
        <w:t xml:space="preserve">     Рис. 2.</w:t>
      </w:r>
    </w:p>
    <w:p w:rsidR="00F545E0" w:rsidRP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545E0">
        <w:rPr>
          <w:rFonts w:ascii="Times New Roman" w:eastAsia="Times New Roman" w:hAnsi="Times New Roman" w:cs="Times New Roman"/>
          <w:b/>
          <w:sz w:val="24"/>
          <w:szCs w:val="24"/>
        </w:rPr>
        <w:t xml:space="preserve"> «Восстанови порядок».</w:t>
      </w:r>
      <w:r w:rsidRPr="00F545E0">
        <w:rPr>
          <w:rFonts w:ascii="Times New Roman" w:eastAsia="Times New Roman" w:hAnsi="Times New Roman" w:cs="Times New Roman"/>
          <w:sz w:val="24"/>
          <w:szCs w:val="24"/>
        </w:rPr>
        <w:t xml:space="preserve"> </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Приготовьте 5-10 игрушек (предметов), разложите в случайном порядке. Предложите ребенку запомнить их расположение (15-20 сек.). Затем он отворачивается, а психолог меняет несколько игрушек (предметов) местами. Ребенок должен восстановить все в первоначальном виде. В другом варианте эти эталоны выстраиваются в ряд; психолог меняет местами их порядок в ряд.</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Это задание может выполняться, как и предыдущее, на любом материале (предмет, цветы, животные, буквы и т.д.)</w:t>
      </w:r>
    </w:p>
    <w:p w:rsidR="00F00BA8" w:rsidRDefault="00F545E0" w:rsidP="00F545E0">
      <w:pPr>
        <w:shd w:val="clear" w:color="auto" w:fill="FFFFFF"/>
        <w:autoSpaceDE w:val="0"/>
        <w:autoSpaceDN w:val="0"/>
        <w:adjustRightInd w:val="0"/>
        <w:spacing w:after="0" w:line="240" w:lineRule="auto"/>
        <w:rPr>
          <w:rFonts w:ascii="Times New Roman" w:hAnsi="Times New Roman" w:cs="Times New Roman"/>
          <w:b/>
          <w:sz w:val="24"/>
          <w:szCs w:val="24"/>
        </w:rPr>
      </w:pPr>
      <w:r w:rsidRPr="00F545E0">
        <w:rPr>
          <w:rFonts w:ascii="Times New Roman" w:hAnsi="Times New Roman" w:cs="Times New Roman"/>
          <w:b/>
          <w:sz w:val="24"/>
          <w:szCs w:val="24"/>
        </w:rPr>
        <w:t xml:space="preserve"> </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b/>
          <w:sz w:val="24"/>
          <w:szCs w:val="24"/>
        </w:rPr>
      </w:pPr>
      <w:r w:rsidRPr="00F545E0">
        <w:rPr>
          <w:rFonts w:ascii="Times New Roman" w:hAnsi="Times New Roman" w:cs="Times New Roman"/>
          <w:b/>
          <w:sz w:val="24"/>
          <w:szCs w:val="24"/>
        </w:rPr>
        <w:t>«Запомни порядок».</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i/>
          <w:iCs/>
          <w:sz w:val="24"/>
          <w:szCs w:val="24"/>
        </w:rPr>
        <w:t xml:space="preserve"> </w:t>
      </w:r>
      <w:r w:rsidRPr="00F545E0">
        <w:rPr>
          <w:rFonts w:ascii="Times New Roman" w:eastAsia="Times New Roman" w:hAnsi="Times New Roman" w:cs="Times New Roman"/>
          <w:sz w:val="24"/>
          <w:szCs w:val="24"/>
        </w:rPr>
        <w:t>Дети встают полукругом; задача ведущего-ребенка - запомнить порядок расположения детей. Первый вариант - он отворачивается и называет детей по порядку; второй вариант - психолог изменяет порядок, переставляя не более 3-5 детей, а ребенок его восстанавливает.</w:t>
      </w:r>
    </w:p>
    <w:p w:rsidR="00F00BA8" w:rsidRDefault="00F00BA8" w:rsidP="00F545E0">
      <w:pPr>
        <w:spacing w:after="0"/>
        <w:rPr>
          <w:rFonts w:ascii="Times New Roman" w:eastAsia="Times New Roman" w:hAnsi="Times New Roman" w:cs="Times New Roman"/>
          <w:b/>
          <w:sz w:val="24"/>
          <w:szCs w:val="24"/>
        </w:rPr>
      </w:pPr>
    </w:p>
    <w:p w:rsidR="00F545E0" w:rsidRPr="00F545E0" w:rsidRDefault="00F545E0" w:rsidP="00F545E0">
      <w:pPr>
        <w:spacing w:after="0"/>
        <w:rPr>
          <w:rFonts w:ascii="Times New Roman" w:eastAsia="Times New Roman" w:hAnsi="Times New Roman" w:cs="Times New Roman"/>
          <w:b/>
          <w:sz w:val="24"/>
          <w:szCs w:val="24"/>
        </w:rPr>
      </w:pPr>
      <w:r w:rsidRPr="00F545E0">
        <w:rPr>
          <w:rFonts w:ascii="Times New Roman" w:eastAsia="Times New Roman" w:hAnsi="Times New Roman" w:cs="Times New Roman"/>
          <w:b/>
          <w:sz w:val="24"/>
          <w:szCs w:val="24"/>
        </w:rPr>
        <w:t xml:space="preserve"> «Запомни позу».</w:t>
      </w:r>
    </w:p>
    <w:p w:rsidR="00F545E0" w:rsidRPr="00F545E0" w:rsidRDefault="00F545E0" w:rsidP="00F545E0">
      <w:pPr>
        <w:spacing w:after="0" w:line="240" w:lineRule="auto"/>
        <w:rPr>
          <w:rFonts w:ascii="Times New Roman" w:eastAsia="Times New Roman" w:hAnsi="Times New Roman" w:cs="Times New Roman"/>
          <w:sz w:val="24"/>
          <w:szCs w:val="24"/>
        </w:rPr>
      </w:pPr>
      <w:r w:rsidRPr="00F545E0">
        <w:rPr>
          <w:rFonts w:ascii="Times New Roman" w:eastAsia="Times New Roman" w:hAnsi="Times New Roman" w:cs="Times New Roman"/>
          <w:sz w:val="24"/>
          <w:szCs w:val="24"/>
        </w:rPr>
        <w:t>Дети замирают в разных позах; ведущий внимательно их осматривает и запоминает позы детей и их одежду. Затем он выходит из комнаты, а психолог производит не более 3-5 изменений в позах и одежде детей. Задача ведущего - вернуть все в исходное положение.</w:t>
      </w:r>
    </w:p>
    <w:p w:rsidR="00F00BA8" w:rsidRDefault="00F00BA8" w:rsidP="00F545E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F545E0" w:rsidRPr="00F545E0" w:rsidRDefault="003F4CF7"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b/>
          <w:sz w:val="24"/>
          <w:szCs w:val="24"/>
        </w:rPr>
        <w:t xml:space="preserve"> </w:t>
      </w:r>
      <w:r w:rsidR="00F545E0" w:rsidRPr="00F545E0">
        <w:rPr>
          <w:rFonts w:ascii="Times New Roman" w:eastAsia="Times New Roman" w:hAnsi="Times New Roman" w:cs="Times New Roman"/>
          <w:b/>
          <w:sz w:val="24"/>
          <w:szCs w:val="24"/>
        </w:rPr>
        <w:t>«Вспомни    пару».</w:t>
      </w:r>
      <w:r w:rsidR="00F545E0" w:rsidRPr="00F545E0">
        <w:rPr>
          <w:rFonts w:ascii="Times New Roman" w:eastAsia="Times New Roman" w:hAnsi="Times New Roman" w:cs="Times New Roman"/>
          <w:sz w:val="24"/>
          <w:szCs w:val="24"/>
        </w:rPr>
        <w:t xml:space="preserve">    Приготовьте    бланки    с    фигурами    для запоминания и воспроизведения (рис.3)</w:t>
      </w:r>
    </w:p>
    <w:p w:rsidR="00F545E0" w:rsidRPr="00F545E0" w:rsidRDefault="00F545E0" w:rsidP="00F545E0">
      <w:pPr>
        <w:spacing w:after="0" w:line="240" w:lineRule="auto"/>
        <w:rPr>
          <w:rFonts w:ascii="Times New Roman" w:eastAsia="Times New Roman" w:hAnsi="Times New Roman" w:cs="Times New Roman"/>
          <w:sz w:val="24"/>
          <w:szCs w:val="24"/>
        </w:rPr>
      </w:pPr>
      <w:r w:rsidRPr="00F545E0">
        <w:rPr>
          <w:rFonts w:ascii="Times New Roman" w:eastAsia="Times New Roman" w:hAnsi="Times New Roman" w:cs="Times New Roman"/>
          <w:sz w:val="24"/>
          <w:szCs w:val="24"/>
        </w:rPr>
        <w:t>Объясните ребенку, как ему предстоит вспомнить фигуры. Он смотрит на 1-й бланк и старается запомнить предложенные пары изображений (фигуры и знак). Затем бланк убирается и ему предлагается 2-й бланк - для воспроизведения, на котором он должен нарисовать в пустых клетках напротив каждой фигуры соответствующую ей пару.</w:t>
      </w:r>
    </w:p>
    <w:p w:rsidR="00F00BA8" w:rsidRDefault="00F00BA8" w:rsidP="00F545E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b/>
          <w:sz w:val="24"/>
          <w:szCs w:val="24"/>
        </w:rPr>
        <w:t xml:space="preserve"> «Раскрась одним цветом одинаковые фигуры». </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eastAsia="Times New Roman" w:hAnsi="Times New Roman" w:cs="Times New Roman"/>
          <w:sz w:val="24"/>
          <w:szCs w:val="24"/>
        </w:rPr>
        <w:t>Ребенку предлагается бланк с 7-20 геометрическими фигурами (треугольник, круг, квадрат и т.д.). Психолог предлагает ему показать круг, квадрат и т. д., а затем запомнить, что круги нужно раскрасить желтым цветом, квадраты - красным, треугольники - зеленым и т.д.</w:t>
      </w:r>
    </w:p>
    <w:p w:rsidR="00F545E0" w:rsidRPr="00F545E0" w:rsidRDefault="00F545E0" w:rsidP="00F545E0">
      <w:pPr>
        <w:autoSpaceDE w:val="0"/>
        <w:autoSpaceDN w:val="0"/>
        <w:adjustRightInd w:val="0"/>
        <w:spacing w:after="0" w:line="240" w:lineRule="auto"/>
        <w:rPr>
          <w:rFonts w:ascii="Times New Roman" w:eastAsia="Times New Roman" w:hAnsi="Times New Roman" w:cs="Times New Roman"/>
          <w:sz w:val="24"/>
          <w:szCs w:val="24"/>
        </w:rPr>
      </w:pPr>
      <w:r w:rsidRPr="00F545E0">
        <w:rPr>
          <w:rFonts w:ascii="Times New Roman" w:eastAsia="Times New Roman" w:hAnsi="Times New Roman" w:cs="Times New Roman"/>
          <w:sz w:val="24"/>
          <w:szCs w:val="24"/>
        </w:rPr>
        <w:t>Задание можно усложнить за счет увеличения количества и разнообразия фигур и цветов, добавления признака величины (большие и маленькие круги и т.д.), вводя в материал буквы и цифры.</w:t>
      </w:r>
    </w:p>
    <w:p w:rsidR="00F545E0" w:rsidRPr="00F545E0" w:rsidRDefault="00F545E0" w:rsidP="00F545E0">
      <w:pPr>
        <w:autoSpaceDE w:val="0"/>
        <w:autoSpaceDN w:val="0"/>
        <w:adjustRightInd w:val="0"/>
        <w:spacing w:after="0" w:line="240" w:lineRule="auto"/>
        <w:rPr>
          <w:rFonts w:ascii="Times New Roman" w:hAnsi="Times New Roman" w:cs="Times New Roman"/>
          <w:sz w:val="24"/>
          <w:szCs w:val="24"/>
        </w:rPr>
      </w:pPr>
      <w:r w:rsidRPr="00F545E0">
        <w:rPr>
          <w:rFonts w:ascii="Times New Roman" w:hAnsi="Times New Roman" w:cs="Times New Roman"/>
          <w:sz w:val="24"/>
          <w:szCs w:val="24"/>
        </w:rPr>
        <w:lastRenderedPageBreak/>
        <w:t>Рис. 3</w:t>
      </w:r>
      <w:r w:rsidRPr="00F545E0">
        <w:rPr>
          <w:rFonts w:ascii="Times New Roman" w:hAnsi="Times New Roman" w:cs="Times New Roman"/>
          <w:noProof/>
          <w:sz w:val="24"/>
          <w:szCs w:val="24"/>
        </w:rPr>
        <w:drawing>
          <wp:inline distT="0" distB="0" distL="0" distR="0" wp14:anchorId="447FCD4C" wp14:editId="75F3B58C">
            <wp:extent cx="5200650" cy="3305175"/>
            <wp:effectExtent l="19050" t="19050" r="19050" b="2857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5204546" cy="3307651"/>
                    </a:xfrm>
                    <a:prstGeom prst="rect">
                      <a:avLst/>
                    </a:prstGeom>
                    <a:noFill/>
                    <a:ln w="9525">
                      <a:solidFill>
                        <a:schemeClr val="tx1">
                          <a:lumMod val="50000"/>
                          <a:lumOff val="50000"/>
                        </a:schemeClr>
                      </a:solidFill>
                      <a:miter lim="800000"/>
                      <a:headEnd/>
                      <a:tailEnd/>
                    </a:ln>
                  </pic:spPr>
                </pic:pic>
              </a:graphicData>
            </a:graphic>
          </wp:inline>
        </w:drawing>
      </w:r>
    </w:p>
    <w:p w:rsidR="00F00BA8" w:rsidRDefault="00F00BA8" w:rsidP="00F545E0">
      <w:pPr>
        <w:shd w:val="clear" w:color="auto" w:fill="FFFFFF"/>
        <w:autoSpaceDE w:val="0"/>
        <w:autoSpaceDN w:val="0"/>
        <w:adjustRightInd w:val="0"/>
        <w:spacing w:after="0" w:line="240" w:lineRule="auto"/>
        <w:rPr>
          <w:rFonts w:ascii="Times New Roman" w:hAnsi="Times New Roman" w:cs="Times New Roman"/>
          <w:b/>
          <w:bCs/>
          <w:sz w:val="24"/>
          <w:szCs w:val="24"/>
        </w:rPr>
      </w:pP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hAnsi="Times New Roman" w:cs="Times New Roman"/>
          <w:b/>
          <w:bCs/>
          <w:sz w:val="24"/>
          <w:szCs w:val="24"/>
        </w:rPr>
        <w:t xml:space="preserve"> </w:t>
      </w:r>
      <w:r w:rsidRPr="00F545E0">
        <w:rPr>
          <w:rFonts w:ascii="Times New Roman" w:eastAsia="Times New Roman" w:hAnsi="Times New Roman" w:cs="Times New Roman"/>
          <w:b/>
          <w:bCs/>
          <w:sz w:val="24"/>
          <w:szCs w:val="24"/>
        </w:rPr>
        <w:t>«Запомни картинки».</w:t>
      </w:r>
    </w:p>
    <w:p w:rsidR="00F545E0" w:rsidRP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545E0">
        <w:rPr>
          <w:rFonts w:ascii="Times New Roman" w:eastAsia="Times New Roman" w:hAnsi="Times New Roman" w:cs="Times New Roman"/>
          <w:sz w:val="24"/>
          <w:szCs w:val="24"/>
        </w:rPr>
        <w:t>Посмотреть 5 (6,7,8,9,10) картинок в течение 1-2 минут. Потом картинки убирают, а ребенка просят назвать те картинки, которые ему удалось запомнить.</w:t>
      </w:r>
    </w:p>
    <w:p w:rsidR="00F00BA8" w:rsidRDefault="00F00BA8" w:rsidP="00F545E0">
      <w:pPr>
        <w:shd w:val="clear" w:color="auto" w:fill="FFFFFF"/>
        <w:autoSpaceDE w:val="0"/>
        <w:autoSpaceDN w:val="0"/>
        <w:adjustRightInd w:val="0"/>
        <w:spacing w:after="0" w:line="240" w:lineRule="auto"/>
        <w:rPr>
          <w:rFonts w:ascii="Times New Roman" w:hAnsi="Times New Roman" w:cs="Times New Roman"/>
          <w:b/>
          <w:bCs/>
          <w:sz w:val="24"/>
          <w:szCs w:val="24"/>
        </w:rPr>
      </w:pP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sz w:val="24"/>
          <w:szCs w:val="24"/>
        </w:rPr>
      </w:pPr>
      <w:r w:rsidRPr="00F545E0">
        <w:rPr>
          <w:rFonts w:ascii="Times New Roman" w:hAnsi="Times New Roman" w:cs="Times New Roman"/>
          <w:b/>
          <w:bCs/>
          <w:sz w:val="24"/>
          <w:szCs w:val="24"/>
        </w:rPr>
        <w:t xml:space="preserve"> </w:t>
      </w:r>
      <w:r w:rsidRPr="00F545E0">
        <w:rPr>
          <w:rFonts w:ascii="Times New Roman" w:eastAsia="Times New Roman" w:hAnsi="Times New Roman" w:cs="Times New Roman"/>
          <w:b/>
          <w:bCs/>
          <w:sz w:val="24"/>
          <w:szCs w:val="24"/>
        </w:rPr>
        <w:t>«Какой игрушки не хватает?».</w:t>
      </w:r>
    </w:p>
    <w:p w:rsidR="00F545E0" w:rsidRP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545E0">
        <w:rPr>
          <w:rFonts w:ascii="Times New Roman" w:eastAsia="Times New Roman" w:hAnsi="Times New Roman" w:cs="Times New Roman"/>
          <w:sz w:val="24"/>
          <w:szCs w:val="24"/>
        </w:rPr>
        <w:t>Поставить 4-5 (6,7,8,9,10) игрушек, попросить ребенка отвернуться и убрать 1 (2,3 и т.д.) игрушку. «Какой игрушки не хватает?»</w:t>
      </w:r>
    </w:p>
    <w:p w:rsidR="00F00BA8"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F545E0">
        <w:rPr>
          <w:rFonts w:ascii="Times New Roman" w:eastAsia="Times New Roman" w:hAnsi="Times New Roman" w:cs="Times New Roman"/>
          <w:b/>
          <w:sz w:val="24"/>
          <w:szCs w:val="24"/>
        </w:rPr>
        <w:t xml:space="preserve"> </w:t>
      </w:r>
    </w:p>
    <w:p w:rsidR="00F545E0" w:rsidRPr="00F545E0" w:rsidRDefault="00F545E0" w:rsidP="00F545E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F545E0">
        <w:rPr>
          <w:rFonts w:ascii="Times New Roman" w:eastAsia="Times New Roman" w:hAnsi="Times New Roman" w:cs="Times New Roman"/>
          <w:b/>
          <w:sz w:val="24"/>
          <w:szCs w:val="24"/>
        </w:rPr>
        <w:t>«Рисуем узоры по памяти».</w:t>
      </w:r>
    </w:p>
    <w:p w:rsidR="00F545E0" w:rsidRPr="00F545E0" w:rsidRDefault="00F545E0" w:rsidP="00F545E0">
      <w:pPr>
        <w:shd w:val="clear" w:color="auto" w:fill="FFFFFF"/>
        <w:autoSpaceDE w:val="0"/>
        <w:autoSpaceDN w:val="0"/>
        <w:adjustRightInd w:val="0"/>
        <w:spacing w:after="0" w:line="240" w:lineRule="auto"/>
        <w:rPr>
          <w:rFonts w:ascii="Times New Roman" w:hAnsi="Times New Roman" w:cs="Times New Roman"/>
          <w:b/>
          <w:sz w:val="24"/>
          <w:szCs w:val="24"/>
        </w:rPr>
      </w:pPr>
      <w:r w:rsidRPr="00F545E0">
        <w:rPr>
          <w:rFonts w:ascii="Times New Roman" w:eastAsia="Times New Roman" w:hAnsi="Times New Roman" w:cs="Times New Roman"/>
          <w:b/>
          <w:noProof/>
          <w:sz w:val="24"/>
          <w:szCs w:val="24"/>
        </w:rPr>
        <w:drawing>
          <wp:inline distT="0" distB="0" distL="0" distR="0" wp14:anchorId="13C5A8C7" wp14:editId="20E89CE8">
            <wp:extent cx="6000750" cy="3619500"/>
            <wp:effectExtent l="19050" t="19050" r="19050" b="190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000750" cy="3619500"/>
                    </a:xfrm>
                    <a:prstGeom prst="rect">
                      <a:avLst/>
                    </a:prstGeom>
                    <a:noFill/>
                    <a:ln w="9525">
                      <a:solidFill>
                        <a:schemeClr val="tx1">
                          <a:lumMod val="50000"/>
                          <a:lumOff val="50000"/>
                        </a:schemeClr>
                      </a:solidFill>
                      <a:miter lim="800000"/>
                      <a:headEnd/>
                      <a:tailEnd/>
                    </a:ln>
                  </pic:spPr>
                </pic:pic>
              </a:graphicData>
            </a:graphic>
          </wp:inline>
        </w:drawing>
      </w:r>
    </w:p>
    <w:p w:rsidR="00F545E0" w:rsidRPr="00F545E0" w:rsidRDefault="00F545E0" w:rsidP="00F545E0">
      <w:pPr>
        <w:autoSpaceDE w:val="0"/>
        <w:autoSpaceDN w:val="0"/>
        <w:adjustRightInd w:val="0"/>
        <w:spacing w:after="0" w:line="240" w:lineRule="auto"/>
        <w:rPr>
          <w:rFonts w:ascii="Times New Roman" w:hAnsi="Times New Roman" w:cs="Times New Roman"/>
          <w:sz w:val="24"/>
          <w:szCs w:val="24"/>
        </w:rPr>
      </w:pPr>
    </w:p>
    <w:p w:rsidR="003D7392" w:rsidRDefault="003D7392" w:rsidP="00F10EDF">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F00BA8" w:rsidRDefault="00F00BA8" w:rsidP="00F10EDF">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F10EDF" w:rsidRPr="00F00BA8" w:rsidRDefault="00F10EDF" w:rsidP="00F10EDF">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F00BA8">
        <w:rPr>
          <w:rFonts w:ascii="Times New Roman" w:eastAsia="Times New Roman" w:hAnsi="Times New Roman" w:cs="Times New Roman"/>
          <w:b/>
          <w:bCs/>
          <w:sz w:val="24"/>
          <w:szCs w:val="24"/>
        </w:rPr>
        <w:lastRenderedPageBreak/>
        <w:t>ИГРЫ И УПРАЖНЕНИЯ НА РАЗВИТИЕ МЫШЛЕНИЯ</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F00BA8">
        <w:rPr>
          <w:rFonts w:ascii="Times New Roman" w:hAnsi="Times New Roman" w:cs="Times New Roman"/>
          <w:b/>
          <w:sz w:val="24"/>
          <w:szCs w:val="24"/>
        </w:rPr>
        <w:t xml:space="preserve"> «</w:t>
      </w:r>
      <w:r w:rsidRPr="00F00BA8">
        <w:rPr>
          <w:rFonts w:ascii="Times New Roman" w:eastAsia="Times New Roman" w:hAnsi="Times New Roman" w:cs="Times New Roman"/>
          <w:b/>
          <w:sz w:val="24"/>
          <w:szCs w:val="24"/>
        </w:rPr>
        <w:t xml:space="preserve">Описываем различные свойства предметов». </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Описать любой предмет или игрушку.</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F00BA8">
        <w:rPr>
          <w:rFonts w:ascii="Times New Roman" w:eastAsia="Times New Roman" w:hAnsi="Times New Roman" w:cs="Times New Roman"/>
          <w:sz w:val="24"/>
          <w:szCs w:val="24"/>
        </w:rPr>
        <w:t>Вопросы</w:t>
      </w:r>
      <w:proofErr w:type="gramEnd"/>
      <w:r w:rsidRPr="00F00BA8">
        <w:rPr>
          <w:rFonts w:ascii="Times New Roman" w:eastAsia="Times New Roman" w:hAnsi="Times New Roman" w:cs="Times New Roman"/>
          <w:sz w:val="24"/>
          <w:szCs w:val="24"/>
        </w:rPr>
        <w:t xml:space="preserve">: какого цвета? Из чего </w:t>
      </w:r>
      <w:proofErr w:type="gramStart"/>
      <w:r w:rsidRPr="00F00BA8">
        <w:rPr>
          <w:rFonts w:ascii="Times New Roman" w:eastAsia="Times New Roman" w:hAnsi="Times New Roman" w:cs="Times New Roman"/>
          <w:sz w:val="24"/>
          <w:szCs w:val="24"/>
        </w:rPr>
        <w:t>сделана</w:t>
      </w:r>
      <w:proofErr w:type="gramEnd"/>
      <w:r w:rsidRPr="00F00BA8">
        <w:rPr>
          <w:rFonts w:ascii="Times New Roman" w:eastAsia="Times New Roman" w:hAnsi="Times New Roman" w:cs="Times New Roman"/>
          <w:sz w:val="24"/>
          <w:szCs w:val="24"/>
        </w:rPr>
        <w:t xml:space="preserve">? Для чего </w:t>
      </w:r>
      <w:proofErr w:type="gramStart"/>
      <w:r w:rsidRPr="00F00BA8">
        <w:rPr>
          <w:rFonts w:ascii="Times New Roman" w:eastAsia="Times New Roman" w:hAnsi="Times New Roman" w:cs="Times New Roman"/>
          <w:sz w:val="24"/>
          <w:szCs w:val="24"/>
        </w:rPr>
        <w:t>предназначена</w:t>
      </w:r>
      <w:proofErr w:type="gramEnd"/>
      <w:r w:rsidRPr="00F00BA8">
        <w:rPr>
          <w:rFonts w:ascii="Times New Roman" w:eastAsia="Times New Roman" w:hAnsi="Times New Roman" w:cs="Times New Roman"/>
          <w:sz w:val="24"/>
          <w:szCs w:val="24"/>
        </w:rPr>
        <w:t>? и т.д.</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Усложнение: рассказать сказку или историю об этом предмете.</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Например: "яблоко". Какое оно? В каких сказках, известных тебе, речь идет о волшебном яблоке? Расскажи эти сказки.</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w:t>
      </w:r>
      <w:r w:rsidRPr="00F00BA8">
        <w:rPr>
          <w:rFonts w:ascii="Times New Roman" w:eastAsia="Times New Roman" w:hAnsi="Times New Roman" w:cs="Times New Roman"/>
          <w:sz w:val="24"/>
          <w:szCs w:val="24"/>
        </w:rPr>
        <w:t>Попробуй придумать какую-нибудь новую сказку или историю, где речь идет о яблоке или о яблоках.</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r w:rsidRPr="00F00BA8">
        <w:rPr>
          <w:rFonts w:ascii="Times New Roman" w:hAnsi="Times New Roman" w:cs="Times New Roman"/>
          <w:b/>
          <w:sz w:val="24"/>
          <w:szCs w:val="24"/>
        </w:rPr>
        <w:t xml:space="preserve"> «</w:t>
      </w:r>
      <w:r w:rsidRPr="00F00BA8">
        <w:rPr>
          <w:rFonts w:ascii="Times New Roman" w:eastAsia="Times New Roman" w:hAnsi="Times New Roman" w:cs="Times New Roman"/>
          <w:b/>
          <w:sz w:val="24"/>
          <w:szCs w:val="24"/>
        </w:rPr>
        <w:t>Продолжаем знакомство со свойствами предметов».</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Прячем игрушку. Описываем ее ребенку (внешний вид, свойства спрятанного предмета). Ребенок должен назвать, что это за предмет (игрушка).</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r w:rsidRPr="00F00BA8">
        <w:rPr>
          <w:rFonts w:ascii="Times New Roman" w:hAnsi="Times New Roman" w:cs="Times New Roman"/>
          <w:b/>
          <w:sz w:val="24"/>
          <w:szCs w:val="24"/>
        </w:rPr>
        <w:t xml:space="preserve"> «</w:t>
      </w:r>
      <w:r w:rsidRPr="00F00BA8">
        <w:rPr>
          <w:rFonts w:ascii="Times New Roman" w:eastAsia="Times New Roman" w:hAnsi="Times New Roman" w:cs="Times New Roman"/>
          <w:b/>
          <w:sz w:val="24"/>
          <w:szCs w:val="24"/>
        </w:rPr>
        <w:t>Кто летает?»</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Цель: выделить существенные признаки предметов. Задание: если ведущий называет кого-либо или что-либо умеющее летать - дети разводят руки в сторону, если нет - не поднимают руки.</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b/>
          <w:sz w:val="24"/>
          <w:szCs w:val="24"/>
        </w:rPr>
        <w:t xml:space="preserve"> «</w:t>
      </w:r>
      <w:r w:rsidRPr="00F00BA8">
        <w:rPr>
          <w:rFonts w:ascii="Times New Roman" w:eastAsia="Times New Roman" w:hAnsi="Times New Roman" w:cs="Times New Roman"/>
          <w:b/>
          <w:sz w:val="24"/>
          <w:szCs w:val="24"/>
        </w:rPr>
        <w:t>Съедобное – несъедобное»</w:t>
      </w:r>
      <w:proofErr w:type="gramStart"/>
      <w:r w:rsidRPr="00F00BA8">
        <w:rPr>
          <w:rFonts w:ascii="Times New Roman" w:eastAsia="Times New Roman" w:hAnsi="Times New Roman" w:cs="Times New Roman"/>
          <w:b/>
          <w:sz w:val="24"/>
          <w:szCs w:val="24"/>
        </w:rPr>
        <w:t>.</w:t>
      </w:r>
      <w:proofErr w:type="gramEnd"/>
      <w:r w:rsidRPr="00F00BA8">
        <w:rPr>
          <w:rFonts w:ascii="Times New Roman" w:eastAsia="Times New Roman" w:hAnsi="Times New Roman" w:cs="Times New Roman"/>
          <w:sz w:val="24"/>
          <w:szCs w:val="24"/>
        </w:rPr>
        <w:t xml:space="preserve"> (</w:t>
      </w:r>
      <w:proofErr w:type="gramStart"/>
      <w:r w:rsidRPr="00F00BA8">
        <w:rPr>
          <w:rFonts w:ascii="Times New Roman" w:eastAsia="Times New Roman" w:hAnsi="Times New Roman" w:cs="Times New Roman"/>
          <w:sz w:val="24"/>
          <w:szCs w:val="24"/>
        </w:rPr>
        <w:t>с</w:t>
      </w:r>
      <w:proofErr w:type="gramEnd"/>
      <w:r w:rsidRPr="00F00BA8">
        <w:rPr>
          <w:rFonts w:ascii="Times New Roman" w:eastAsia="Times New Roman" w:hAnsi="Times New Roman" w:cs="Times New Roman"/>
          <w:sz w:val="24"/>
          <w:szCs w:val="24"/>
        </w:rPr>
        <w:t xml:space="preserve"> мячом).</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F00BA8">
        <w:rPr>
          <w:rFonts w:ascii="Times New Roman" w:hAnsi="Times New Roman" w:cs="Times New Roman"/>
          <w:sz w:val="24"/>
          <w:szCs w:val="24"/>
        </w:rPr>
        <w:t>"</w:t>
      </w:r>
      <w:r w:rsidRPr="00F00BA8">
        <w:rPr>
          <w:rFonts w:ascii="Times New Roman" w:eastAsia="Times New Roman" w:hAnsi="Times New Roman" w:cs="Times New Roman"/>
          <w:sz w:val="24"/>
          <w:szCs w:val="24"/>
        </w:rPr>
        <w:t>Я буду называть предметы, например: "яблоко, апельсин, сыр, мяч, окно, кукла, мел, лук, книга и т.д.</w:t>
      </w:r>
      <w:proofErr w:type="gramEnd"/>
      <w:r w:rsidRPr="00F00BA8">
        <w:rPr>
          <w:rFonts w:ascii="Times New Roman" w:eastAsia="Times New Roman" w:hAnsi="Times New Roman" w:cs="Times New Roman"/>
          <w:sz w:val="24"/>
          <w:szCs w:val="24"/>
        </w:rPr>
        <w:t xml:space="preserve"> Если названный предмет съедобный, то вы должны поймать брошенный мяч, если несъедобный - мяч не ловим.</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b/>
          <w:sz w:val="24"/>
          <w:szCs w:val="24"/>
        </w:rPr>
        <w:t xml:space="preserve">Знакомимся с признаками предметов с помощью загадок.  </w:t>
      </w:r>
      <w:r w:rsidRPr="00F00BA8">
        <w:rPr>
          <w:rFonts w:ascii="Times New Roman" w:eastAsia="Times New Roman" w:hAnsi="Times New Roman" w:cs="Times New Roman"/>
          <w:b/>
          <w:i/>
          <w:iCs/>
          <w:sz w:val="24"/>
          <w:szCs w:val="24"/>
        </w:rPr>
        <w:t xml:space="preserve">  </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«Мохнатенькая, усатенькая, молоко пьет, песенки поет».</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i/>
          <w:iCs/>
          <w:sz w:val="24"/>
          <w:szCs w:val="24"/>
        </w:rPr>
        <w:t xml:space="preserve"> </w:t>
      </w:r>
      <w:r w:rsidRPr="00F00BA8">
        <w:rPr>
          <w:rFonts w:ascii="Times New Roman" w:hAnsi="Times New Roman" w:cs="Times New Roman"/>
          <w:sz w:val="24"/>
          <w:szCs w:val="24"/>
        </w:rPr>
        <w:t>«</w:t>
      </w:r>
      <w:r w:rsidRPr="00F00BA8">
        <w:rPr>
          <w:rFonts w:ascii="Times New Roman" w:eastAsia="Times New Roman" w:hAnsi="Times New Roman" w:cs="Times New Roman"/>
          <w:sz w:val="24"/>
          <w:szCs w:val="24"/>
        </w:rPr>
        <w:t>Спереди - пятачок, сзади - крючок, посредине - спинка, а на</w:t>
      </w:r>
      <w:r w:rsidRPr="00F00BA8">
        <w:rPr>
          <w:rFonts w:ascii="Times New Roman" w:hAnsi="Times New Roman" w:cs="Times New Roman"/>
          <w:sz w:val="24"/>
          <w:szCs w:val="24"/>
        </w:rPr>
        <w:t xml:space="preserve"> </w:t>
      </w:r>
      <w:r w:rsidRPr="00F00BA8">
        <w:rPr>
          <w:rFonts w:ascii="Times New Roman" w:eastAsia="Times New Roman" w:hAnsi="Times New Roman" w:cs="Times New Roman"/>
          <w:sz w:val="24"/>
          <w:szCs w:val="24"/>
        </w:rPr>
        <w:t xml:space="preserve">спине – щетинка».  </w:t>
      </w:r>
      <w:r w:rsidRPr="00F00BA8">
        <w:rPr>
          <w:rFonts w:ascii="Times New Roman" w:eastAsia="Times New Roman" w:hAnsi="Times New Roman" w:cs="Times New Roman"/>
          <w:i/>
          <w:iCs/>
          <w:sz w:val="24"/>
          <w:szCs w:val="24"/>
        </w:rPr>
        <w:t xml:space="preserve">  </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i/>
          <w:iCs/>
          <w:sz w:val="24"/>
          <w:szCs w:val="24"/>
        </w:rPr>
      </w:pPr>
      <w:r w:rsidRPr="00F00BA8">
        <w:rPr>
          <w:rFonts w:ascii="Times New Roman" w:eastAsia="Times New Roman" w:hAnsi="Times New Roman" w:cs="Times New Roman"/>
          <w:i/>
          <w:iCs/>
          <w:sz w:val="24"/>
          <w:szCs w:val="24"/>
        </w:rPr>
        <w:t xml:space="preserve"> </w:t>
      </w:r>
      <w:r w:rsidRPr="00F00BA8">
        <w:rPr>
          <w:rFonts w:ascii="Times New Roman" w:eastAsia="Times New Roman" w:hAnsi="Times New Roman" w:cs="Times New Roman"/>
          <w:sz w:val="24"/>
          <w:szCs w:val="24"/>
        </w:rPr>
        <w:t xml:space="preserve">«Нет ног, а хожу, рта нет, а скачу, когда спать, когда вставать, когда работу начинать».  </w:t>
      </w:r>
      <w:r w:rsidRPr="00F00BA8">
        <w:rPr>
          <w:rFonts w:ascii="Times New Roman" w:eastAsia="Times New Roman" w:hAnsi="Times New Roman" w:cs="Times New Roman"/>
          <w:i/>
          <w:iCs/>
          <w:sz w:val="24"/>
          <w:szCs w:val="24"/>
        </w:rPr>
        <w:t xml:space="preserve">    </w:t>
      </w:r>
      <w:r w:rsidRPr="00F00BA8">
        <w:rPr>
          <w:rFonts w:ascii="Times New Roman" w:eastAsia="Times New Roman" w:hAnsi="Times New Roman" w:cs="Times New Roman"/>
          <w:sz w:val="24"/>
          <w:szCs w:val="24"/>
        </w:rPr>
        <w:t>«Голубой   платок,   алый   колобок,   по   платку   катается,   людям</w:t>
      </w:r>
      <w:r w:rsidRPr="00F00BA8">
        <w:rPr>
          <w:rFonts w:ascii="Times New Roman" w:hAnsi="Times New Roman" w:cs="Times New Roman"/>
          <w:sz w:val="24"/>
          <w:szCs w:val="24"/>
        </w:rPr>
        <w:t xml:space="preserve"> </w:t>
      </w:r>
      <w:r w:rsidRPr="00F00BA8">
        <w:rPr>
          <w:rFonts w:ascii="Times New Roman" w:eastAsia="Times New Roman" w:hAnsi="Times New Roman" w:cs="Times New Roman"/>
          <w:sz w:val="24"/>
          <w:szCs w:val="24"/>
        </w:rPr>
        <w:t xml:space="preserve">улыбается».  </w:t>
      </w:r>
      <w:r w:rsidRPr="00F00BA8">
        <w:rPr>
          <w:rFonts w:ascii="Times New Roman" w:eastAsia="Times New Roman" w:hAnsi="Times New Roman" w:cs="Times New Roman"/>
          <w:i/>
          <w:iCs/>
          <w:sz w:val="24"/>
          <w:szCs w:val="24"/>
        </w:rPr>
        <w:t xml:space="preserve">  </w:t>
      </w:r>
      <w:r w:rsidRPr="00F00BA8">
        <w:rPr>
          <w:rFonts w:ascii="Times New Roman" w:eastAsia="Times New Roman" w:hAnsi="Times New Roman" w:cs="Times New Roman"/>
          <w:sz w:val="24"/>
          <w:szCs w:val="24"/>
        </w:rPr>
        <w:t xml:space="preserve">«Комочек пуха, длинное ухо, прыгает ловко, любит морковку».  </w:t>
      </w:r>
      <w:r w:rsidRPr="00F00BA8">
        <w:rPr>
          <w:rFonts w:ascii="Times New Roman" w:eastAsia="Times New Roman" w:hAnsi="Times New Roman" w:cs="Times New Roman"/>
          <w:i/>
          <w:iCs/>
          <w:sz w:val="24"/>
          <w:szCs w:val="24"/>
        </w:rPr>
        <w:t xml:space="preserve"> </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i/>
          <w:iCs/>
          <w:sz w:val="24"/>
          <w:szCs w:val="24"/>
        </w:rPr>
      </w:pPr>
      <w:r w:rsidRPr="00F00BA8">
        <w:rPr>
          <w:rFonts w:ascii="Times New Roman" w:eastAsia="Times New Roman" w:hAnsi="Times New Roman" w:cs="Times New Roman"/>
          <w:sz w:val="24"/>
          <w:szCs w:val="24"/>
        </w:rPr>
        <w:t>«Без крыльев летят, без ног бегут, без паруса плывут».</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F00BA8">
        <w:rPr>
          <w:rFonts w:ascii="Times New Roman" w:eastAsia="Times New Roman" w:hAnsi="Times New Roman" w:cs="Times New Roman"/>
          <w:b/>
          <w:sz w:val="24"/>
          <w:szCs w:val="24"/>
        </w:rPr>
        <w:t>Знакомство со способами применения или  использования предметов.</w:t>
      </w:r>
      <w:r w:rsidRPr="00F00BA8">
        <w:rPr>
          <w:rFonts w:ascii="Times New Roman" w:eastAsia="Times New Roman" w:hAnsi="Times New Roman" w:cs="Times New Roman"/>
          <w:b/>
          <w:bCs/>
          <w:i/>
          <w:sz w:val="24"/>
          <w:szCs w:val="24"/>
        </w:rPr>
        <w:t xml:space="preserve"> </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i/>
          <w:sz w:val="24"/>
          <w:szCs w:val="24"/>
        </w:rPr>
        <w:t>Цель:</w:t>
      </w:r>
      <w:r w:rsidRPr="00F00BA8">
        <w:rPr>
          <w:rFonts w:ascii="Times New Roman" w:eastAsia="Times New Roman" w:hAnsi="Times New Roman" w:cs="Times New Roman"/>
          <w:sz w:val="24"/>
          <w:szCs w:val="24"/>
        </w:rPr>
        <w:t xml:space="preserve"> перечислить   как   можно   больше   способов   применения предмета.</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Пример: "Газета используется для чтения. </w:t>
      </w:r>
      <w:proofErr w:type="gramStart"/>
      <w:r w:rsidRPr="00F00BA8">
        <w:rPr>
          <w:rFonts w:ascii="Times New Roman" w:eastAsia="Times New Roman" w:hAnsi="Times New Roman" w:cs="Times New Roman"/>
          <w:sz w:val="24"/>
          <w:szCs w:val="24"/>
        </w:rPr>
        <w:t>Ты можешь придумать другие способы ее использования?" (варианты задания: книга, тетрадь, консервы, банка, ведро, лопата, табуретка).</w:t>
      </w:r>
      <w:proofErr w:type="gramEnd"/>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F00BA8">
        <w:rPr>
          <w:rFonts w:ascii="Times New Roman" w:eastAsia="Times New Roman" w:hAnsi="Times New Roman" w:cs="Times New Roman"/>
          <w:b/>
          <w:bCs/>
          <w:sz w:val="24"/>
          <w:szCs w:val="24"/>
        </w:rPr>
        <w:t xml:space="preserve"> «Ищем одинаковые свойства предметов».</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i/>
          <w:sz w:val="24"/>
          <w:szCs w:val="24"/>
        </w:rPr>
      </w:pPr>
      <w:r w:rsidRPr="00F00BA8">
        <w:rPr>
          <w:rFonts w:ascii="Times New Roman" w:eastAsia="Times New Roman" w:hAnsi="Times New Roman" w:cs="Times New Roman"/>
          <w:b/>
          <w:bCs/>
          <w:i/>
          <w:sz w:val="24"/>
          <w:szCs w:val="24"/>
        </w:rPr>
        <w:t xml:space="preserve"> </w:t>
      </w:r>
      <w:r w:rsidRPr="00F00BA8">
        <w:rPr>
          <w:rFonts w:ascii="Times New Roman" w:eastAsia="Times New Roman" w:hAnsi="Times New Roman" w:cs="Times New Roman"/>
          <w:i/>
          <w:sz w:val="24"/>
          <w:szCs w:val="24"/>
        </w:rPr>
        <w:t>Задания:</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1. </w:t>
      </w:r>
      <w:r w:rsidRPr="00F00BA8">
        <w:rPr>
          <w:rFonts w:ascii="Times New Roman" w:eastAsia="Times New Roman" w:hAnsi="Times New Roman" w:cs="Times New Roman"/>
          <w:sz w:val="24"/>
          <w:szCs w:val="24"/>
        </w:rPr>
        <w:t xml:space="preserve">В мешочек положить несколько мелких вещей. Определить на ощупь, что это за вещи. Есть ли среди предложенных вещей </w:t>
      </w:r>
      <w:proofErr w:type="gramStart"/>
      <w:r w:rsidRPr="00F00BA8">
        <w:rPr>
          <w:rFonts w:ascii="Times New Roman" w:eastAsia="Times New Roman" w:hAnsi="Times New Roman" w:cs="Times New Roman"/>
          <w:sz w:val="24"/>
          <w:szCs w:val="24"/>
        </w:rPr>
        <w:t>одинаковые</w:t>
      </w:r>
      <w:proofErr w:type="gramEnd"/>
      <w:r w:rsidRPr="00F00BA8">
        <w:rPr>
          <w:rFonts w:ascii="Times New Roman" w:eastAsia="Times New Roman" w:hAnsi="Times New Roman" w:cs="Times New Roman"/>
          <w:sz w:val="24"/>
          <w:szCs w:val="24"/>
        </w:rPr>
        <w:t>..</w:t>
      </w:r>
    </w:p>
    <w:p w:rsidR="00F10EDF" w:rsidRPr="00F00BA8" w:rsidRDefault="00F10EDF" w:rsidP="00F10EDF">
      <w:pPr>
        <w:spacing w:after="0"/>
        <w:rPr>
          <w:rFonts w:ascii="Times New Roman" w:eastAsia="Times New Roman" w:hAnsi="Times New Roman" w:cs="Times New Roman"/>
          <w:sz w:val="24"/>
          <w:szCs w:val="24"/>
        </w:rPr>
      </w:pPr>
      <w:r w:rsidRPr="00F00BA8">
        <w:rPr>
          <w:rFonts w:ascii="Times New Roman" w:hAnsi="Times New Roman" w:cs="Times New Roman"/>
          <w:sz w:val="24"/>
          <w:szCs w:val="24"/>
        </w:rPr>
        <w:t xml:space="preserve">2. </w:t>
      </w:r>
      <w:r w:rsidRPr="00F00BA8">
        <w:rPr>
          <w:rFonts w:ascii="Times New Roman" w:eastAsia="Times New Roman" w:hAnsi="Times New Roman" w:cs="Times New Roman"/>
          <w:sz w:val="24"/>
          <w:szCs w:val="24"/>
        </w:rPr>
        <w:t xml:space="preserve">Среди нескольких игрушек или вещей отыскать </w:t>
      </w:r>
      <w:proofErr w:type="gramStart"/>
      <w:r w:rsidRPr="00F00BA8">
        <w:rPr>
          <w:rFonts w:ascii="Times New Roman" w:eastAsia="Times New Roman" w:hAnsi="Times New Roman" w:cs="Times New Roman"/>
          <w:sz w:val="24"/>
          <w:szCs w:val="24"/>
        </w:rPr>
        <w:t>одинаковые</w:t>
      </w:r>
      <w:proofErr w:type="gramEnd"/>
      <w:r w:rsidRPr="00F00BA8">
        <w:rPr>
          <w:rFonts w:ascii="Times New Roman" w:eastAsia="Times New Roman" w:hAnsi="Times New Roman" w:cs="Times New Roman"/>
          <w:sz w:val="24"/>
          <w:szCs w:val="24"/>
        </w:rPr>
        <w:t>.</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b/>
          <w:bCs/>
          <w:sz w:val="24"/>
          <w:szCs w:val="24"/>
        </w:rPr>
        <w:t xml:space="preserve"> «Ищем различные свойства предметов».</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Необходимо найти предмет, фигуру, отличающуюся от других. Определить, </w:t>
      </w:r>
      <w:r w:rsidRPr="00F00BA8">
        <w:rPr>
          <w:rFonts w:ascii="Times New Roman" w:eastAsia="Times New Roman" w:hAnsi="Times New Roman" w:cs="Times New Roman"/>
          <w:sz w:val="24"/>
          <w:szCs w:val="24"/>
          <w:u w:val="single"/>
        </w:rPr>
        <w:t>чем</w:t>
      </w:r>
      <w:r w:rsidRPr="00F00BA8">
        <w:rPr>
          <w:rFonts w:ascii="Times New Roman" w:eastAsia="Times New Roman" w:hAnsi="Times New Roman" w:cs="Times New Roman"/>
          <w:sz w:val="24"/>
          <w:szCs w:val="24"/>
        </w:rPr>
        <w:t xml:space="preserve"> отличается предмет или фигура.</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b/>
          <w:bCs/>
          <w:sz w:val="24"/>
          <w:szCs w:val="24"/>
        </w:rPr>
        <w:t xml:space="preserve"> «Сравнение предметов».</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b/>
          <w:i/>
          <w:sz w:val="24"/>
          <w:szCs w:val="24"/>
        </w:rPr>
        <w:t xml:space="preserve">1). </w:t>
      </w:r>
      <w:r w:rsidRPr="00F00BA8">
        <w:rPr>
          <w:rFonts w:ascii="Times New Roman" w:eastAsia="Times New Roman" w:hAnsi="Times New Roman" w:cs="Times New Roman"/>
          <w:b/>
          <w:i/>
          <w:sz w:val="24"/>
          <w:szCs w:val="24"/>
        </w:rPr>
        <w:t>Сравнивать предметы между собой</w:t>
      </w:r>
      <w:r w:rsidRPr="00F00BA8">
        <w:rPr>
          <w:rFonts w:ascii="Times New Roman" w:eastAsia="Times New Roman" w:hAnsi="Times New Roman" w:cs="Times New Roman"/>
          <w:sz w:val="24"/>
          <w:szCs w:val="24"/>
        </w:rPr>
        <w:t>, искать четыре сходства и различия. Материал: геометрические фигуры: треугольник, квадрат, круг, прямоугольник; 4-х цветов и 2-х размеров. (16 геометрических фигур больших 4-х видов и 4-хцветов; 16 геометрических фигур маленьких 4-хвидов и 4-х цветов).</w:t>
      </w:r>
    </w:p>
    <w:p w:rsidR="00F10EDF" w:rsidRPr="00F00BA8" w:rsidRDefault="00F10EDF" w:rsidP="00F10EDF">
      <w:pPr>
        <w:pStyle w:val="aa"/>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F00BA8">
        <w:rPr>
          <w:rFonts w:ascii="Times New Roman" w:eastAsia="Times New Roman" w:hAnsi="Times New Roman" w:cs="Times New Roman"/>
          <w:sz w:val="24"/>
          <w:szCs w:val="24"/>
        </w:rPr>
        <w:t>п</w:t>
      </w:r>
      <w:proofErr w:type="gramEnd"/>
      <w:r w:rsidRPr="00F00BA8">
        <w:rPr>
          <w:rFonts w:ascii="Times New Roman" w:eastAsia="Times New Roman" w:hAnsi="Times New Roman" w:cs="Times New Roman"/>
          <w:sz w:val="24"/>
          <w:szCs w:val="24"/>
        </w:rPr>
        <w:t>одобрать фигуры, отличающиеся одним признаком;</w:t>
      </w:r>
    </w:p>
    <w:p w:rsidR="00F10EDF" w:rsidRPr="00F00BA8" w:rsidRDefault="00F10EDF" w:rsidP="00F10EDF">
      <w:pPr>
        <w:pStyle w:val="aa"/>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фигуры, отличающиеся двумя признаками;</w:t>
      </w:r>
    </w:p>
    <w:p w:rsidR="00F10EDF" w:rsidRPr="00F00BA8" w:rsidRDefault="00F10EDF" w:rsidP="00F10EDF">
      <w:pPr>
        <w:pStyle w:val="aa"/>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тремя признаками (подбери </w:t>
      </w:r>
      <w:proofErr w:type="gramStart"/>
      <w:r w:rsidRPr="00F00BA8">
        <w:rPr>
          <w:rFonts w:ascii="Times New Roman" w:eastAsia="Times New Roman" w:hAnsi="Times New Roman" w:cs="Times New Roman"/>
          <w:sz w:val="24"/>
          <w:szCs w:val="24"/>
        </w:rPr>
        <w:t>самые</w:t>
      </w:r>
      <w:proofErr w:type="gramEnd"/>
      <w:r w:rsidRPr="00F00BA8">
        <w:rPr>
          <w:rFonts w:ascii="Times New Roman" w:eastAsia="Times New Roman" w:hAnsi="Times New Roman" w:cs="Times New Roman"/>
          <w:sz w:val="24"/>
          <w:szCs w:val="24"/>
        </w:rPr>
        <w:t xml:space="preserve"> непохожие).</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i/>
          <w:sz w:val="24"/>
          <w:szCs w:val="24"/>
        </w:rPr>
      </w:pPr>
      <w:r w:rsidRPr="00F00BA8">
        <w:rPr>
          <w:rFonts w:ascii="Times New Roman" w:hAnsi="Times New Roman" w:cs="Times New Roman"/>
          <w:b/>
          <w:i/>
          <w:sz w:val="24"/>
          <w:szCs w:val="24"/>
        </w:rPr>
        <w:lastRenderedPageBreak/>
        <w:t>2). "</w:t>
      </w:r>
      <w:r w:rsidRPr="00F00BA8">
        <w:rPr>
          <w:rFonts w:ascii="Times New Roman" w:eastAsia="Times New Roman" w:hAnsi="Times New Roman" w:cs="Times New Roman"/>
          <w:b/>
          <w:i/>
          <w:sz w:val="24"/>
          <w:szCs w:val="24"/>
        </w:rPr>
        <w:t>Сравнение слов".</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Для сравнения даем пары слов:</w:t>
      </w:r>
    </w:p>
    <w:p w:rsidR="00F10EDF" w:rsidRPr="00F00BA8" w:rsidRDefault="00F10EDF" w:rsidP="00F10EDF">
      <w:pPr>
        <w:pStyle w:val="aa"/>
        <w:numPr>
          <w:ilvl w:val="0"/>
          <w:numId w:val="2"/>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муха и бабочка;</w:t>
      </w:r>
    </w:p>
    <w:p w:rsidR="00F10EDF" w:rsidRPr="00F00BA8" w:rsidRDefault="00F10EDF" w:rsidP="00F10EDF">
      <w:pPr>
        <w:pStyle w:val="aa"/>
        <w:numPr>
          <w:ilvl w:val="0"/>
          <w:numId w:val="2"/>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дом и избушка;</w:t>
      </w:r>
    </w:p>
    <w:p w:rsidR="00F10EDF" w:rsidRPr="00F00BA8" w:rsidRDefault="00F10EDF" w:rsidP="00F10EDF">
      <w:pPr>
        <w:pStyle w:val="aa"/>
        <w:numPr>
          <w:ilvl w:val="0"/>
          <w:numId w:val="2"/>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стол и стулья;</w:t>
      </w:r>
    </w:p>
    <w:p w:rsidR="00F10EDF" w:rsidRPr="00F00BA8" w:rsidRDefault="00F10EDF" w:rsidP="00F10EDF">
      <w:pPr>
        <w:pStyle w:val="aa"/>
        <w:numPr>
          <w:ilvl w:val="0"/>
          <w:numId w:val="2"/>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книга и тетрадь;</w:t>
      </w:r>
    </w:p>
    <w:p w:rsidR="00F10EDF" w:rsidRPr="00F00BA8" w:rsidRDefault="00F10EDF" w:rsidP="00F10EDF">
      <w:pPr>
        <w:pStyle w:val="aa"/>
        <w:numPr>
          <w:ilvl w:val="0"/>
          <w:numId w:val="2"/>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вода и молоко;</w:t>
      </w:r>
    </w:p>
    <w:p w:rsidR="00F10EDF" w:rsidRPr="00F00BA8" w:rsidRDefault="00F10EDF" w:rsidP="00F10EDF">
      <w:pPr>
        <w:pStyle w:val="aa"/>
        <w:numPr>
          <w:ilvl w:val="0"/>
          <w:numId w:val="2"/>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топор и молоток;</w:t>
      </w:r>
    </w:p>
    <w:p w:rsidR="00F10EDF" w:rsidRPr="00F00BA8" w:rsidRDefault="00F10EDF" w:rsidP="00F10EDF">
      <w:pPr>
        <w:pStyle w:val="aa"/>
        <w:numPr>
          <w:ilvl w:val="0"/>
          <w:numId w:val="2"/>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пианино и скрипка.</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Вопросы: Ты видел муху? А бабочку? </w:t>
      </w:r>
      <w:proofErr w:type="gramStart"/>
      <w:r w:rsidRPr="00F00BA8">
        <w:rPr>
          <w:rFonts w:ascii="Times New Roman" w:eastAsia="Times New Roman" w:hAnsi="Times New Roman" w:cs="Times New Roman"/>
          <w:sz w:val="24"/>
          <w:szCs w:val="24"/>
        </w:rPr>
        <w:t>Похожи</w:t>
      </w:r>
      <w:proofErr w:type="gramEnd"/>
      <w:r w:rsidRPr="00F00BA8">
        <w:rPr>
          <w:rFonts w:ascii="Times New Roman" w:eastAsia="Times New Roman" w:hAnsi="Times New Roman" w:cs="Times New Roman"/>
          <w:sz w:val="24"/>
          <w:szCs w:val="24"/>
        </w:rPr>
        <w:t xml:space="preserve"> муха и бабочка или нет? Чем</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они похожи? А чем отличаются друг от друга?</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i/>
          <w:sz w:val="24"/>
          <w:szCs w:val="24"/>
        </w:rPr>
      </w:pPr>
      <w:r w:rsidRPr="00F00BA8">
        <w:rPr>
          <w:rFonts w:ascii="Times New Roman" w:hAnsi="Times New Roman" w:cs="Times New Roman"/>
          <w:b/>
          <w:i/>
          <w:sz w:val="24"/>
          <w:szCs w:val="24"/>
        </w:rPr>
        <w:t xml:space="preserve">3). </w:t>
      </w:r>
      <w:r w:rsidRPr="00F00BA8">
        <w:rPr>
          <w:rFonts w:ascii="Times New Roman" w:eastAsia="Times New Roman" w:hAnsi="Times New Roman" w:cs="Times New Roman"/>
          <w:b/>
          <w:i/>
          <w:sz w:val="24"/>
          <w:szCs w:val="24"/>
        </w:rPr>
        <w:t>Сравнение предметов.</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Игра "На кого похож?" (вербально) </w:t>
      </w:r>
      <w:r w:rsidRPr="00F00BA8">
        <w:rPr>
          <w:rFonts w:ascii="Times New Roman" w:eastAsia="Times New Roman" w:hAnsi="Times New Roman" w:cs="Times New Roman"/>
          <w:i/>
          <w:iCs/>
          <w:sz w:val="24"/>
          <w:szCs w:val="24"/>
        </w:rPr>
        <w:t xml:space="preserve"> </w:t>
      </w:r>
      <w:r w:rsidRPr="00F00BA8">
        <w:rPr>
          <w:rFonts w:ascii="Times New Roman" w:eastAsia="Times New Roman" w:hAnsi="Times New Roman" w:cs="Times New Roman"/>
          <w:sz w:val="24"/>
          <w:szCs w:val="24"/>
        </w:rPr>
        <w:t xml:space="preserve">На какого животного похож кролик? (зайца). В чем их сходство и различие? </w:t>
      </w:r>
      <w:r w:rsidRPr="00F00BA8">
        <w:rPr>
          <w:rFonts w:ascii="Times New Roman" w:eastAsia="Times New Roman" w:hAnsi="Times New Roman" w:cs="Times New Roman"/>
          <w:i/>
          <w:iCs/>
          <w:sz w:val="24"/>
          <w:szCs w:val="24"/>
        </w:rPr>
        <w:t xml:space="preserve"> </w:t>
      </w:r>
      <w:r w:rsidRPr="00F00BA8">
        <w:rPr>
          <w:rFonts w:ascii="Times New Roman" w:eastAsia="Times New Roman" w:hAnsi="Times New Roman" w:cs="Times New Roman"/>
          <w:sz w:val="24"/>
          <w:szCs w:val="24"/>
        </w:rPr>
        <w:t>Какое дерево похоже на ель? (сосна). В чем их сходство и различие?</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F00BA8">
        <w:rPr>
          <w:rFonts w:ascii="Times New Roman" w:hAnsi="Times New Roman" w:cs="Times New Roman"/>
          <w:i/>
          <w:iCs/>
          <w:sz w:val="24"/>
          <w:szCs w:val="24"/>
        </w:rPr>
        <w:t xml:space="preserve"> </w:t>
      </w:r>
      <w:r w:rsidRPr="00F00BA8">
        <w:rPr>
          <w:rFonts w:ascii="Times New Roman" w:eastAsia="Times New Roman" w:hAnsi="Times New Roman" w:cs="Times New Roman"/>
          <w:sz w:val="24"/>
          <w:szCs w:val="24"/>
        </w:rPr>
        <w:t>По каким признакам можно отличить оленя от других животных? и т.д.</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r w:rsidRPr="00F00BA8">
        <w:rPr>
          <w:rFonts w:ascii="Times New Roman" w:eastAsia="Times New Roman" w:hAnsi="Times New Roman" w:cs="Times New Roman"/>
          <w:b/>
          <w:sz w:val="24"/>
          <w:szCs w:val="24"/>
        </w:rPr>
        <w:t>«Классификация»</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1). </w:t>
      </w:r>
      <w:r w:rsidRPr="00F00BA8">
        <w:rPr>
          <w:rFonts w:ascii="Times New Roman" w:eastAsia="Times New Roman" w:hAnsi="Times New Roman" w:cs="Times New Roman"/>
          <w:sz w:val="24"/>
          <w:szCs w:val="24"/>
        </w:rPr>
        <w:t>Разложить предметные картинки по группам.</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2). </w:t>
      </w:r>
      <w:r w:rsidRPr="00F00BA8">
        <w:rPr>
          <w:rFonts w:ascii="Times New Roman" w:eastAsia="Times New Roman" w:hAnsi="Times New Roman" w:cs="Times New Roman"/>
          <w:sz w:val="24"/>
          <w:szCs w:val="24"/>
        </w:rPr>
        <w:t xml:space="preserve">Разложить предметные картинки с изображениями животных на группы: </w:t>
      </w:r>
      <w:r w:rsidRPr="00F00BA8">
        <w:rPr>
          <w:rFonts w:ascii="Times New Roman" w:eastAsia="Times New Roman" w:hAnsi="Times New Roman" w:cs="Times New Roman"/>
          <w:i/>
          <w:iCs/>
          <w:sz w:val="24"/>
          <w:szCs w:val="24"/>
        </w:rPr>
        <w:t xml:space="preserve"> </w:t>
      </w:r>
      <w:r w:rsidRPr="00F00BA8">
        <w:rPr>
          <w:rFonts w:ascii="Times New Roman" w:eastAsia="Times New Roman" w:hAnsi="Times New Roman" w:cs="Times New Roman"/>
          <w:sz w:val="24"/>
          <w:szCs w:val="24"/>
        </w:rPr>
        <w:t>те, кто живет в воде; кто живет в лесу,</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i/>
          <w:iCs/>
          <w:sz w:val="24"/>
          <w:szCs w:val="24"/>
        </w:rPr>
        <w:t xml:space="preserve"> </w:t>
      </w:r>
      <w:r w:rsidRPr="00F00BA8">
        <w:rPr>
          <w:rFonts w:ascii="Times New Roman" w:eastAsia="Times New Roman" w:hAnsi="Times New Roman" w:cs="Times New Roman"/>
          <w:sz w:val="24"/>
          <w:szCs w:val="24"/>
        </w:rPr>
        <w:t>те, кто живет в жарких странах.</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3). </w:t>
      </w:r>
      <w:r w:rsidRPr="00F00BA8">
        <w:rPr>
          <w:rFonts w:ascii="Times New Roman" w:eastAsia="Times New Roman" w:hAnsi="Times New Roman" w:cs="Times New Roman"/>
          <w:sz w:val="24"/>
          <w:szCs w:val="24"/>
        </w:rPr>
        <w:t>Из набора карточек выбрать то,</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а) что можно есть (съедобное);</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б) что сделано человеком;</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в) те, на которых изображено 6 (9,7,5) предметов и т.д.</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4). </w:t>
      </w:r>
      <w:r w:rsidRPr="00F00BA8">
        <w:rPr>
          <w:rFonts w:ascii="Times New Roman" w:eastAsia="Times New Roman" w:hAnsi="Times New Roman" w:cs="Times New Roman"/>
          <w:sz w:val="24"/>
          <w:szCs w:val="24"/>
        </w:rPr>
        <w:t>Сложить в одну коробку все шишки, а в другую - все ракушки.</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5).   </w:t>
      </w:r>
      <w:r w:rsidRPr="00F00BA8">
        <w:rPr>
          <w:rFonts w:ascii="Times New Roman" w:eastAsia="Times New Roman" w:hAnsi="Times New Roman" w:cs="Times New Roman"/>
          <w:sz w:val="24"/>
          <w:szCs w:val="24"/>
        </w:rPr>
        <w:t>Положи в одну коробку маленькие ракушки (пуговицы),  а в другую - большие.</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6). </w:t>
      </w:r>
      <w:r w:rsidRPr="00F00BA8">
        <w:rPr>
          <w:rFonts w:ascii="Times New Roman" w:eastAsia="Times New Roman" w:hAnsi="Times New Roman" w:cs="Times New Roman"/>
          <w:sz w:val="24"/>
          <w:szCs w:val="24"/>
        </w:rPr>
        <w:t>Сложить в одну кучку длинные палочки, а в другую - короткие.</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7). </w:t>
      </w:r>
      <w:r w:rsidRPr="00F00BA8">
        <w:rPr>
          <w:rFonts w:ascii="Times New Roman" w:eastAsia="Times New Roman" w:hAnsi="Times New Roman" w:cs="Times New Roman"/>
          <w:sz w:val="24"/>
          <w:szCs w:val="24"/>
        </w:rPr>
        <w:t>Из всех пуговиц выбрать только круглые.</w:t>
      </w:r>
    </w:p>
    <w:p w:rsidR="00F10EDF" w:rsidRPr="00F00BA8" w:rsidRDefault="00F10EDF" w:rsidP="00F10EDF">
      <w:pPr>
        <w:spacing w:after="0"/>
        <w:rPr>
          <w:rFonts w:ascii="Times New Roman" w:eastAsia="Times New Roman" w:hAnsi="Times New Roman" w:cs="Times New Roman"/>
          <w:sz w:val="24"/>
          <w:szCs w:val="24"/>
        </w:rPr>
      </w:pPr>
      <w:r w:rsidRPr="00F00BA8">
        <w:rPr>
          <w:rFonts w:ascii="Times New Roman" w:hAnsi="Times New Roman" w:cs="Times New Roman"/>
          <w:sz w:val="24"/>
          <w:szCs w:val="24"/>
        </w:rPr>
        <w:t xml:space="preserve">8).  </w:t>
      </w:r>
      <w:r w:rsidRPr="00F00BA8">
        <w:rPr>
          <w:rFonts w:ascii="Times New Roman" w:eastAsia="Times New Roman" w:hAnsi="Times New Roman" w:cs="Times New Roman"/>
          <w:sz w:val="24"/>
          <w:szCs w:val="24"/>
        </w:rPr>
        <w:t>Рассортировать пуговицы по цвету. В одну кучу - красные, в другую - зеленые и т.д. (аналогично ленты).</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b/>
          <w:sz w:val="24"/>
          <w:szCs w:val="24"/>
        </w:rPr>
        <w:t>Классификация по знаемым признакам:</w:t>
      </w:r>
      <w:r w:rsidRPr="00F00BA8">
        <w:rPr>
          <w:rFonts w:ascii="Times New Roman" w:eastAsia="Times New Roman" w:hAnsi="Times New Roman" w:cs="Times New Roman"/>
          <w:sz w:val="24"/>
          <w:szCs w:val="24"/>
        </w:rPr>
        <w:t xml:space="preserve"> те, что не видны непосредственно, но появляются при взаимодействии предметов друг с другом.</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а) выбрать предметы, которые тонут;                                                                    </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б) выбрать предметы, которые не тонут;</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в)  выбрать предметы, которые могут разбиться </w:t>
      </w:r>
      <w:proofErr w:type="spellStart"/>
      <w:r w:rsidRPr="00F00BA8">
        <w:rPr>
          <w:rFonts w:ascii="Times New Roman" w:eastAsia="Times New Roman" w:hAnsi="Times New Roman" w:cs="Times New Roman"/>
          <w:sz w:val="24"/>
          <w:szCs w:val="24"/>
        </w:rPr>
        <w:t>и.т.д</w:t>
      </w:r>
      <w:proofErr w:type="spellEnd"/>
      <w:r w:rsidRPr="00F00BA8">
        <w:rPr>
          <w:rFonts w:ascii="Times New Roman" w:eastAsia="Times New Roman" w:hAnsi="Times New Roman" w:cs="Times New Roman"/>
          <w:sz w:val="24"/>
          <w:szCs w:val="24"/>
        </w:rPr>
        <w:t>.</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b/>
          <w:sz w:val="24"/>
          <w:szCs w:val="24"/>
        </w:rPr>
        <w:t>Игра</w:t>
      </w:r>
      <w:r w:rsidRPr="00F00BA8">
        <w:rPr>
          <w:rFonts w:ascii="Times New Roman" w:eastAsia="Times New Roman" w:hAnsi="Times New Roman" w:cs="Times New Roman"/>
          <w:sz w:val="24"/>
          <w:szCs w:val="24"/>
        </w:rPr>
        <w:t>.</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Приготовить 15 различных предметов. </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F00BA8">
        <w:rPr>
          <w:rFonts w:ascii="Times New Roman" w:eastAsia="Times New Roman" w:hAnsi="Times New Roman" w:cs="Times New Roman"/>
          <w:sz w:val="24"/>
          <w:szCs w:val="24"/>
        </w:rPr>
        <w:t>Например: чашка, тарелка, сумка, хлеб, сахар, полотенце, вилка, ложка, носовой платок, кухонная дощечка, скалка, гвоздь, крючок, ключ, карандаш.</w:t>
      </w:r>
      <w:proofErr w:type="gramEnd"/>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i/>
          <w:sz w:val="24"/>
          <w:szCs w:val="24"/>
        </w:rPr>
        <w:t>Отобрать</w:t>
      </w:r>
      <w:r w:rsidRPr="00F00BA8">
        <w:rPr>
          <w:rFonts w:ascii="Times New Roman" w:eastAsia="Times New Roman" w:hAnsi="Times New Roman" w:cs="Times New Roman"/>
          <w:sz w:val="24"/>
          <w:szCs w:val="24"/>
        </w:rPr>
        <w:t>:</w:t>
      </w:r>
    </w:p>
    <w:p w:rsidR="00F10EDF" w:rsidRPr="00F00BA8" w:rsidRDefault="00F10EDF" w:rsidP="00F10EDF">
      <w:pPr>
        <w:pStyle w:val="aa"/>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металлические предметы,</w:t>
      </w:r>
    </w:p>
    <w:p w:rsidR="00F10EDF" w:rsidRPr="00F00BA8" w:rsidRDefault="00F10EDF" w:rsidP="00F10EDF">
      <w:pPr>
        <w:pStyle w:val="aa"/>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съедобные,</w:t>
      </w:r>
    </w:p>
    <w:p w:rsidR="00F10EDF" w:rsidRPr="00F00BA8" w:rsidRDefault="00F10EDF" w:rsidP="00F10EDF">
      <w:pPr>
        <w:pStyle w:val="aa"/>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тяжелые,</w:t>
      </w:r>
    </w:p>
    <w:p w:rsidR="00F10EDF" w:rsidRPr="00F00BA8" w:rsidRDefault="00F10EDF" w:rsidP="00F10EDF">
      <w:pPr>
        <w:pStyle w:val="aa"/>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мягкие,</w:t>
      </w:r>
    </w:p>
    <w:p w:rsidR="00F10EDF" w:rsidRPr="00F00BA8" w:rsidRDefault="00F10EDF" w:rsidP="00F10EDF">
      <w:pPr>
        <w:pStyle w:val="aa"/>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белые,</w:t>
      </w:r>
    </w:p>
    <w:p w:rsidR="00F10EDF" w:rsidRPr="00F00BA8" w:rsidRDefault="00F10EDF" w:rsidP="00F10EDF">
      <w:pPr>
        <w:pStyle w:val="aa"/>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круглые, </w:t>
      </w:r>
    </w:p>
    <w:p w:rsidR="00F10EDF" w:rsidRPr="00F00BA8" w:rsidRDefault="00F10EDF" w:rsidP="00F10EDF">
      <w:pPr>
        <w:pStyle w:val="aa"/>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длинные, </w:t>
      </w:r>
    </w:p>
    <w:p w:rsidR="00F10EDF" w:rsidRPr="00F00BA8" w:rsidRDefault="00F10EDF" w:rsidP="00F10EDF">
      <w:pPr>
        <w:pStyle w:val="aa"/>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деревянные, </w:t>
      </w:r>
    </w:p>
    <w:p w:rsidR="00F10EDF" w:rsidRPr="00F00BA8" w:rsidRDefault="00F10EDF" w:rsidP="00F10EDF">
      <w:pPr>
        <w:pStyle w:val="aa"/>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маленькие,</w:t>
      </w:r>
    </w:p>
    <w:p w:rsidR="00F10EDF" w:rsidRPr="00F00BA8" w:rsidRDefault="00F10EDF" w:rsidP="00F10EDF">
      <w:pPr>
        <w:pStyle w:val="aa"/>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прямоугольные, </w:t>
      </w:r>
    </w:p>
    <w:p w:rsidR="00F10EDF" w:rsidRPr="00F00BA8" w:rsidRDefault="00F10EDF" w:rsidP="00F10EDF">
      <w:pPr>
        <w:pStyle w:val="aa"/>
        <w:numPr>
          <w:ilvl w:val="0"/>
          <w:numId w:val="3"/>
        </w:num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F00BA8">
        <w:rPr>
          <w:rFonts w:ascii="Times New Roman" w:eastAsia="Times New Roman" w:hAnsi="Times New Roman" w:cs="Times New Roman"/>
          <w:sz w:val="24"/>
          <w:szCs w:val="24"/>
        </w:rPr>
        <w:lastRenderedPageBreak/>
        <w:t>которые</w:t>
      </w:r>
      <w:proofErr w:type="gramEnd"/>
      <w:r w:rsidRPr="00F00BA8">
        <w:rPr>
          <w:rFonts w:ascii="Times New Roman" w:eastAsia="Times New Roman" w:hAnsi="Times New Roman" w:cs="Times New Roman"/>
          <w:sz w:val="24"/>
          <w:szCs w:val="24"/>
        </w:rPr>
        <w:t xml:space="preserve"> можно повесить за нитку.</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b/>
          <w:sz w:val="24"/>
          <w:szCs w:val="24"/>
        </w:rPr>
        <w:t>Дома работа по классификации</w:t>
      </w:r>
      <w:r w:rsidRPr="00F00BA8">
        <w:rPr>
          <w:rFonts w:ascii="Times New Roman" w:eastAsia="Times New Roman" w:hAnsi="Times New Roman" w:cs="Times New Roman"/>
          <w:sz w:val="24"/>
          <w:szCs w:val="24"/>
        </w:rPr>
        <w:t>:</w:t>
      </w:r>
    </w:p>
    <w:p w:rsidR="00F10EDF" w:rsidRPr="00F00BA8" w:rsidRDefault="00F10EDF" w:rsidP="00F10EDF">
      <w:pPr>
        <w:pStyle w:val="aa"/>
        <w:numPr>
          <w:ilvl w:val="0"/>
          <w:numId w:val="4"/>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   </w:t>
      </w:r>
      <w:r w:rsidRPr="00F00BA8">
        <w:rPr>
          <w:rFonts w:ascii="Times New Roman" w:eastAsia="Times New Roman" w:hAnsi="Times New Roman" w:cs="Times New Roman"/>
          <w:sz w:val="24"/>
          <w:szCs w:val="24"/>
        </w:rPr>
        <w:t>разобрать покупки (рассортировать);</w:t>
      </w:r>
    </w:p>
    <w:p w:rsidR="00F10EDF" w:rsidRPr="00F00BA8" w:rsidRDefault="00F10EDF" w:rsidP="00F10EDF">
      <w:pPr>
        <w:pStyle w:val="aa"/>
        <w:numPr>
          <w:ilvl w:val="0"/>
          <w:numId w:val="4"/>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 </w:t>
      </w:r>
      <w:r w:rsidRPr="00F00BA8">
        <w:rPr>
          <w:rFonts w:ascii="Times New Roman" w:eastAsia="Times New Roman" w:hAnsi="Times New Roman" w:cs="Times New Roman"/>
          <w:sz w:val="24"/>
          <w:szCs w:val="24"/>
        </w:rPr>
        <w:t>что нужно положить в холодильник?</w:t>
      </w:r>
    </w:p>
    <w:p w:rsidR="00F10EDF" w:rsidRPr="00F00BA8" w:rsidRDefault="00F10EDF" w:rsidP="00F10EDF">
      <w:pPr>
        <w:pStyle w:val="aa"/>
        <w:numPr>
          <w:ilvl w:val="0"/>
          <w:numId w:val="4"/>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что нужно положить в морозилку?</w:t>
      </w:r>
    </w:p>
    <w:p w:rsidR="00F10EDF" w:rsidRPr="00F00BA8" w:rsidRDefault="00F10EDF" w:rsidP="00F10EDF">
      <w:pPr>
        <w:pStyle w:val="aa"/>
        <w:numPr>
          <w:ilvl w:val="0"/>
          <w:numId w:val="4"/>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что положить на полочку в ванной?</w:t>
      </w:r>
    </w:p>
    <w:p w:rsidR="00F10EDF" w:rsidRPr="00F00BA8" w:rsidRDefault="00F10EDF" w:rsidP="00F10EDF">
      <w:pPr>
        <w:pStyle w:val="aa"/>
        <w:numPr>
          <w:ilvl w:val="0"/>
          <w:numId w:val="4"/>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   </w:t>
      </w:r>
      <w:r w:rsidRPr="00F00BA8">
        <w:rPr>
          <w:rFonts w:ascii="Times New Roman" w:eastAsia="Times New Roman" w:hAnsi="Times New Roman" w:cs="Times New Roman"/>
          <w:sz w:val="24"/>
          <w:szCs w:val="24"/>
        </w:rPr>
        <w:t>куда положить стиральный порошок?</w:t>
      </w:r>
    </w:p>
    <w:p w:rsidR="00F10EDF" w:rsidRPr="00F00BA8" w:rsidRDefault="00F10EDF" w:rsidP="00F10EDF">
      <w:pPr>
        <w:pStyle w:val="aa"/>
        <w:numPr>
          <w:ilvl w:val="0"/>
          <w:numId w:val="4"/>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   </w:t>
      </w:r>
      <w:r w:rsidRPr="00F00BA8">
        <w:rPr>
          <w:rFonts w:ascii="Times New Roman" w:eastAsia="Times New Roman" w:hAnsi="Times New Roman" w:cs="Times New Roman"/>
          <w:sz w:val="24"/>
          <w:szCs w:val="24"/>
        </w:rPr>
        <w:t>куда крупу?</w:t>
      </w:r>
    </w:p>
    <w:p w:rsidR="00F10EDF" w:rsidRPr="00F00BA8" w:rsidRDefault="00F10EDF" w:rsidP="00F10EDF">
      <w:pPr>
        <w:pStyle w:val="aa"/>
        <w:numPr>
          <w:ilvl w:val="0"/>
          <w:numId w:val="4"/>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   </w:t>
      </w:r>
      <w:r w:rsidRPr="00F00BA8">
        <w:rPr>
          <w:rFonts w:ascii="Times New Roman" w:eastAsia="Times New Roman" w:hAnsi="Times New Roman" w:cs="Times New Roman"/>
          <w:sz w:val="24"/>
          <w:szCs w:val="24"/>
        </w:rPr>
        <w:t>стирка: рассортировать белье на белое и цветное;</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r w:rsidRPr="00F00BA8">
        <w:rPr>
          <w:rFonts w:ascii="Times New Roman" w:hAnsi="Times New Roman" w:cs="Times New Roman"/>
          <w:b/>
          <w:sz w:val="24"/>
          <w:szCs w:val="24"/>
        </w:rPr>
        <w:t xml:space="preserve"> </w:t>
      </w:r>
      <w:r w:rsidRPr="00F00BA8">
        <w:rPr>
          <w:rFonts w:ascii="Times New Roman" w:eastAsia="Times New Roman" w:hAnsi="Times New Roman" w:cs="Times New Roman"/>
          <w:b/>
          <w:sz w:val="24"/>
          <w:szCs w:val="24"/>
        </w:rPr>
        <w:t>«Слово на ладошке»</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«Я найду слова везде, и на небе, и в воде, на полу, на потолке, на носу и на руке. Вы не слышали такого? Не беда! Играем в слова!» Давайте поищем слова в</w:t>
      </w:r>
      <w:proofErr w:type="gramStart"/>
      <w:r w:rsidRPr="00F00BA8">
        <w:rPr>
          <w:rFonts w:ascii="Times New Roman" w:eastAsia="Times New Roman" w:hAnsi="Times New Roman" w:cs="Times New Roman"/>
          <w:sz w:val="24"/>
          <w:szCs w:val="24"/>
        </w:rPr>
        <w:t>.....</w:t>
      </w:r>
      <w:proofErr w:type="gramEnd"/>
      <w:r w:rsidRPr="00F00BA8">
        <w:rPr>
          <w:rFonts w:ascii="Times New Roman" w:eastAsia="Times New Roman" w:hAnsi="Times New Roman" w:cs="Times New Roman"/>
          <w:sz w:val="24"/>
          <w:szCs w:val="24"/>
        </w:rPr>
        <w:t>воде (рыбы, водоросли, ракушки, камешки..).</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b/>
          <w:sz w:val="24"/>
          <w:szCs w:val="24"/>
        </w:rPr>
        <w:t xml:space="preserve"> </w:t>
      </w:r>
      <w:r w:rsidRPr="00F00BA8">
        <w:rPr>
          <w:rFonts w:ascii="Times New Roman" w:eastAsia="Times New Roman" w:hAnsi="Times New Roman" w:cs="Times New Roman"/>
          <w:b/>
          <w:sz w:val="24"/>
          <w:szCs w:val="24"/>
        </w:rPr>
        <w:t>«Классификация геометрических фигур» (</w:t>
      </w:r>
      <w:r w:rsidRPr="00F00BA8">
        <w:rPr>
          <w:rFonts w:ascii="Times New Roman" w:eastAsia="Times New Roman" w:hAnsi="Times New Roman" w:cs="Times New Roman"/>
          <w:sz w:val="24"/>
          <w:szCs w:val="24"/>
        </w:rPr>
        <w:t>цвет, форма, величина).</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r w:rsidRPr="00F00BA8">
        <w:rPr>
          <w:rFonts w:ascii="Times New Roman" w:hAnsi="Times New Roman" w:cs="Times New Roman"/>
          <w:b/>
          <w:sz w:val="24"/>
          <w:szCs w:val="24"/>
        </w:rPr>
        <w:t xml:space="preserve"> </w:t>
      </w:r>
      <w:r w:rsidRPr="00F00BA8">
        <w:rPr>
          <w:rFonts w:ascii="Times New Roman" w:eastAsia="Times New Roman" w:hAnsi="Times New Roman" w:cs="Times New Roman"/>
          <w:b/>
          <w:sz w:val="24"/>
          <w:szCs w:val="24"/>
        </w:rPr>
        <w:t>«Найди предметы такого же цвета».</w:t>
      </w:r>
    </w:p>
    <w:p w:rsidR="00F10EDF" w:rsidRPr="00F00BA8" w:rsidRDefault="00F10EDF" w:rsidP="00F10EDF">
      <w:pPr>
        <w:spacing w:after="0"/>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У каждого ребенка по листу цветной бумаги. Подобрать колечки от пирамидки соответствующего цвета.</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r w:rsidRPr="00F00BA8">
        <w:rPr>
          <w:rFonts w:ascii="Times New Roman" w:hAnsi="Times New Roman" w:cs="Times New Roman"/>
          <w:b/>
          <w:sz w:val="24"/>
          <w:szCs w:val="24"/>
        </w:rPr>
        <w:t xml:space="preserve"> </w:t>
      </w:r>
      <w:r w:rsidRPr="00F00BA8">
        <w:rPr>
          <w:rFonts w:ascii="Times New Roman" w:eastAsia="Times New Roman" w:hAnsi="Times New Roman" w:cs="Times New Roman"/>
          <w:b/>
          <w:sz w:val="24"/>
          <w:szCs w:val="24"/>
        </w:rPr>
        <w:t>«Большой - маленький».</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Маленькая   и  большая  кукла.   Одежда  обоих  кукол  лежит  рядом.   Дети сортируют одежду и кладут около соответствующей куклы.</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r w:rsidRPr="00F00BA8">
        <w:rPr>
          <w:rFonts w:ascii="Times New Roman" w:hAnsi="Times New Roman" w:cs="Times New Roman"/>
          <w:b/>
          <w:sz w:val="24"/>
          <w:szCs w:val="24"/>
        </w:rPr>
        <w:t xml:space="preserve"> </w:t>
      </w:r>
      <w:r w:rsidRPr="00F00BA8">
        <w:rPr>
          <w:rFonts w:ascii="Times New Roman" w:eastAsia="Times New Roman" w:hAnsi="Times New Roman" w:cs="Times New Roman"/>
          <w:b/>
          <w:sz w:val="24"/>
          <w:szCs w:val="24"/>
        </w:rPr>
        <w:t>«Форма».</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Раздаются картинки с изображениями прямоугольника, треугольника, круга, квадрата. Дети ищут предметы определенной формы. </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r w:rsidRPr="00F00BA8">
        <w:rPr>
          <w:rFonts w:ascii="Times New Roman" w:eastAsia="Times New Roman" w:hAnsi="Times New Roman" w:cs="Times New Roman"/>
          <w:b/>
          <w:sz w:val="24"/>
          <w:szCs w:val="24"/>
        </w:rPr>
        <w:t xml:space="preserve"> «Обобщение-исключение».</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1).  </w:t>
      </w:r>
      <w:r w:rsidRPr="00F00BA8">
        <w:rPr>
          <w:rFonts w:ascii="Times New Roman" w:eastAsia="Times New Roman" w:hAnsi="Times New Roman" w:cs="Times New Roman"/>
          <w:sz w:val="24"/>
          <w:szCs w:val="24"/>
        </w:rPr>
        <w:t>Поиск лишней картинки</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hAnsi="Times New Roman" w:cs="Times New Roman"/>
          <w:sz w:val="24"/>
          <w:szCs w:val="24"/>
        </w:rPr>
        <w:t xml:space="preserve">2).  </w:t>
      </w:r>
      <w:r w:rsidRPr="00F00BA8">
        <w:rPr>
          <w:rFonts w:ascii="Times New Roman" w:eastAsia="Times New Roman" w:hAnsi="Times New Roman" w:cs="Times New Roman"/>
          <w:sz w:val="24"/>
          <w:szCs w:val="24"/>
        </w:rPr>
        <w:t>Последовательность работы:</w:t>
      </w:r>
    </w:p>
    <w:p w:rsidR="00F10EDF" w:rsidRPr="00F00BA8" w:rsidRDefault="00F10EDF" w:rsidP="00F10EDF">
      <w:pPr>
        <w:pStyle w:val="aa"/>
        <w:numPr>
          <w:ilvl w:val="0"/>
          <w:numId w:val="5"/>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«3 </w:t>
      </w:r>
      <w:proofErr w:type="gramStart"/>
      <w:r w:rsidRPr="00F00BA8">
        <w:rPr>
          <w:rFonts w:ascii="Times New Roman" w:eastAsia="Times New Roman" w:hAnsi="Times New Roman" w:cs="Times New Roman"/>
          <w:sz w:val="24"/>
          <w:szCs w:val="24"/>
        </w:rPr>
        <w:t>лишний</w:t>
      </w:r>
      <w:proofErr w:type="gramEnd"/>
      <w:r w:rsidRPr="00F00BA8">
        <w:rPr>
          <w:rFonts w:ascii="Times New Roman" w:eastAsia="Times New Roman" w:hAnsi="Times New Roman" w:cs="Times New Roman"/>
          <w:sz w:val="24"/>
          <w:szCs w:val="24"/>
        </w:rPr>
        <w:t xml:space="preserve">» (с картинками); </w:t>
      </w:r>
    </w:p>
    <w:p w:rsidR="00F10EDF" w:rsidRPr="00F00BA8" w:rsidRDefault="00F10EDF" w:rsidP="00F10EDF">
      <w:pPr>
        <w:pStyle w:val="aa"/>
        <w:numPr>
          <w:ilvl w:val="0"/>
          <w:numId w:val="5"/>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«4 </w:t>
      </w:r>
      <w:proofErr w:type="gramStart"/>
      <w:r w:rsidRPr="00F00BA8">
        <w:rPr>
          <w:rFonts w:ascii="Times New Roman" w:eastAsia="Times New Roman" w:hAnsi="Times New Roman" w:cs="Times New Roman"/>
          <w:sz w:val="24"/>
          <w:szCs w:val="24"/>
        </w:rPr>
        <w:t>лишний</w:t>
      </w:r>
      <w:proofErr w:type="gramEnd"/>
      <w:r w:rsidRPr="00F00BA8">
        <w:rPr>
          <w:rFonts w:ascii="Times New Roman" w:eastAsia="Times New Roman" w:hAnsi="Times New Roman" w:cs="Times New Roman"/>
          <w:sz w:val="24"/>
          <w:szCs w:val="24"/>
        </w:rPr>
        <w:t>» (с картинками);</w:t>
      </w:r>
    </w:p>
    <w:p w:rsidR="00F10EDF" w:rsidRPr="00F00BA8" w:rsidRDefault="00F10EDF" w:rsidP="00F10EDF">
      <w:pPr>
        <w:pStyle w:val="aa"/>
        <w:numPr>
          <w:ilvl w:val="0"/>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«3 </w:t>
      </w:r>
      <w:proofErr w:type="gramStart"/>
      <w:r w:rsidRPr="00F00BA8">
        <w:rPr>
          <w:rFonts w:ascii="Times New Roman" w:eastAsia="Times New Roman" w:hAnsi="Times New Roman" w:cs="Times New Roman"/>
          <w:sz w:val="24"/>
          <w:szCs w:val="24"/>
        </w:rPr>
        <w:t>лишний</w:t>
      </w:r>
      <w:proofErr w:type="gramEnd"/>
      <w:r w:rsidRPr="00F00BA8">
        <w:rPr>
          <w:rFonts w:ascii="Times New Roman" w:eastAsia="Times New Roman" w:hAnsi="Times New Roman" w:cs="Times New Roman"/>
          <w:sz w:val="24"/>
          <w:szCs w:val="24"/>
        </w:rPr>
        <w:t>» (на словесном материале);</w:t>
      </w:r>
    </w:p>
    <w:p w:rsidR="00F10EDF" w:rsidRPr="00F00BA8" w:rsidRDefault="00F10EDF" w:rsidP="00F10EDF">
      <w:pPr>
        <w:pStyle w:val="aa"/>
        <w:numPr>
          <w:ilvl w:val="0"/>
          <w:numId w:val="5"/>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«4 </w:t>
      </w:r>
      <w:proofErr w:type="gramStart"/>
      <w:r w:rsidRPr="00F00BA8">
        <w:rPr>
          <w:rFonts w:ascii="Times New Roman" w:eastAsia="Times New Roman" w:hAnsi="Times New Roman" w:cs="Times New Roman"/>
          <w:sz w:val="24"/>
          <w:szCs w:val="24"/>
        </w:rPr>
        <w:t>лишний</w:t>
      </w:r>
      <w:proofErr w:type="gramEnd"/>
      <w:r w:rsidRPr="00F00BA8">
        <w:rPr>
          <w:rFonts w:ascii="Times New Roman" w:eastAsia="Times New Roman" w:hAnsi="Times New Roman" w:cs="Times New Roman"/>
          <w:sz w:val="24"/>
          <w:szCs w:val="24"/>
        </w:rPr>
        <w:t xml:space="preserve">» (на словесном материале). Вопрос: «Почему лишняя?» «Как </w:t>
      </w:r>
      <w:proofErr w:type="gramStart"/>
      <w:r w:rsidRPr="00F00BA8">
        <w:rPr>
          <w:rFonts w:ascii="Times New Roman" w:eastAsia="Times New Roman" w:hAnsi="Times New Roman" w:cs="Times New Roman"/>
          <w:sz w:val="24"/>
          <w:szCs w:val="24"/>
        </w:rPr>
        <w:t>можно</w:t>
      </w:r>
      <w:proofErr w:type="gramEnd"/>
      <w:r w:rsidRPr="00F00BA8">
        <w:rPr>
          <w:rFonts w:ascii="Times New Roman" w:eastAsia="Times New Roman" w:hAnsi="Times New Roman" w:cs="Times New Roman"/>
          <w:sz w:val="24"/>
          <w:szCs w:val="24"/>
        </w:rPr>
        <w:t xml:space="preserve"> одним словом назвать оставшиеся предметы?»</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i/>
          <w:sz w:val="24"/>
          <w:szCs w:val="24"/>
        </w:rPr>
      </w:pPr>
      <w:r w:rsidRPr="00F00BA8">
        <w:rPr>
          <w:rFonts w:ascii="Times New Roman" w:eastAsia="Times New Roman" w:hAnsi="Times New Roman" w:cs="Times New Roman"/>
          <w:b/>
          <w:i/>
          <w:sz w:val="24"/>
          <w:szCs w:val="24"/>
        </w:rPr>
        <w:t>НАБОРЫ СЛОВ:</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1.  </w:t>
      </w:r>
      <w:r w:rsidRPr="00F00BA8">
        <w:rPr>
          <w:rFonts w:ascii="Times New Roman" w:eastAsia="Times New Roman" w:hAnsi="Times New Roman" w:cs="Times New Roman"/>
          <w:sz w:val="24"/>
          <w:szCs w:val="24"/>
        </w:rPr>
        <w:t>Стол, стул, кровать, чайник.</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2.  </w:t>
      </w:r>
      <w:r w:rsidRPr="00F00BA8">
        <w:rPr>
          <w:rFonts w:ascii="Times New Roman" w:eastAsia="Times New Roman" w:hAnsi="Times New Roman" w:cs="Times New Roman"/>
          <w:sz w:val="24"/>
          <w:szCs w:val="24"/>
        </w:rPr>
        <w:t>Лошадь, собака, кошка, щука.</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3.  </w:t>
      </w:r>
      <w:r w:rsidRPr="00F00BA8">
        <w:rPr>
          <w:rFonts w:ascii="Times New Roman" w:eastAsia="Times New Roman" w:hAnsi="Times New Roman" w:cs="Times New Roman"/>
          <w:sz w:val="24"/>
          <w:szCs w:val="24"/>
        </w:rPr>
        <w:t>Елка, береза, дуб, земляника.</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4.  </w:t>
      </w:r>
      <w:r w:rsidRPr="00F00BA8">
        <w:rPr>
          <w:rFonts w:ascii="Times New Roman" w:eastAsia="Times New Roman" w:hAnsi="Times New Roman" w:cs="Times New Roman"/>
          <w:sz w:val="24"/>
          <w:szCs w:val="24"/>
        </w:rPr>
        <w:t>Огурец, репа, морковь, заяц,</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5.  </w:t>
      </w:r>
      <w:r w:rsidRPr="00F00BA8">
        <w:rPr>
          <w:rFonts w:ascii="Times New Roman" w:eastAsia="Times New Roman" w:hAnsi="Times New Roman" w:cs="Times New Roman"/>
          <w:sz w:val="24"/>
          <w:szCs w:val="24"/>
        </w:rPr>
        <w:t>Блокнот, газета, тетрадь, портфель</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6.  </w:t>
      </w:r>
      <w:r w:rsidRPr="00F00BA8">
        <w:rPr>
          <w:rFonts w:ascii="Times New Roman" w:eastAsia="Times New Roman" w:hAnsi="Times New Roman" w:cs="Times New Roman"/>
          <w:sz w:val="24"/>
          <w:szCs w:val="24"/>
        </w:rPr>
        <w:t>Огурец, арбуз, яблоко, мяч.</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7.  </w:t>
      </w:r>
      <w:r w:rsidRPr="00F00BA8">
        <w:rPr>
          <w:rFonts w:ascii="Times New Roman" w:eastAsia="Times New Roman" w:hAnsi="Times New Roman" w:cs="Times New Roman"/>
          <w:sz w:val="24"/>
          <w:szCs w:val="24"/>
        </w:rPr>
        <w:t>Волк, лиса, медведь, кошка.</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8.  </w:t>
      </w:r>
      <w:r w:rsidRPr="00F00BA8">
        <w:rPr>
          <w:rFonts w:ascii="Times New Roman" w:eastAsia="Times New Roman" w:hAnsi="Times New Roman" w:cs="Times New Roman"/>
          <w:sz w:val="24"/>
          <w:szCs w:val="24"/>
        </w:rPr>
        <w:t>Фиалка, ромашка, морковь, василек.</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hAnsi="Times New Roman" w:cs="Times New Roman"/>
          <w:sz w:val="24"/>
          <w:szCs w:val="24"/>
        </w:rPr>
        <w:t xml:space="preserve">9.  </w:t>
      </w:r>
      <w:r w:rsidRPr="00F00BA8">
        <w:rPr>
          <w:rFonts w:ascii="Times New Roman" w:eastAsia="Times New Roman" w:hAnsi="Times New Roman" w:cs="Times New Roman"/>
          <w:sz w:val="24"/>
          <w:szCs w:val="24"/>
        </w:rPr>
        <w:t xml:space="preserve">Кукла, машина, скакалка, книга. </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10.Поезд, самолет, самокат, пароход. </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11 .Воробей, орел, оса, ласточка.</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12.</w:t>
      </w:r>
      <w:r w:rsidRPr="00F00BA8">
        <w:rPr>
          <w:rFonts w:ascii="Times New Roman" w:eastAsia="Times New Roman" w:hAnsi="Times New Roman" w:cs="Times New Roman"/>
          <w:sz w:val="24"/>
          <w:szCs w:val="24"/>
        </w:rPr>
        <w:t xml:space="preserve">Лыжи, коньки, лодка, санки.        </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13.</w:t>
      </w:r>
      <w:r w:rsidRPr="00F00BA8">
        <w:rPr>
          <w:rFonts w:ascii="Times New Roman" w:eastAsia="Times New Roman" w:hAnsi="Times New Roman" w:cs="Times New Roman"/>
          <w:sz w:val="24"/>
          <w:szCs w:val="24"/>
        </w:rPr>
        <w:t>Стул, молоток, рубанок, пила.</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14.</w:t>
      </w:r>
      <w:r w:rsidRPr="00F00BA8">
        <w:rPr>
          <w:rFonts w:ascii="Times New Roman" w:eastAsia="Times New Roman" w:hAnsi="Times New Roman" w:cs="Times New Roman"/>
          <w:sz w:val="24"/>
          <w:szCs w:val="24"/>
        </w:rPr>
        <w:t>Снег, мороз, жара, лед.</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15.</w:t>
      </w:r>
      <w:r w:rsidRPr="00F00BA8">
        <w:rPr>
          <w:rFonts w:ascii="Times New Roman" w:eastAsia="Times New Roman" w:hAnsi="Times New Roman" w:cs="Times New Roman"/>
          <w:sz w:val="24"/>
          <w:szCs w:val="24"/>
        </w:rPr>
        <w:t>Вишня, виноград, картофель, слива.</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lastRenderedPageBreak/>
        <w:t xml:space="preserve">16. </w:t>
      </w:r>
      <w:r w:rsidRPr="00F00BA8">
        <w:rPr>
          <w:rFonts w:ascii="Times New Roman" w:eastAsia="Times New Roman" w:hAnsi="Times New Roman" w:cs="Times New Roman"/>
          <w:sz w:val="24"/>
          <w:szCs w:val="24"/>
        </w:rPr>
        <w:t>Автобус, трамвай, самолет, троллейбус.</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17.</w:t>
      </w:r>
      <w:r w:rsidRPr="00F00BA8">
        <w:rPr>
          <w:rFonts w:ascii="Times New Roman" w:eastAsia="Times New Roman" w:hAnsi="Times New Roman" w:cs="Times New Roman"/>
          <w:sz w:val="24"/>
          <w:szCs w:val="24"/>
        </w:rPr>
        <w:t>Река, лес, асфальт, поле.</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18.</w:t>
      </w:r>
      <w:r w:rsidRPr="00F00BA8">
        <w:rPr>
          <w:rFonts w:ascii="Times New Roman" w:eastAsia="Times New Roman" w:hAnsi="Times New Roman" w:cs="Times New Roman"/>
          <w:sz w:val="24"/>
          <w:szCs w:val="24"/>
        </w:rPr>
        <w:t>Пожарник, космонавт, балерина, милиционер.</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19.</w:t>
      </w:r>
      <w:r w:rsidRPr="00F00BA8">
        <w:rPr>
          <w:rFonts w:ascii="Times New Roman" w:eastAsia="Times New Roman" w:hAnsi="Times New Roman" w:cs="Times New Roman"/>
          <w:sz w:val="24"/>
          <w:szCs w:val="24"/>
        </w:rPr>
        <w:t>Парта, доска, учебник, ежик.</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20.</w:t>
      </w:r>
      <w:r w:rsidRPr="00F00BA8">
        <w:rPr>
          <w:rFonts w:ascii="Times New Roman" w:eastAsia="Times New Roman" w:hAnsi="Times New Roman" w:cs="Times New Roman"/>
          <w:sz w:val="24"/>
          <w:szCs w:val="24"/>
        </w:rPr>
        <w:t>Змея, улитка, бабочка, черепаха.</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21.</w:t>
      </w:r>
      <w:r w:rsidRPr="00F00BA8">
        <w:rPr>
          <w:rFonts w:ascii="Times New Roman" w:eastAsia="Times New Roman" w:hAnsi="Times New Roman" w:cs="Times New Roman"/>
          <w:sz w:val="24"/>
          <w:szCs w:val="24"/>
        </w:rPr>
        <w:t>Краски, кисти, чайник, полотно.</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22.</w:t>
      </w:r>
      <w:r w:rsidRPr="00F00BA8">
        <w:rPr>
          <w:rFonts w:ascii="Times New Roman" w:eastAsia="Times New Roman" w:hAnsi="Times New Roman" w:cs="Times New Roman"/>
          <w:sz w:val="24"/>
          <w:szCs w:val="24"/>
        </w:rPr>
        <w:t>Шляпа, крыша, дверь, окно.</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23.</w:t>
      </w:r>
      <w:r w:rsidRPr="00F00BA8">
        <w:rPr>
          <w:rFonts w:ascii="Times New Roman" w:eastAsia="Times New Roman" w:hAnsi="Times New Roman" w:cs="Times New Roman"/>
          <w:sz w:val="24"/>
          <w:szCs w:val="24"/>
        </w:rPr>
        <w:t>Молоко, чай, лимонад, хлеб.</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24.</w:t>
      </w:r>
      <w:r w:rsidRPr="00F00BA8">
        <w:rPr>
          <w:rFonts w:ascii="Times New Roman" w:eastAsia="Times New Roman" w:hAnsi="Times New Roman" w:cs="Times New Roman"/>
          <w:sz w:val="24"/>
          <w:szCs w:val="24"/>
        </w:rPr>
        <w:t>Нога, рука, голова, ботинок.</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25.</w:t>
      </w:r>
      <w:r w:rsidRPr="00F00BA8">
        <w:rPr>
          <w:rFonts w:ascii="Times New Roman" w:eastAsia="Times New Roman" w:hAnsi="Times New Roman" w:cs="Times New Roman"/>
          <w:sz w:val="24"/>
          <w:szCs w:val="24"/>
        </w:rPr>
        <w:t>Храбрый, злой, смелый, отважный.</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26.</w:t>
      </w:r>
      <w:r w:rsidRPr="00F00BA8">
        <w:rPr>
          <w:rFonts w:ascii="Times New Roman" w:eastAsia="Times New Roman" w:hAnsi="Times New Roman" w:cs="Times New Roman"/>
          <w:sz w:val="24"/>
          <w:szCs w:val="24"/>
        </w:rPr>
        <w:t>Яблоко, слива, огурец, груша.</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27.</w:t>
      </w:r>
      <w:r w:rsidRPr="00F00BA8">
        <w:rPr>
          <w:rFonts w:ascii="Times New Roman" w:eastAsia="Times New Roman" w:hAnsi="Times New Roman" w:cs="Times New Roman"/>
          <w:sz w:val="24"/>
          <w:szCs w:val="24"/>
        </w:rPr>
        <w:t>Молоко, творог, сметана, хлеб.</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28. </w:t>
      </w:r>
      <w:r w:rsidRPr="00F00BA8">
        <w:rPr>
          <w:rFonts w:ascii="Times New Roman" w:eastAsia="Times New Roman" w:hAnsi="Times New Roman" w:cs="Times New Roman"/>
          <w:sz w:val="24"/>
          <w:szCs w:val="24"/>
        </w:rPr>
        <w:t>Час, минута, лето, секунда.</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29.</w:t>
      </w:r>
      <w:r w:rsidRPr="00F00BA8">
        <w:rPr>
          <w:rFonts w:ascii="Times New Roman" w:eastAsia="Times New Roman" w:hAnsi="Times New Roman" w:cs="Times New Roman"/>
          <w:sz w:val="24"/>
          <w:szCs w:val="24"/>
        </w:rPr>
        <w:t>Ложка, тарелка, кастрюля, сумка.</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30.</w:t>
      </w:r>
      <w:r w:rsidRPr="00F00BA8">
        <w:rPr>
          <w:rFonts w:ascii="Times New Roman" w:eastAsia="Times New Roman" w:hAnsi="Times New Roman" w:cs="Times New Roman"/>
          <w:sz w:val="24"/>
          <w:szCs w:val="24"/>
        </w:rPr>
        <w:t>Платье, свитер, шапка, рубашка.</w:t>
      </w:r>
      <w:r w:rsidRPr="00F00BA8">
        <w:rPr>
          <w:rFonts w:ascii="Times New Roman" w:hAnsi="Times New Roman" w:cs="Times New Roman"/>
          <w:sz w:val="24"/>
          <w:szCs w:val="24"/>
        </w:rPr>
        <w:t xml:space="preserve"> </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hAnsi="Times New Roman" w:cs="Times New Roman"/>
          <w:sz w:val="24"/>
          <w:szCs w:val="24"/>
        </w:rPr>
        <w:t>31 .</w:t>
      </w:r>
      <w:r w:rsidRPr="00F00BA8">
        <w:rPr>
          <w:rFonts w:ascii="Times New Roman" w:eastAsia="Times New Roman" w:hAnsi="Times New Roman" w:cs="Times New Roman"/>
          <w:sz w:val="24"/>
          <w:szCs w:val="24"/>
        </w:rPr>
        <w:t xml:space="preserve">Мыло, метла, зубная паста, шампунь. </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32.Сосна, береза, дуб, земляника. </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33.Книга, телевизор, радио, магнитофон.</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b/>
          <w:sz w:val="24"/>
          <w:szCs w:val="24"/>
        </w:rPr>
        <w:t xml:space="preserve"> «Нужно - не нужно»</w:t>
      </w:r>
      <w:r w:rsidRPr="00F00BA8">
        <w:rPr>
          <w:rFonts w:ascii="Times New Roman" w:eastAsia="Times New Roman" w:hAnsi="Times New Roman" w:cs="Times New Roman"/>
          <w:sz w:val="24"/>
          <w:szCs w:val="24"/>
        </w:rPr>
        <w:t xml:space="preserve"> </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«Я хочу посадить огород. Капуста нужна? Нужна! Груша нужна?» - «Нет». Засадив огород, </w:t>
      </w:r>
      <w:proofErr w:type="gramStart"/>
      <w:r w:rsidRPr="00F00BA8">
        <w:rPr>
          <w:rFonts w:ascii="Times New Roman" w:eastAsia="Times New Roman" w:hAnsi="Times New Roman" w:cs="Times New Roman"/>
          <w:sz w:val="24"/>
          <w:szCs w:val="24"/>
        </w:rPr>
        <w:t>садят</w:t>
      </w:r>
      <w:proofErr w:type="gramEnd"/>
      <w:r w:rsidRPr="00F00BA8">
        <w:rPr>
          <w:rFonts w:ascii="Times New Roman" w:eastAsia="Times New Roman" w:hAnsi="Times New Roman" w:cs="Times New Roman"/>
          <w:sz w:val="24"/>
          <w:szCs w:val="24"/>
        </w:rPr>
        <w:t xml:space="preserve"> сад.</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b/>
          <w:sz w:val="24"/>
          <w:szCs w:val="24"/>
        </w:rPr>
        <w:t xml:space="preserve"> </w:t>
      </w:r>
      <w:r w:rsidRPr="00F00BA8">
        <w:rPr>
          <w:rFonts w:ascii="Times New Roman" w:eastAsia="Times New Roman" w:hAnsi="Times New Roman" w:cs="Times New Roman"/>
          <w:b/>
          <w:sz w:val="24"/>
          <w:szCs w:val="24"/>
        </w:rPr>
        <w:t>«Овощи - фрукты</w:t>
      </w:r>
      <w:r w:rsidRPr="00F00BA8">
        <w:rPr>
          <w:rFonts w:ascii="Times New Roman" w:eastAsia="Times New Roman" w:hAnsi="Times New Roman" w:cs="Times New Roman"/>
          <w:sz w:val="24"/>
          <w:szCs w:val="24"/>
        </w:rPr>
        <w:t>»</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Раздаются картинки с овощами и фруктами. По команде нужно быстро соединиться в соответствии с понятием.</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r w:rsidRPr="00F00BA8">
        <w:rPr>
          <w:rFonts w:ascii="Times New Roman" w:hAnsi="Times New Roman" w:cs="Times New Roman"/>
          <w:b/>
          <w:sz w:val="24"/>
          <w:szCs w:val="24"/>
        </w:rPr>
        <w:t xml:space="preserve"> </w:t>
      </w:r>
      <w:r w:rsidRPr="00F00BA8">
        <w:rPr>
          <w:rFonts w:ascii="Times New Roman" w:eastAsia="Times New Roman" w:hAnsi="Times New Roman" w:cs="Times New Roman"/>
          <w:b/>
          <w:sz w:val="24"/>
          <w:szCs w:val="24"/>
        </w:rPr>
        <w:t>«</w:t>
      </w:r>
      <w:proofErr w:type="gramStart"/>
      <w:r w:rsidRPr="00F00BA8">
        <w:rPr>
          <w:rFonts w:ascii="Times New Roman" w:eastAsia="Times New Roman" w:hAnsi="Times New Roman" w:cs="Times New Roman"/>
          <w:b/>
          <w:sz w:val="24"/>
          <w:szCs w:val="24"/>
        </w:rPr>
        <w:t>Назови</w:t>
      </w:r>
      <w:proofErr w:type="gramEnd"/>
      <w:r w:rsidRPr="00F00BA8">
        <w:rPr>
          <w:rFonts w:ascii="Times New Roman" w:eastAsia="Times New Roman" w:hAnsi="Times New Roman" w:cs="Times New Roman"/>
          <w:b/>
          <w:sz w:val="24"/>
          <w:szCs w:val="24"/>
        </w:rPr>
        <w:t xml:space="preserve"> одним словом».</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Перечисляем несколько предметов, просим сказать, что их объединяет, как их можно назвать одним словом:</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1.  </w:t>
      </w:r>
      <w:r w:rsidRPr="00F00BA8">
        <w:rPr>
          <w:rFonts w:ascii="Times New Roman" w:eastAsia="Times New Roman" w:hAnsi="Times New Roman" w:cs="Times New Roman"/>
          <w:sz w:val="24"/>
          <w:szCs w:val="24"/>
        </w:rPr>
        <w:t>суп, каша, гуляш, кисель;</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2.  </w:t>
      </w:r>
      <w:r w:rsidRPr="00F00BA8">
        <w:rPr>
          <w:rFonts w:ascii="Times New Roman" w:eastAsia="Times New Roman" w:hAnsi="Times New Roman" w:cs="Times New Roman"/>
          <w:sz w:val="24"/>
          <w:szCs w:val="24"/>
        </w:rPr>
        <w:t>лошадь, корова, овца, свинья;</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3.  </w:t>
      </w:r>
      <w:r w:rsidRPr="00F00BA8">
        <w:rPr>
          <w:rFonts w:ascii="Times New Roman" w:eastAsia="Times New Roman" w:hAnsi="Times New Roman" w:cs="Times New Roman"/>
          <w:sz w:val="24"/>
          <w:szCs w:val="24"/>
        </w:rPr>
        <w:t>курица, гусь, утка, индейка;</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4.  </w:t>
      </w:r>
      <w:r w:rsidRPr="00F00BA8">
        <w:rPr>
          <w:rFonts w:ascii="Times New Roman" w:eastAsia="Times New Roman" w:hAnsi="Times New Roman" w:cs="Times New Roman"/>
          <w:sz w:val="24"/>
          <w:szCs w:val="24"/>
        </w:rPr>
        <w:t>волк, лиса, медведь, заяц;</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5.  </w:t>
      </w:r>
      <w:r w:rsidRPr="00F00BA8">
        <w:rPr>
          <w:rFonts w:ascii="Times New Roman" w:eastAsia="Times New Roman" w:hAnsi="Times New Roman" w:cs="Times New Roman"/>
          <w:sz w:val="24"/>
          <w:szCs w:val="24"/>
        </w:rPr>
        <w:t>капуста, картофель, лук, свекла;</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6.  </w:t>
      </w:r>
      <w:r w:rsidRPr="00F00BA8">
        <w:rPr>
          <w:rFonts w:ascii="Times New Roman" w:eastAsia="Times New Roman" w:hAnsi="Times New Roman" w:cs="Times New Roman"/>
          <w:sz w:val="24"/>
          <w:szCs w:val="24"/>
        </w:rPr>
        <w:t>пальто, шарф, куртка, костюм;</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7.  </w:t>
      </w:r>
      <w:r w:rsidRPr="00F00BA8">
        <w:rPr>
          <w:rFonts w:ascii="Times New Roman" w:eastAsia="Times New Roman" w:hAnsi="Times New Roman" w:cs="Times New Roman"/>
          <w:sz w:val="24"/>
          <w:szCs w:val="24"/>
        </w:rPr>
        <w:t>туфли, сапоги, кроссовки, босоножки;</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8.  </w:t>
      </w:r>
      <w:r w:rsidRPr="00F00BA8">
        <w:rPr>
          <w:rFonts w:ascii="Times New Roman" w:eastAsia="Times New Roman" w:hAnsi="Times New Roman" w:cs="Times New Roman"/>
          <w:sz w:val="24"/>
          <w:szCs w:val="24"/>
        </w:rPr>
        <w:t>шапка, кепка, тюбетейка, берет;</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hAnsi="Times New Roman" w:cs="Times New Roman"/>
          <w:sz w:val="24"/>
          <w:szCs w:val="24"/>
        </w:rPr>
        <w:t xml:space="preserve">9.  </w:t>
      </w:r>
      <w:r w:rsidRPr="00F00BA8">
        <w:rPr>
          <w:rFonts w:ascii="Times New Roman" w:eastAsia="Times New Roman" w:hAnsi="Times New Roman" w:cs="Times New Roman"/>
          <w:sz w:val="24"/>
          <w:szCs w:val="24"/>
        </w:rPr>
        <w:t xml:space="preserve">липа, береза, ель, сосна; </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10.зеленый, синий, красный, желтый; </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11.шар, куб, ромб, квадрат; </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12.телевизор, утюг, пылесос, холодильник; </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13.автомобиль, трактор, трамвай, автобус;</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b/>
          <w:sz w:val="24"/>
          <w:szCs w:val="24"/>
        </w:rPr>
        <w:t xml:space="preserve"> «Живое - неживое»</w:t>
      </w:r>
      <w:r w:rsidRPr="00F00BA8">
        <w:rPr>
          <w:rFonts w:ascii="Times New Roman" w:eastAsia="Times New Roman" w:hAnsi="Times New Roman" w:cs="Times New Roman"/>
          <w:sz w:val="24"/>
          <w:szCs w:val="24"/>
        </w:rPr>
        <w:t xml:space="preserve"> </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Игра с мячом: если ведущий называет «живое»- все хлопают, «неживое» - не хлопают. (Аналогично: овощи-фрукты, дикие </w:t>
      </w:r>
      <w:proofErr w:type="gramStart"/>
      <w:r w:rsidRPr="00F00BA8">
        <w:rPr>
          <w:rFonts w:ascii="Times New Roman" w:eastAsia="Times New Roman" w:hAnsi="Times New Roman" w:cs="Times New Roman"/>
          <w:sz w:val="24"/>
          <w:szCs w:val="24"/>
        </w:rPr>
        <w:t>-д</w:t>
      </w:r>
      <w:proofErr w:type="gramEnd"/>
      <w:r w:rsidRPr="00F00BA8">
        <w:rPr>
          <w:rFonts w:ascii="Times New Roman" w:eastAsia="Times New Roman" w:hAnsi="Times New Roman" w:cs="Times New Roman"/>
          <w:sz w:val="24"/>
          <w:szCs w:val="24"/>
        </w:rPr>
        <w:t>омашние животные и т.д.).</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b/>
          <w:sz w:val="24"/>
          <w:szCs w:val="24"/>
        </w:rPr>
        <w:t xml:space="preserve"> «</w:t>
      </w:r>
      <w:proofErr w:type="gramStart"/>
      <w:r w:rsidRPr="00F00BA8">
        <w:rPr>
          <w:rFonts w:ascii="Times New Roman" w:eastAsia="Times New Roman" w:hAnsi="Times New Roman" w:cs="Times New Roman"/>
          <w:b/>
          <w:sz w:val="24"/>
          <w:szCs w:val="24"/>
        </w:rPr>
        <w:t>Отвечай</w:t>
      </w:r>
      <w:proofErr w:type="gramEnd"/>
      <w:r w:rsidRPr="00F00BA8">
        <w:rPr>
          <w:rFonts w:ascii="Times New Roman" w:eastAsia="Times New Roman" w:hAnsi="Times New Roman" w:cs="Times New Roman"/>
          <w:b/>
          <w:sz w:val="24"/>
          <w:szCs w:val="24"/>
        </w:rPr>
        <w:t xml:space="preserve"> одним словом».                                                                        </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F00BA8">
        <w:rPr>
          <w:rFonts w:ascii="Times New Roman" w:eastAsia="Times New Roman" w:hAnsi="Times New Roman" w:cs="Times New Roman"/>
          <w:sz w:val="24"/>
          <w:szCs w:val="24"/>
        </w:rPr>
        <w:t>Яблоня, дуб, каштан это (деревья) Окунь, щука, карась это (рыбы и т.д.)</w:t>
      </w:r>
      <w:proofErr w:type="gramEnd"/>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r w:rsidRPr="00F00BA8">
        <w:rPr>
          <w:rFonts w:ascii="Times New Roman" w:hAnsi="Times New Roman" w:cs="Times New Roman"/>
          <w:b/>
          <w:sz w:val="24"/>
          <w:szCs w:val="24"/>
        </w:rPr>
        <w:t xml:space="preserve"> </w:t>
      </w:r>
      <w:r w:rsidRPr="00F00BA8">
        <w:rPr>
          <w:rFonts w:ascii="Times New Roman" w:eastAsia="Times New Roman" w:hAnsi="Times New Roman" w:cs="Times New Roman"/>
          <w:b/>
          <w:sz w:val="24"/>
          <w:szCs w:val="24"/>
        </w:rPr>
        <w:t>«Назови три предмета».</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lastRenderedPageBreak/>
        <w:t xml:space="preserve">1) </w:t>
      </w:r>
      <w:r w:rsidRPr="00F00BA8">
        <w:rPr>
          <w:rFonts w:ascii="Times New Roman" w:eastAsia="Times New Roman" w:hAnsi="Times New Roman" w:cs="Times New Roman"/>
          <w:sz w:val="24"/>
          <w:szCs w:val="24"/>
        </w:rPr>
        <w:t>Я назову одно слово, например «мебель», а тот, кому я брошу мяч, назовет три предмета, которые можно объединить с этим словом (стол, стул, диван...).</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2) </w:t>
      </w:r>
      <w:r w:rsidRPr="00F00BA8">
        <w:rPr>
          <w:rFonts w:ascii="Times New Roman" w:eastAsia="Times New Roman" w:hAnsi="Times New Roman" w:cs="Times New Roman"/>
          <w:sz w:val="24"/>
          <w:szCs w:val="24"/>
        </w:rPr>
        <w:t>Наоборот: Я скажу три слова, а вы скажете, как эти слова можно объединить одним словом. Например, «смородина, клубника, крыжовни</w:t>
      </w:r>
      <w:proofErr w:type="gramStart"/>
      <w:r w:rsidRPr="00F00BA8">
        <w:rPr>
          <w:rFonts w:ascii="Times New Roman" w:eastAsia="Times New Roman" w:hAnsi="Times New Roman" w:cs="Times New Roman"/>
          <w:sz w:val="24"/>
          <w:szCs w:val="24"/>
        </w:rPr>
        <w:t>к-</w:t>
      </w:r>
      <w:proofErr w:type="gramEnd"/>
      <w:r w:rsidRPr="00F00BA8">
        <w:rPr>
          <w:rFonts w:ascii="Times New Roman" w:eastAsia="Times New Roman" w:hAnsi="Times New Roman" w:cs="Times New Roman"/>
          <w:sz w:val="24"/>
          <w:szCs w:val="24"/>
        </w:rPr>
        <w:t xml:space="preserve"> «ягоды»</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b/>
          <w:sz w:val="24"/>
          <w:szCs w:val="24"/>
        </w:rPr>
        <w:t xml:space="preserve"> «Поезд»</w:t>
      </w:r>
      <w:r w:rsidRPr="00F00BA8">
        <w:rPr>
          <w:rFonts w:ascii="Times New Roman" w:eastAsia="Times New Roman" w:hAnsi="Times New Roman" w:cs="Times New Roman"/>
          <w:sz w:val="24"/>
          <w:szCs w:val="24"/>
        </w:rPr>
        <w:t xml:space="preserve"> </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Материал: 10 карточек одинакового размера. Каждая картинка - «вагончик». Все «вагончики» должны быть разными. Берем пять картинок и говорим: «Мы будем играть в поезд. Я кладу первую картинку. Потом ты </w:t>
      </w:r>
      <w:proofErr w:type="gramStart"/>
      <w:r w:rsidRPr="00F00BA8">
        <w:rPr>
          <w:rFonts w:ascii="Times New Roman" w:eastAsia="Times New Roman" w:hAnsi="Times New Roman" w:cs="Times New Roman"/>
          <w:sz w:val="24"/>
          <w:szCs w:val="24"/>
        </w:rPr>
        <w:t>положишь свои и так</w:t>
      </w:r>
      <w:proofErr w:type="gramEnd"/>
      <w:r w:rsidRPr="00F00BA8">
        <w:rPr>
          <w:rFonts w:ascii="Times New Roman" w:eastAsia="Times New Roman" w:hAnsi="Times New Roman" w:cs="Times New Roman"/>
          <w:sz w:val="24"/>
          <w:szCs w:val="24"/>
        </w:rPr>
        <w:t xml:space="preserve"> будем класть по очереди. Получаются вагончики у поезда. Но у настоящего поезда вагончики скрепляются друг с другом, чтобы не отцепиться ходу. Наши &gt; вагончики тоже должны быть скреплены. Кладем </w:t>
      </w:r>
      <w:r w:rsidRPr="00F00BA8">
        <w:rPr>
          <w:rFonts w:ascii="Times New Roman" w:eastAsia="Times New Roman" w:hAnsi="Times New Roman" w:cs="Times New Roman"/>
          <w:b/>
          <w:bCs/>
          <w:sz w:val="24"/>
          <w:szCs w:val="24"/>
        </w:rPr>
        <w:t xml:space="preserve">ЛОЖКУ, </w:t>
      </w:r>
      <w:r w:rsidRPr="00F00BA8">
        <w:rPr>
          <w:rFonts w:ascii="Times New Roman" w:eastAsia="Times New Roman" w:hAnsi="Times New Roman" w:cs="Times New Roman"/>
          <w:sz w:val="24"/>
          <w:szCs w:val="24"/>
        </w:rPr>
        <w:t xml:space="preserve">за ней можно положить любую картинку, например: картинку на которой ТАРЕЛКА. Мы скрепим ложку и тарелку потому, что это </w:t>
      </w:r>
      <w:r w:rsidRPr="00F00BA8">
        <w:rPr>
          <w:rFonts w:ascii="Times New Roman" w:eastAsia="Times New Roman" w:hAnsi="Times New Roman" w:cs="Times New Roman"/>
          <w:b/>
          <w:bCs/>
          <w:sz w:val="24"/>
          <w:szCs w:val="24"/>
        </w:rPr>
        <w:t xml:space="preserve">ПОСУДА. </w:t>
      </w:r>
      <w:r w:rsidRPr="00F00BA8">
        <w:rPr>
          <w:rFonts w:ascii="Times New Roman" w:eastAsia="Times New Roman" w:hAnsi="Times New Roman" w:cs="Times New Roman"/>
          <w:sz w:val="24"/>
          <w:szCs w:val="24"/>
        </w:rPr>
        <w:t xml:space="preserve">После этого кладем картинку, на которой </w:t>
      </w:r>
      <w:r w:rsidRPr="00F00BA8">
        <w:rPr>
          <w:rFonts w:ascii="Times New Roman" w:eastAsia="Times New Roman" w:hAnsi="Times New Roman" w:cs="Times New Roman"/>
          <w:b/>
          <w:bCs/>
          <w:sz w:val="24"/>
          <w:szCs w:val="24"/>
        </w:rPr>
        <w:t xml:space="preserve">ВАЗА ДЛЯ ЦВЕТОВ. </w:t>
      </w:r>
      <w:r w:rsidRPr="00F00BA8">
        <w:rPr>
          <w:rFonts w:ascii="Times New Roman" w:eastAsia="Times New Roman" w:hAnsi="Times New Roman" w:cs="Times New Roman"/>
          <w:sz w:val="24"/>
          <w:szCs w:val="24"/>
        </w:rPr>
        <w:t xml:space="preserve">Мы скрепили тарелку и вазу, потому что они сделаны из одинакового материала, </w:t>
      </w:r>
      <w:r w:rsidRPr="00F00BA8">
        <w:rPr>
          <w:rFonts w:ascii="Times New Roman" w:eastAsia="Times New Roman" w:hAnsi="Times New Roman" w:cs="Times New Roman"/>
          <w:b/>
          <w:bCs/>
          <w:sz w:val="24"/>
          <w:szCs w:val="24"/>
        </w:rPr>
        <w:t xml:space="preserve">ФАРФОРА. </w:t>
      </w:r>
      <w:r w:rsidRPr="00F00BA8">
        <w:rPr>
          <w:rFonts w:ascii="Times New Roman" w:eastAsia="Times New Roman" w:hAnsi="Times New Roman" w:cs="Times New Roman"/>
          <w:sz w:val="24"/>
          <w:szCs w:val="24"/>
        </w:rPr>
        <w:t xml:space="preserve">А теперь будем по очереди класть свои картинки и объяснять, как их скрепить. </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b/>
          <w:sz w:val="24"/>
          <w:szCs w:val="24"/>
        </w:rPr>
        <w:t xml:space="preserve"> «Назови слова»</w:t>
      </w:r>
      <w:r w:rsidRPr="00F00BA8">
        <w:rPr>
          <w:rFonts w:ascii="Times New Roman" w:eastAsia="Times New Roman" w:hAnsi="Times New Roman" w:cs="Times New Roman"/>
          <w:sz w:val="24"/>
          <w:szCs w:val="24"/>
        </w:rPr>
        <w:t xml:space="preserve"> (развитие гибкости </w:t>
      </w:r>
      <w:r w:rsidRPr="00F00BA8">
        <w:rPr>
          <w:rFonts w:ascii="Times New Roman" w:eastAsia="Times New Roman" w:hAnsi="Times New Roman" w:cs="Times New Roman"/>
          <w:bCs/>
          <w:sz w:val="24"/>
          <w:szCs w:val="24"/>
        </w:rPr>
        <w:t>мышления).</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1.  </w:t>
      </w:r>
      <w:r w:rsidRPr="00F00BA8">
        <w:rPr>
          <w:rFonts w:ascii="Times New Roman" w:eastAsia="Times New Roman" w:hAnsi="Times New Roman" w:cs="Times New Roman"/>
          <w:sz w:val="24"/>
          <w:szCs w:val="24"/>
        </w:rPr>
        <w:t>Назови слова, обозначающие деревья (береза, сосна, ель, кедр, рябина...).</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2.  </w:t>
      </w:r>
      <w:r w:rsidRPr="00F00BA8">
        <w:rPr>
          <w:rFonts w:ascii="Times New Roman" w:eastAsia="Times New Roman" w:hAnsi="Times New Roman" w:cs="Times New Roman"/>
          <w:sz w:val="24"/>
          <w:szCs w:val="24"/>
        </w:rPr>
        <w:t>Зверей.</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3.  </w:t>
      </w:r>
      <w:r w:rsidRPr="00F00BA8">
        <w:rPr>
          <w:rFonts w:ascii="Times New Roman" w:eastAsia="Times New Roman" w:hAnsi="Times New Roman" w:cs="Times New Roman"/>
          <w:sz w:val="24"/>
          <w:szCs w:val="24"/>
        </w:rPr>
        <w:t>Домашних животных.</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4.   </w:t>
      </w:r>
      <w:r w:rsidRPr="00F00BA8">
        <w:rPr>
          <w:rFonts w:ascii="Times New Roman" w:eastAsia="Times New Roman" w:hAnsi="Times New Roman" w:cs="Times New Roman"/>
          <w:sz w:val="24"/>
          <w:szCs w:val="24"/>
        </w:rPr>
        <w:t>Наземный транспорт.</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5.  </w:t>
      </w:r>
      <w:r w:rsidRPr="00F00BA8">
        <w:rPr>
          <w:rFonts w:ascii="Times New Roman" w:eastAsia="Times New Roman" w:hAnsi="Times New Roman" w:cs="Times New Roman"/>
          <w:sz w:val="24"/>
          <w:szCs w:val="24"/>
        </w:rPr>
        <w:t>Воздушный транспорт.</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6.  </w:t>
      </w:r>
      <w:r w:rsidRPr="00F00BA8">
        <w:rPr>
          <w:rFonts w:ascii="Times New Roman" w:eastAsia="Times New Roman" w:hAnsi="Times New Roman" w:cs="Times New Roman"/>
          <w:sz w:val="24"/>
          <w:szCs w:val="24"/>
        </w:rPr>
        <w:t>Водный транспорт.</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7.  </w:t>
      </w:r>
      <w:r w:rsidRPr="00F00BA8">
        <w:rPr>
          <w:rFonts w:ascii="Times New Roman" w:eastAsia="Times New Roman" w:hAnsi="Times New Roman" w:cs="Times New Roman"/>
          <w:sz w:val="24"/>
          <w:szCs w:val="24"/>
        </w:rPr>
        <w:t>Фрукты.</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hAnsi="Times New Roman" w:cs="Times New Roman"/>
          <w:sz w:val="24"/>
          <w:szCs w:val="24"/>
        </w:rPr>
        <w:t xml:space="preserve">8.  </w:t>
      </w:r>
      <w:r w:rsidRPr="00F00BA8">
        <w:rPr>
          <w:rFonts w:ascii="Times New Roman" w:eastAsia="Times New Roman" w:hAnsi="Times New Roman" w:cs="Times New Roman"/>
          <w:sz w:val="24"/>
          <w:szCs w:val="24"/>
        </w:rPr>
        <w:t xml:space="preserve">Назовите слова, относящиеся к спорту (футбол, хоккей...) </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F00BA8">
        <w:rPr>
          <w:rFonts w:ascii="Times New Roman" w:eastAsia="Times New Roman" w:hAnsi="Times New Roman" w:cs="Times New Roman"/>
          <w:b/>
          <w:bCs/>
          <w:sz w:val="24"/>
          <w:szCs w:val="24"/>
        </w:rPr>
        <w:t>Анализ-синтез</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F00BA8">
        <w:rPr>
          <w:rFonts w:ascii="Times New Roman" w:hAnsi="Times New Roman" w:cs="Times New Roman"/>
          <w:b/>
          <w:i/>
          <w:sz w:val="24"/>
          <w:szCs w:val="24"/>
        </w:rPr>
        <w:t xml:space="preserve"> </w:t>
      </w:r>
      <w:r w:rsidRPr="00F00BA8">
        <w:rPr>
          <w:rFonts w:ascii="Times New Roman" w:eastAsia="Times New Roman" w:hAnsi="Times New Roman" w:cs="Times New Roman"/>
          <w:b/>
          <w:i/>
          <w:sz w:val="24"/>
          <w:szCs w:val="24"/>
        </w:rPr>
        <w:t>«Логические таблицы». «Логический квадрат».</w:t>
      </w:r>
      <w:r w:rsidRPr="00F00BA8">
        <w:rPr>
          <w:rFonts w:ascii="Times New Roman" w:hAnsi="Times New Roman" w:cs="Times New Roman"/>
          <w:noProof/>
          <w:sz w:val="24"/>
          <w:szCs w:val="24"/>
        </w:rPr>
        <w:t xml:space="preserve"> </w:t>
      </w:r>
      <w:r w:rsidRPr="00F00BA8">
        <w:rPr>
          <w:rFonts w:ascii="Times New Roman" w:eastAsia="Times New Roman" w:hAnsi="Times New Roman" w:cs="Times New Roman"/>
          <w:b/>
          <w:i/>
          <w:noProof/>
          <w:sz w:val="24"/>
          <w:szCs w:val="24"/>
        </w:rPr>
        <w:drawing>
          <wp:inline distT="0" distB="0" distL="0" distR="0" wp14:anchorId="33AB77D1" wp14:editId="5420566E">
            <wp:extent cx="3009900" cy="3000375"/>
            <wp:effectExtent l="0" t="0" r="0" b="9525"/>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3014198" cy="3004659"/>
                    </a:xfrm>
                    <a:prstGeom prst="rect">
                      <a:avLst/>
                    </a:prstGeom>
                    <a:noFill/>
                    <a:ln w="9525">
                      <a:noFill/>
                      <a:miter lim="800000"/>
                      <a:headEnd/>
                      <a:tailEnd/>
                    </a:ln>
                  </pic:spPr>
                </pic:pic>
              </a:graphicData>
            </a:graphic>
          </wp:inline>
        </w:drawing>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b/>
          <w:i/>
          <w:sz w:val="24"/>
          <w:szCs w:val="24"/>
        </w:rPr>
      </w:pPr>
      <w:r w:rsidRPr="00F00BA8">
        <w:rPr>
          <w:rFonts w:ascii="Times New Roman" w:hAnsi="Times New Roman" w:cs="Times New Roman"/>
          <w:b/>
          <w:i/>
          <w:sz w:val="24"/>
          <w:szCs w:val="24"/>
        </w:rPr>
        <w:t xml:space="preserve"> </w:t>
      </w:r>
      <w:r w:rsidRPr="00F00BA8">
        <w:rPr>
          <w:rFonts w:ascii="Times New Roman" w:eastAsia="Times New Roman" w:hAnsi="Times New Roman" w:cs="Times New Roman"/>
          <w:b/>
          <w:i/>
          <w:sz w:val="24"/>
          <w:szCs w:val="24"/>
        </w:rPr>
        <w:t xml:space="preserve">«Продолжи узор». </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b/>
          <w:i/>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i/>
          <w:sz w:val="24"/>
          <w:szCs w:val="24"/>
        </w:rPr>
      </w:pPr>
      <w:r w:rsidRPr="00F00BA8">
        <w:rPr>
          <w:rFonts w:ascii="Times New Roman" w:hAnsi="Times New Roman" w:cs="Times New Roman"/>
          <w:b/>
          <w:i/>
          <w:sz w:val="24"/>
          <w:szCs w:val="24"/>
        </w:rPr>
        <w:t xml:space="preserve"> </w:t>
      </w:r>
      <w:r w:rsidRPr="00F00BA8">
        <w:rPr>
          <w:rFonts w:ascii="Times New Roman" w:eastAsia="Times New Roman" w:hAnsi="Times New Roman" w:cs="Times New Roman"/>
          <w:b/>
          <w:i/>
          <w:sz w:val="24"/>
          <w:szCs w:val="24"/>
        </w:rPr>
        <w:t xml:space="preserve">«Где ошибка Буратино».             </w:t>
      </w:r>
      <w:r w:rsidRPr="00F00BA8">
        <w:rPr>
          <w:rFonts w:ascii="Times New Roman" w:eastAsia="Times New Roman" w:hAnsi="Times New Roman" w:cs="Times New Roman"/>
          <w:b/>
          <w:i/>
          <w:iCs/>
          <w:sz w:val="24"/>
          <w:szCs w:val="24"/>
        </w:rPr>
        <w:t xml:space="preserve"> </w:t>
      </w:r>
    </w:p>
    <w:p w:rsidR="00F10EDF" w:rsidRPr="00F00BA8" w:rsidRDefault="00F10EDF" w:rsidP="00F10EDF">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«Мальвина хотела научить Буратино рисовать красивые узоры. Она нарисовала узоры и сказала ему: «Нарисуй точно такой же». А Буратино все время отвлекался, и у него получалось то правильно, то неправильно.  Найди,  где у Буратино  ошибки,  и  помоги ему  их исправить.</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i/>
          <w:sz w:val="24"/>
          <w:szCs w:val="24"/>
        </w:rPr>
      </w:pPr>
      <w:r w:rsidRPr="00F00BA8">
        <w:rPr>
          <w:rFonts w:ascii="Times New Roman" w:hAnsi="Times New Roman" w:cs="Times New Roman"/>
          <w:i/>
          <w:noProof/>
          <w:sz w:val="24"/>
          <w:szCs w:val="24"/>
        </w:rPr>
        <w:lastRenderedPageBreak/>
        <w:drawing>
          <wp:inline distT="0" distB="0" distL="0" distR="0" wp14:anchorId="0B9AEEC3" wp14:editId="51C65919">
            <wp:extent cx="6408000" cy="1724722"/>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t="9388"/>
                    <a:stretch>
                      <a:fillRect/>
                    </a:stretch>
                  </pic:blipFill>
                  <pic:spPr bwMode="auto">
                    <a:xfrm>
                      <a:off x="0" y="0"/>
                      <a:ext cx="6408000" cy="1724722"/>
                    </a:xfrm>
                    <a:prstGeom prst="rect">
                      <a:avLst/>
                    </a:prstGeom>
                    <a:noFill/>
                    <a:ln w="9525">
                      <a:noFill/>
                      <a:miter lim="800000"/>
                      <a:headEnd/>
                      <a:tailEnd/>
                    </a:ln>
                  </pic:spPr>
                </pic:pic>
              </a:graphicData>
            </a:graphic>
          </wp:inline>
        </w:drawing>
      </w:r>
      <w:r w:rsidRPr="00F00BA8">
        <w:rPr>
          <w:rFonts w:ascii="Times New Roman" w:hAnsi="Times New Roman" w:cs="Times New Roman"/>
          <w:i/>
          <w:sz w:val="24"/>
          <w:szCs w:val="24"/>
        </w:rPr>
        <w:t xml:space="preserve"> </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r w:rsidRPr="00F00BA8">
        <w:rPr>
          <w:rFonts w:ascii="Times New Roman" w:hAnsi="Times New Roman" w:cs="Times New Roman"/>
          <w:b/>
          <w:i/>
          <w:sz w:val="24"/>
          <w:szCs w:val="24"/>
        </w:rPr>
        <w:t xml:space="preserve"> </w:t>
      </w:r>
      <w:r w:rsidRPr="00F00BA8">
        <w:rPr>
          <w:rFonts w:ascii="Times New Roman" w:eastAsia="Times New Roman" w:hAnsi="Times New Roman" w:cs="Times New Roman"/>
          <w:b/>
          <w:i/>
          <w:sz w:val="24"/>
          <w:szCs w:val="24"/>
        </w:rPr>
        <w:t>«Нарисуй вместо точек недостающую фигуру»</w:t>
      </w:r>
      <w:proofErr w:type="gramStart"/>
      <w:r w:rsidRPr="00F00BA8">
        <w:rPr>
          <w:rFonts w:ascii="Times New Roman" w:eastAsia="Times New Roman" w:hAnsi="Times New Roman" w:cs="Times New Roman"/>
          <w:b/>
          <w:sz w:val="24"/>
          <w:szCs w:val="24"/>
        </w:rPr>
        <w:t xml:space="preserve"> .</w:t>
      </w:r>
      <w:proofErr w:type="gramEnd"/>
      <w:r w:rsidRPr="00F00BA8">
        <w:rPr>
          <w:rFonts w:ascii="Times New Roman" w:eastAsia="Times New Roman" w:hAnsi="Times New Roman" w:cs="Times New Roman"/>
          <w:b/>
          <w:noProof/>
          <w:sz w:val="24"/>
          <w:szCs w:val="24"/>
        </w:rPr>
        <w:drawing>
          <wp:inline distT="0" distB="0" distL="0" distR="0" wp14:anchorId="5BD177B6" wp14:editId="0DEA5F9B">
            <wp:extent cx="4856480" cy="3907790"/>
            <wp:effectExtent l="19050" t="19050" r="20320" b="165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856480" cy="3907790"/>
                    </a:xfrm>
                    <a:prstGeom prst="rect">
                      <a:avLst/>
                    </a:prstGeom>
                    <a:noFill/>
                    <a:ln w="9525">
                      <a:solidFill>
                        <a:schemeClr val="tx1">
                          <a:lumMod val="50000"/>
                          <a:lumOff val="50000"/>
                        </a:schemeClr>
                      </a:solidFill>
                      <a:miter lim="800000"/>
                      <a:headEnd/>
                      <a:tailEnd/>
                    </a:ln>
                  </pic:spPr>
                </pic:pic>
              </a:graphicData>
            </a:graphic>
          </wp:inline>
        </w:drawing>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i/>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i/>
          <w:sz w:val="24"/>
          <w:szCs w:val="24"/>
        </w:rPr>
      </w:pPr>
    </w:p>
    <w:p w:rsidR="00F10EDF" w:rsidRPr="00F00BA8" w:rsidRDefault="00F10EDF" w:rsidP="00F10EDF">
      <w:pPr>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b/>
          <w:i/>
          <w:sz w:val="24"/>
          <w:szCs w:val="24"/>
        </w:rPr>
        <w:t>Работа по образцу: рисование, лепка, аппликация, конструирование.</w:t>
      </w:r>
      <w:r w:rsidRPr="00F00BA8">
        <w:rPr>
          <w:rFonts w:ascii="Times New Roman" w:eastAsia="Times New Roman" w:hAnsi="Times New Roman" w:cs="Times New Roman"/>
          <w:i/>
          <w:sz w:val="24"/>
          <w:szCs w:val="24"/>
        </w:rPr>
        <w:t xml:space="preserve"> </w:t>
      </w:r>
      <w:r w:rsidRPr="00F00BA8">
        <w:rPr>
          <w:rFonts w:ascii="Times New Roman" w:eastAsia="Times New Roman" w:hAnsi="Times New Roman" w:cs="Times New Roman"/>
          <w:sz w:val="24"/>
          <w:szCs w:val="24"/>
        </w:rPr>
        <w:t>Учить анализировать образец, соотносить его элементы с тем, что уже сделано ребенком, находить и исправлять ошибки</w:t>
      </w:r>
      <w:proofErr w:type="gramStart"/>
      <w:r w:rsidRPr="00F00BA8">
        <w:rPr>
          <w:rFonts w:ascii="Times New Roman" w:eastAsia="Times New Roman" w:hAnsi="Times New Roman" w:cs="Times New Roman"/>
          <w:sz w:val="24"/>
          <w:szCs w:val="24"/>
        </w:rPr>
        <w:t>..</w:t>
      </w:r>
      <w:r w:rsidRPr="00F00BA8">
        <w:rPr>
          <w:rFonts w:ascii="Times New Roman" w:hAnsi="Times New Roman" w:cs="Times New Roman"/>
          <w:sz w:val="24"/>
          <w:szCs w:val="24"/>
        </w:rPr>
        <w:t xml:space="preserve"> </w:t>
      </w:r>
      <w:proofErr w:type="gramEnd"/>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i/>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i/>
          <w:sz w:val="24"/>
          <w:szCs w:val="24"/>
        </w:rPr>
      </w:pPr>
      <w:r w:rsidRPr="00F00BA8">
        <w:rPr>
          <w:rFonts w:ascii="Times New Roman" w:hAnsi="Times New Roman" w:cs="Times New Roman"/>
          <w:b/>
          <w:i/>
          <w:sz w:val="24"/>
          <w:szCs w:val="24"/>
        </w:rPr>
        <w:t xml:space="preserve"> </w:t>
      </w:r>
      <w:r w:rsidRPr="00F00BA8">
        <w:rPr>
          <w:rFonts w:ascii="Times New Roman" w:eastAsia="Times New Roman" w:hAnsi="Times New Roman" w:cs="Times New Roman"/>
          <w:b/>
          <w:i/>
          <w:sz w:val="24"/>
          <w:szCs w:val="24"/>
        </w:rPr>
        <w:t>«Ну - ка, отгадай».</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Материал: карточки с изображением различных предметов. </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1). Водящий загадывает один из них. Дети должны угадать, какой предмет он загадал, задавая любые вопросы, кроме прямого вопроса о названии. </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Вопросы: </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Из этого предмета можно пить? Нет.                             </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У него есть ручки - ножки? Нет.</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На нем можно плавать по морю? Нет.</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На нем можно ездить? Да.</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Он ездит по рельсам? Да.</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Это паровоз? Да. </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Количество вопросов 8-10. Если не угадали - менять.</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2). </w:t>
      </w:r>
      <w:r w:rsidRPr="00F00BA8">
        <w:rPr>
          <w:rFonts w:ascii="Times New Roman" w:eastAsia="Times New Roman" w:hAnsi="Times New Roman" w:cs="Times New Roman"/>
          <w:sz w:val="24"/>
          <w:szCs w:val="24"/>
        </w:rPr>
        <w:t>То же, только две подгруппы детей, одни загадывают - другие отгадывают. Отвечать только «Да» или «Нет».</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lastRenderedPageBreak/>
        <w:t xml:space="preserve">3). </w:t>
      </w:r>
      <w:r w:rsidRPr="00F00BA8">
        <w:rPr>
          <w:rFonts w:ascii="Times New Roman" w:eastAsia="Times New Roman" w:hAnsi="Times New Roman" w:cs="Times New Roman"/>
          <w:sz w:val="24"/>
          <w:szCs w:val="24"/>
        </w:rPr>
        <w:t>Описать предмет на картинке, не показывая его. Дети должны отгадать. Например: «Он висит на улице. У него три глаза разного цвета. Ему подчиняются и люди и машины».</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4). </w:t>
      </w:r>
      <w:r w:rsidRPr="00F00BA8">
        <w:rPr>
          <w:rFonts w:ascii="Times New Roman" w:eastAsia="Times New Roman" w:hAnsi="Times New Roman" w:cs="Times New Roman"/>
          <w:sz w:val="24"/>
          <w:szCs w:val="24"/>
        </w:rPr>
        <w:t xml:space="preserve">Тоже, как и в третьем варианте, только у детей на руках 2-4 карточки. Нужно найти нужную картинку по </w:t>
      </w:r>
      <w:proofErr w:type="spellStart"/>
      <w:r w:rsidRPr="00F00BA8">
        <w:rPr>
          <w:rFonts w:ascii="Times New Roman" w:eastAsia="Times New Roman" w:hAnsi="Times New Roman" w:cs="Times New Roman"/>
          <w:sz w:val="24"/>
          <w:szCs w:val="24"/>
        </w:rPr>
        <w:t>описанию</w:t>
      </w:r>
      <w:proofErr w:type="gramStart"/>
      <w:r w:rsidRPr="00F00BA8">
        <w:rPr>
          <w:rFonts w:ascii="Times New Roman" w:eastAsia="Times New Roman" w:hAnsi="Times New Roman" w:cs="Times New Roman"/>
          <w:sz w:val="24"/>
          <w:szCs w:val="24"/>
        </w:rPr>
        <w:t>.»</w:t>
      </w:r>
      <w:proofErr w:type="gramEnd"/>
      <w:r w:rsidRPr="00F00BA8">
        <w:rPr>
          <w:rFonts w:ascii="Times New Roman" w:eastAsia="Times New Roman" w:hAnsi="Times New Roman" w:cs="Times New Roman"/>
          <w:sz w:val="24"/>
          <w:szCs w:val="24"/>
        </w:rPr>
        <w:t>Желтого</w:t>
      </w:r>
      <w:proofErr w:type="spellEnd"/>
      <w:r w:rsidRPr="00F00BA8">
        <w:rPr>
          <w:rFonts w:ascii="Times New Roman" w:eastAsia="Times New Roman" w:hAnsi="Times New Roman" w:cs="Times New Roman"/>
          <w:sz w:val="24"/>
          <w:szCs w:val="24"/>
        </w:rPr>
        <w:t xml:space="preserve"> цвета, туловище круглое, голова круглая клюв острый».</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i/>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i/>
          <w:sz w:val="24"/>
          <w:szCs w:val="24"/>
        </w:rPr>
      </w:pPr>
      <w:r w:rsidRPr="00F00BA8">
        <w:rPr>
          <w:rFonts w:ascii="Times New Roman" w:hAnsi="Times New Roman" w:cs="Times New Roman"/>
          <w:b/>
          <w:i/>
          <w:sz w:val="24"/>
          <w:szCs w:val="24"/>
        </w:rPr>
        <w:t xml:space="preserve"> </w:t>
      </w:r>
      <w:r w:rsidRPr="00F00BA8">
        <w:rPr>
          <w:rFonts w:ascii="Times New Roman" w:eastAsia="Times New Roman" w:hAnsi="Times New Roman" w:cs="Times New Roman"/>
          <w:b/>
          <w:i/>
          <w:sz w:val="24"/>
          <w:szCs w:val="24"/>
        </w:rPr>
        <w:t>«Найди предметы».</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Ведущий называет 1-2 общих признака, 2-3 предметов и просит показать их. </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«Растет на дереве, можно есть» - «яблоки и вишни».</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i/>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F00BA8">
        <w:rPr>
          <w:rFonts w:ascii="Times New Roman" w:hAnsi="Times New Roman" w:cs="Times New Roman"/>
          <w:b/>
          <w:i/>
          <w:sz w:val="24"/>
          <w:szCs w:val="24"/>
        </w:rPr>
        <w:t xml:space="preserve"> </w:t>
      </w:r>
      <w:r w:rsidRPr="00F00BA8">
        <w:rPr>
          <w:rFonts w:ascii="Times New Roman" w:eastAsia="Times New Roman" w:hAnsi="Times New Roman" w:cs="Times New Roman"/>
          <w:b/>
          <w:i/>
          <w:sz w:val="24"/>
          <w:szCs w:val="24"/>
        </w:rPr>
        <w:t>«Найди общие признаки у предметов».</w:t>
      </w:r>
      <w:r w:rsidRPr="00F00BA8">
        <w:rPr>
          <w:rFonts w:ascii="Times New Roman" w:eastAsia="Times New Roman" w:hAnsi="Times New Roman" w:cs="Times New Roman"/>
          <w:b/>
          <w:sz w:val="24"/>
          <w:szCs w:val="24"/>
        </w:rPr>
        <w:t xml:space="preserve"> </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«Рыбка и лодочка - плавают».</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i/>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i/>
          <w:sz w:val="24"/>
          <w:szCs w:val="24"/>
        </w:rPr>
      </w:pPr>
      <w:r w:rsidRPr="00F00BA8">
        <w:rPr>
          <w:rFonts w:ascii="Times New Roman" w:hAnsi="Times New Roman" w:cs="Times New Roman"/>
          <w:b/>
          <w:i/>
          <w:sz w:val="24"/>
          <w:szCs w:val="24"/>
        </w:rPr>
        <w:t xml:space="preserve"> </w:t>
      </w:r>
      <w:r w:rsidRPr="00F00BA8">
        <w:rPr>
          <w:rFonts w:ascii="Times New Roman" w:eastAsia="Times New Roman" w:hAnsi="Times New Roman" w:cs="Times New Roman"/>
          <w:b/>
          <w:i/>
          <w:sz w:val="24"/>
          <w:szCs w:val="24"/>
        </w:rPr>
        <w:t>«Узнай по описанию, что это?»</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«Колеса, кабина, кузов, руль. Это что?» (машина)</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i/>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i/>
          <w:sz w:val="24"/>
          <w:szCs w:val="24"/>
        </w:rPr>
      </w:pPr>
      <w:r w:rsidRPr="00F00BA8">
        <w:rPr>
          <w:rFonts w:ascii="Times New Roman" w:hAnsi="Times New Roman" w:cs="Times New Roman"/>
          <w:b/>
          <w:i/>
          <w:sz w:val="24"/>
          <w:szCs w:val="24"/>
        </w:rPr>
        <w:t xml:space="preserve"> </w:t>
      </w:r>
      <w:r w:rsidRPr="00F00BA8">
        <w:rPr>
          <w:rFonts w:ascii="Times New Roman" w:eastAsia="Times New Roman" w:hAnsi="Times New Roman" w:cs="Times New Roman"/>
          <w:b/>
          <w:i/>
          <w:sz w:val="24"/>
          <w:szCs w:val="24"/>
        </w:rPr>
        <w:t>«Загадки».</w:t>
      </w:r>
    </w:p>
    <w:p w:rsidR="00F10EDF" w:rsidRPr="00F00BA8" w:rsidRDefault="00F10EDF" w:rsidP="00F10EDF">
      <w:pPr>
        <w:spacing w:after="0"/>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«Солнце печет, липа цветет, рожь созревает. Когда это бывает?» (перечисление признаков - отгадка). Описание - «анализ», отгадка - «синтез».</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i/>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i/>
          <w:sz w:val="24"/>
          <w:szCs w:val="24"/>
        </w:rPr>
      </w:pPr>
      <w:r w:rsidRPr="00F00BA8">
        <w:rPr>
          <w:rFonts w:ascii="Times New Roman" w:hAnsi="Times New Roman" w:cs="Times New Roman"/>
          <w:b/>
          <w:i/>
          <w:sz w:val="24"/>
          <w:szCs w:val="24"/>
        </w:rPr>
        <w:t xml:space="preserve"> </w:t>
      </w:r>
      <w:r w:rsidRPr="00F00BA8">
        <w:rPr>
          <w:rFonts w:ascii="Times New Roman" w:eastAsia="Times New Roman" w:hAnsi="Times New Roman" w:cs="Times New Roman"/>
          <w:b/>
          <w:i/>
          <w:sz w:val="24"/>
          <w:szCs w:val="24"/>
        </w:rPr>
        <w:t>«Описание предмета</w:t>
      </w:r>
      <w:r w:rsidRPr="00F00BA8">
        <w:rPr>
          <w:rFonts w:ascii="Times New Roman" w:eastAsia="Times New Roman" w:hAnsi="Times New Roman" w:cs="Times New Roman"/>
          <w:i/>
          <w:sz w:val="24"/>
          <w:szCs w:val="24"/>
        </w:rPr>
        <w:t>».</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Описать дерево, его размер, цвет, форму листьев, наличие семян, плодов.</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Отгадать, что это за дерево.</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b/>
          <w:bCs/>
          <w:sz w:val="24"/>
          <w:szCs w:val="24"/>
        </w:rPr>
        <w:t xml:space="preserve">Затрудненные ситуации. </w:t>
      </w:r>
      <w:r w:rsidRPr="00F00BA8">
        <w:rPr>
          <w:rFonts w:ascii="Times New Roman" w:eastAsia="Times New Roman" w:hAnsi="Times New Roman" w:cs="Times New Roman"/>
          <w:sz w:val="24"/>
          <w:szCs w:val="24"/>
        </w:rPr>
        <w:t>(Принятие решения и планирование).</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1.  </w:t>
      </w:r>
      <w:r w:rsidRPr="00F00BA8">
        <w:rPr>
          <w:rFonts w:ascii="Times New Roman" w:eastAsia="Times New Roman" w:hAnsi="Times New Roman" w:cs="Times New Roman"/>
          <w:sz w:val="24"/>
          <w:szCs w:val="24"/>
        </w:rPr>
        <w:t>Миша пролил варенье на пол. Что ему теперь делать? Как поступить лучше всего?</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2.  </w:t>
      </w:r>
      <w:r w:rsidRPr="00F00BA8">
        <w:rPr>
          <w:rFonts w:ascii="Times New Roman" w:eastAsia="Times New Roman" w:hAnsi="Times New Roman" w:cs="Times New Roman"/>
          <w:sz w:val="24"/>
          <w:szCs w:val="24"/>
        </w:rPr>
        <w:t>В очереди Саша втиснулся перед Таней. Как ей быть?</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3.  </w:t>
      </w:r>
      <w:r w:rsidRPr="00F00BA8">
        <w:rPr>
          <w:rFonts w:ascii="Times New Roman" w:eastAsia="Times New Roman" w:hAnsi="Times New Roman" w:cs="Times New Roman"/>
          <w:sz w:val="24"/>
          <w:szCs w:val="24"/>
        </w:rPr>
        <w:t xml:space="preserve">Таня </w:t>
      </w:r>
      <w:proofErr w:type="gramStart"/>
      <w:r w:rsidRPr="00F00BA8">
        <w:rPr>
          <w:rFonts w:ascii="Times New Roman" w:eastAsia="Times New Roman" w:hAnsi="Times New Roman" w:cs="Times New Roman"/>
          <w:sz w:val="24"/>
          <w:szCs w:val="24"/>
        </w:rPr>
        <w:t>пошла</w:t>
      </w:r>
      <w:proofErr w:type="gramEnd"/>
      <w:r w:rsidRPr="00F00BA8">
        <w:rPr>
          <w:rFonts w:ascii="Times New Roman" w:eastAsia="Times New Roman" w:hAnsi="Times New Roman" w:cs="Times New Roman"/>
          <w:sz w:val="24"/>
          <w:szCs w:val="24"/>
        </w:rPr>
        <w:t xml:space="preserve">  гулять и заблудилась. Что ей делать? Перечислить все варианты. А как поступить лучше всего? Что нужно знать, чтобы никогда больше не заблудиться?</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F00BA8">
        <w:rPr>
          <w:rFonts w:ascii="Times New Roman" w:eastAsia="Times New Roman" w:hAnsi="Times New Roman" w:cs="Times New Roman"/>
          <w:b/>
          <w:bCs/>
          <w:sz w:val="24"/>
          <w:szCs w:val="24"/>
        </w:rPr>
        <w:t>Подбор слов по аналогии</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F00BA8">
        <w:rPr>
          <w:rFonts w:ascii="Times New Roman" w:eastAsia="Times New Roman" w:hAnsi="Times New Roman" w:cs="Times New Roman"/>
          <w:bCs/>
          <w:sz w:val="24"/>
          <w:szCs w:val="24"/>
        </w:rPr>
        <w:t>1)корова-теленок</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bCs/>
          <w:i/>
          <w:sz w:val="24"/>
          <w:szCs w:val="24"/>
        </w:rPr>
      </w:pPr>
      <w:r w:rsidRPr="00F00BA8">
        <w:rPr>
          <w:rFonts w:ascii="Times New Roman" w:eastAsia="Times New Roman" w:hAnsi="Times New Roman" w:cs="Times New Roman"/>
          <w:bCs/>
          <w:sz w:val="24"/>
          <w:szCs w:val="24"/>
        </w:rPr>
        <w:t xml:space="preserve">    куриц</w:t>
      </w:r>
      <w:proofErr w:type="gramStart"/>
      <w:r w:rsidRPr="00F00BA8">
        <w:rPr>
          <w:rFonts w:ascii="Times New Roman" w:eastAsia="Times New Roman" w:hAnsi="Times New Roman" w:cs="Times New Roman"/>
          <w:bCs/>
          <w:sz w:val="24"/>
          <w:szCs w:val="24"/>
        </w:rPr>
        <w:t>а-</w:t>
      </w:r>
      <w:proofErr w:type="gramEnd"/>
      <w:r w:rsidRPr="00F00BA8">
        <w:rPr>
          <w:rFonts w:ascii="Times New Roman" w:eastAsia="Times New Roman" w:hAnsi="Times New Roman" w:cs="Times New Roman"/>
          <w:bCs/>
          <w:sz w:val="24"/>
          <w:szCs w:val="24"/>
        </w:rPr>
        <w:t>(</w:t>
      </w:r>
      <w:r w:rsidRPr="00F00BA8">
        <w:rPr>
          <w:rFonts w:ascii="Times New Roman" w:eastAsia="Times New Roman" w:hAnsi="Times New Roman" w:cs="Times New Roman"/>
          <w:bCs/>
          <w:i/>
          <w:sz w:val="24"/>
          <w:szCs w:val="24"/>
        </w:rPr>
        <w:t>цыпленок)</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bCs/>
          <w:i/>
          <w:sz w:val="24"/>
          <w:szCs w:val="24"/>
        </w:rPr>
      </w:pPr>
      <w:r w:rsidRPr="00F00BA8">
        <w:rPr>
          <w:rFonts w:ascii="Times New Roman" w:eastAsia="Times New Roman" w:hAnsi="Times New Roman" w:cs="Times New Roman"/>
          <w:bCs/>
          <w:sz w:val="24"/>
          <w:szCs w:val="24"/>
        </w:rPr>
        <w:t xml:space="preserve">     кошк</w:t>
      </w:r>
      <w:proofErr w:type="gramStart"/>
      <w:r w:rsidRPr="00F00BA8">
        <w:rPr>
          <w:rFonts w:ascii="Times New Roman" w:eastAsia="Times New Roman" w:hAnsi="Times New Roman" w:cs="Times New Roman"/>
          <w:bCs/>
          <w:sz w:val="24"/>
          <w:szCs w:val="24"/>
        </w:rPr>
        <w:t>а-</w:t>
      </w:r>
      <w:proofErr w:type="gramEnd"/>
      <w:r w:rsidRPr="00F00BA8">
        <w:rPr>
          <w:rFonts w:ascii="Times New Roman" w:eastAsia="Times New Roman" w:hAnsi="Times New Roman" w:cs="Times New Roman"/>
          <w:bCs/>
          <w:sz w:val="24"/>
          <w:szCs w:val="24"/>
        </w:rPr>
        <w:t>(</w:t>
      </w:r>
      <w:r w:rsidRPr="00F00BA8">
        <w:rPr>
          <w:rFonts w:ascii="Times New Roman" w:eastAsia="Times New Roman" w:hAnsi="Times New Roman" w:cs="Times New Roman"/>
          <w:bCs/>
          <w:i/>
          <w:sz w:val="24"/>
          <w:szCs w:val="24"/>
        </w:rPr>
        <w:t>котенок)</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2) ночь – луна</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i/>
          <w:sz w:val="24"/>
          <w:szCs w:val="24"/>
        </w:rPr>
      </w:pPr>
      <w:r w:rsidRPr="00F00BA8">
        <w:rPr>
          <w:rFonts w:ascii="Times New Roman" w:eastAsia="Times New Roman" w:hAnsi="Times New Roman" w:cs="Times New Roman"/>
          <w:sz w:val="24"/>
          <w:szCs w:val="24"/>
        </w:rPr>
        <w:t xml:space="preserve">    ден</w:t>
      </w:r>
      <w:proofErr w:type="gramStart"/>
      <w:r w:rsidRPr="00F00BA8">
        <w:rPr>
          <w:rFonts w:ascii="Times New Roman" w:eastAsia="Times New Roman" w:hAnsi="Times New Roman" w:cs="Times New Roman"/>
          <w:sz w:val="24"/>
          <w:szCs w:val="24"/>
        </w:rPr>
        <w:t>ь-</w:t>
      </w:r>
      <w:proofErr w:type="gramEnd"/>
      <w:r w:rsidRPr="00F00BA8">
        <w:rPr>
          <w:rFonts w:ascii="Times New Roman" w:eastAsia="Times New Roman" w:hAnsi="Times New Roman" w:cs="Times New Roman"/>
          <w:sz w:val="24"/>
          <w:szCs w:val="24"/>
        </w:rPr>
        <w:t>(</w:t>
      </w:r>
      <w:r w:rsidRPr="00F00BA8">
        <w:rPr>
          <w:rFonts w:ascii="Times New Roman" w:eastAsia="Times New Roman" w:hAnsi="Times New Roman" w:cs="Times New Roman"/>
          <w:i/>
          <w:sz w:val="24"/>
          <w:szCs w:val="24"/>
        </w:rPr>
        <w:t>солнце)</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3)сне</w:t>
      </w:r>
      <w:proofErr w:type="gramStart"/>
      <w:r w:rsidRPr="00F00BA8">
        <w:rPr>
          <w:rFonts w:ascii="Times New Roman" w:eastAsia="Times New Roman" w:hAnsi="Times New Roman" w:cs="Times New Roman"/>
          <w:sz w:val="24"/>
          <w:szCs w:val="24"/>
        </w:rPr>
        <w:t>г-</w:t>
      </w:r>
      <w:proofErr w:type="gramEnd"/>
      <w:r w:rsidRPr="00F00BA8">
        <w:rPr>
          <w:rFonts w:ascii="Times New Roman" w:eastAsia="Times New Roman" w:hAnsi="Times New Roman" w:cs="Times New Roman"/>
          <w:sz w:val="24"/>
          <w:szCs w:val="24"/>
        </w:rPr>
        <w:t xml:space="preserve"> лыжи</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i/>
          <w:sz w:val="24"/>
          <w:szCs w:val="24"/>
        </w:rPr>
      </w:pPr>
      <w:r w:rsidRPr="00F00BA8">
        <w:rPr>
          <w:rFonts w:ascii="Times New Roman" w:eastAsia="Times New Roman" w:hAnsi="Times New Roman" w:cs="Times New Roman"/>
          <w:sz w:val="24"/>
          <w:szCs w:val="24"/>
        </w:rPr>
        <w:t xml:space="preserve">    ле</w:t>
      </w:r>
      <w:proofErr w:type="gramStart"/>
      <w:r w:rsidRPr="00F00BA8">
        <w:rPr>
          <w:rFonts w:ascii="Times New Roman" w:eastAsia="Times New Roman" w:hAnsi="Times New Roman" w:cs="Times New Roman"/>
          <w:sz w:val="24"/>
          <w:szCs w:val="24"/>
        </w:rPr>
        <w:t>д</w:t>
      </w:r>
      <w:r w:rsidRPr="00F00BA8">
        <w:rPr>
          <w:rFonts w:ascii="Times New Roman" w:eastAsia="Times New Roman" w:hAnsi="Times New Roman" w:cs="Times New Roman"/>
          <w:i/>
          <w:sz w:val="24"/>
          <w:szCs w:val="24"/>
        </w:rPr>
        <w:t>-</w:t>
      </w:r>
      <w:proofErr w:type="gramEnd"/>
      <w:r w:rsidRPr="00F00BA8">
        <w:rPr>
          <w:rFonts w:ascii="Times New Roman" w:eastAsia="Times New Roman" w:hAnsi="Times New Roman" w:cs="Times New Roman"/>
          <w:i/>
          <w:sz w:val="24"/>
          <w:szCs w:val="24"/>
        </w:rPr>
        <w:t>(коньки)</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hAnsi="Times New Roman" w:cs="Times New Roman"/>
          <w:sz w:val="24"/>
          <w:szCs w:val="24"/>
        </w:rPr>
        <w:t xml:space="preserve">4) </w:t>
      </w:r>
      <w:r w:rsidRPr="00F00BA8">
        <w:rPr>
          <w:rFonts w:ascii="Times New Roman" w:eastAsia="Times New Roman" w:hAnsi="Times New Roman" w:cs="Times New Roman"/>
          <w:sz w:val="24"/>
          <w:szCs w:val="24"/>
        </w:rPr>
        <w:t>начало – конец</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     день </w:t>
      </w:r>
      <w:proofErr w:type="gramStart"/>
      <w:r w:rsidRPr="00F00BA8">
        <w:rPr>
          <w:rFonts w:ascii="Times New Roman" w:eastAsia="Times New Roman" w:hAnsi="Times New Roman" w:cs="Times New Roman"/>
          <w:sz w:val="24"/>
          <w:szCs w:val="24"/>
        </w:rPr>
        <w:t>–(</w:t>
      </w:r>
      <w:proofErr w:type="gramEnd"/>
      <w:r w:rsidRPr="00F00BA8">
        <w:rPr>
          <w:rFonts w:ascii="Times New Roman" w:eastAsia="Times New Roman" w:hAnsi="Times New Roman" w:cs="Times New Roman"/>
          <w:i/>
          <w:sz w:val="24"/>
          <w:szCs w:val="24"/>
        </w:rPr>
        <w:t>ночь)</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5)морковь-огород</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    яблок</w:t>
      </w:r>
      <w:proofErr w:type="gramStart"/>
      <w:r w:rsidRPr="00F00BA8">
        <w:rPr>
          <w:rFonts w:ascii="Times New Roman" w:eastAsia="Times New Roman" w:hAnsi="Times New Roman" w:cs="Times New Roman"/>
          <w:sz w:val="24"/>
          <w:szCs w:val="24"/>
        </w:rPr>
        <w:t>о-</w:t>
      </w:r>
      <w:proofErr w:type="gramEnd"/>
      <w:r w:rsidRPr="00F00BA8">
        <w:rPr>
          <w:rFonts w:ascii="Times New Roman" w:eastAsia="Times New Roman" w:hAnsi="Times New Roman" w:cs="Times New Roman"/>
          <w:sz w:val="24"/>
          <w:szCs w:val="24"/>
        </w:rPr>
        <w:t>(</w:t>
      </w:r>
      <w:r w:rsidRPr="00F00BA8">
        <w:rPr>
          <w:rFonts w:ascii="Times New Roman" w:eastAsia="Times New Roman" w:hAnsi="Times New Roman" w:cs="Times New Roman"/>
          <w:i/>
          <w:sz w:val="24"/>
          <w:szCs w:val="24"/>
        </w:rPr>
        <w:t>сад)</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hAnsi="Times New Roman" w:cs="Times New Roman"/>
          <w:sz w:val="24"/>
          <w:szCs w:val="24"/>
        </w:rPr>
        <w:t xml:space="preserve">6) </w:t>
      </w:r>
      <w:r w:rsidRPr="00F00BA8">
        <w:rPr>
          <w:rFonts w:ascii="Times New Roman" w:eastAsia="Times New Roman" w:hAnsi="Times New Roman" w:cs="Times New Roman"/>
          <w:sz w:val="24"/>
          <w:szCs w:val="24"/>
        </w:rPr>
        <w:t xml:space="preserve">футбол - мяч </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i/>
          <w:sz w:val="24"/>
          <w:szCs w:val="24"/>
        </w:rPr>
      </w:pPr>
      <w:r w:rsidRPr="00F00BA8">
        <w:rPr>
          <w:rFonts w:ascii="Times New Roman" w:eastAsia="Times New Roman" w:hAnsi="Times New Roman" w:cs="Times New Roman"/>
          <w:sz w:val="24"/>
          <w:szCs w:val="24"/>
        </w:rPr>
        <w:t xml:space="preserve">    хоккей – (</w:t>
      </w:r>
      <w:r w:rsidRPr="00F00BA8">
        <w:rPr>
          <w:rFonts w:ascii="Times New Roman" w:eastAsia="Times New Roman" w:hAnsi="Times New Roman" w:cs="Times New Roman"/>
          <w:i/>
          <w:sz w:val="24"/>
          <w:szCs w:val="24"/>
        </w:rPr>
        <w:t>шайба)</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7)заяц-кролик</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i/>
          <w:sz w:val="24"/>
          <w:szCs w:val="24"/>
        </w:rPr>
      </w:pPr>
      <w:r w:rsidRPr="00F00BA8">
        <w:rPr>
          <w:rFonts w:ascii="Times New Roman" w:eastAsia="Times New Roman" w:hAnsi="Times New Roman" w:cs="Times New Roman"/>
          <w:sz w:val="24"/>
          <w:szCs w:val="24"/>
        </w:rPr>
        <w:t xml:space="preserve">   рыс</w:t>
      </w:r>
      <w:proofErr w:type="gramStart"/>
      <w:r w:rsidRPr="00F00BA8">
        <w:rPr>
          <w:rFonts w:ascii="Times New Roman" w:eastAsia="Times New Roman" w:hAnsi="Times New Roman" w:cs="Times New Roman"/>
          <w:sz w:val="24"/>
          <w:szCs w:val="24"/>
        </w:rPr>
        <w:t>ь-</w:t>
      </w:r>
      <w:proofErr w:type="gramEnd"/>
      <w:r w:rsidRPr="00F00BA8">
        <w:rPr>
          <w:rFonts w:ascii="Times New Roman" w:eastAsia="Times New Roman" w:hAnsi="Times New Roman" w:cs="Times New Roman"/>
          <w:sz w:val="24"/>
          <w:szCs w:val="24"/>
        </w:rPr>
        <w:t>(</w:t>
      </w:r>
      <w:r w:rsidRPr="00F00BA8">
        <w:rPr>
          <w:rFonts w:ascii="Times New Roman" w:eastAsia="Times New Roman" w:hAnsi="Times New Roman" w:cs="Times New Roman"/>
          <w:i/>
          <w:sz w:val="24"/>
          <w:szCs w:val="24"/>
        </w:rPr>
        <w:t>кошка)</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hAnsi="Times New Roman" w:cs="Times New Roman"/>
          <w:sz w:val="24"/>
          <w:szCs w:val="24"/>
        </w:rPr>
        <w:t xml:space="preserve">8) </w:t>
      </w:r>
      <w:r w:rsidRPr="00F00BA8">
        <w:rPr>
          <w:rFonts w:ascii="Times New Roman" w:eastAsia="Times New Roman" w:hAnsi="Times New Roman" w:cs="Times New Roman"/>
          <w:sz w:val="24"/>
          <w:szCs w:val="24"/>
        </w:rPr>
        <w:t xml:space="preserve">пароход </w:t>
      </w:r>
      <w:proofErr w:type="gramStart"/>
      <w:r w:rsidRPr="00F00BA8">
        <w:rPr>
          <w:rFonts w:ascii="Times New Roman" w:eastAsia="Times New Roman" w:hAnsi="Times New Roman" w:cs="Times New Roman"/>
          <w:sz w:val="24"/>
          <w:szCs w:val="24"/>
        </w:rPr>
        <w:t>–м</w:t>
      </w:r>
      <w:proofErr w:type="gramEnd"/>
      <w:r w:rsidRPr="00F00BA8">
        <w:rPr>
          <w:rFonts w:ascii="Times New Roman" w:eastAsia="Times New Roman" w:hAnsi="Times New Roman" w:cs="Times New Roman"/>
          <w:sz w:val="24"/>
          <w:szCs w:val="24"/>
        </w:rPr>
        <w:t>оре</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i/>
          <w:sz w:val="24"/>
          <w:szCs w:val="24"/>
        </w:rPr>
      </w:pPr>
      <w:r w:rsidRPr="00F00BA8">
        <w:rPr>
          <w:rFonts w:ascii="Times New Roman" w:eastAsia="Times New Roman" w:hAnsi="Times New Roman" w:cs="Times New Roman"/>
          <w:sz w:val="24"/>
          <w:szCs w:val="24"/>
        </w:rPr>
        <w:t xml:space="preserve">    самолет – (</w:t>
      </w:r>
      <w:r w:rsidRPr="00F00BA8">
        <w:rPr>
          <w:rFonts w:ascii="Times New Roman" w:eastAsia="Times New Roman" w:hAnsi="Times New Roman" w:cs="Times New Roman"/>
          <w:i/>
          <w:sz w:val="24"/>
          <w:szCs w:val="24"/>
        </w:rPr>
        <w:t>небо)</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9)зим</w:t>
      </w:r>
      <w:proofErr w:type="gramStart"/>
      <w:r w:rsidRPr="00F00BA8">
        <w:rPr>
          <w:rFonts w:ascii="Times New Roman" w:eastAsia="Times New Roman" w:hAnsi="Times New Roman" w:cs="Times New Roman"/>
          <w:sz w:val="24"/>
          <w:szCs w:val="24"/>
        </w:rPr>
        <w:t>а-</w:t>
      </w:r>
      <w:proofErr w:type="gramEnd"/>
      <w:r w:rsidRPr="00F00BA8">
        <w:rPr>
          <w:rFonts w:ascii="Times New Roman" w:eastAsia="Times New Roman" w:hAnsi="Times New Roman" w:cs="Times New Roman"/>
          <w:sz w:val="24"/>
          <w:szCs w:val="24"/>
        </w:rPr>
        <w:t xml:space="preserve"> холодно</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i/>
          <w:sz w:val="24"/>
          <w:szCs w:val="24"/>
        </w:rPr>
      </w:pPr>
      <w:r w:rsidRPr="00F00BA8">
        <w:rPr>
          <w:rFonts w:ascii="Times New Roman" w:eastAsia="Times New Roman" w:hAnsi="Times New Roman" w:cs="Times New Roman"/>
          <w:sz w:val="24"/>
          <w:szCs w:val="24"/>
        </w:rPr>
        <w:t xml:space="preserve">   лет</w:t>
      </w:r>
      <w:proofErr w:type="gramStart"/>
      <w:r w:rsidRPr="00F00BA8">
        <w:rPr>
          <w:rFonts w:ascii="Times New Roman" w:eastAsia="Times New Roman" w:hAnsi="Times New Roman" w:cs="Times New Roman"/>
          <w:sz w:val="24"/>
          <w:szCs w:val="24"/>
        </w:rPr>
        <w:t>о-</w:t>
      </w:r>
      <w:proofErr w:type="gramEnd"/>
      <w:r w:rsidRPr="00F00BA8">
        <w:rPr>
          <w:rFonts w:ascii="Times New Roman" w:eastAsia="Times New Roman" w:hAnsi="Times New Roman" w:cs="Times New Roman"/>
          <w:sz w:val="24"/>
          <w:szCs w:val="24"/>
        </w:rPr>
        <w:t>(</w:t>
      </w:r>
      <w:r w:rsidRPr="00F00BA8">
        <w:rPr>
          <w:rFonts w:ascii="Times New Roman" w:eastAsia="Times New Roman" w:hAnsi="Times New Roman" w:cs="Times New Roman"/>
          <w:i/>
          <w:sz w:val="24"/>
          <w:szCs w:val="24"/>
        </w:rPr>
        <w:t>тепло, жарко)</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hAnsi="Times New Roman" w:cs="Times New Roman"/>
          <w:sz w:val="24"/>
          <w:szCs w:val="24"/>
        </w:rPr>
        <w:t xml:space="preserve">10) </w:t>
      </w:r>
      <w:r w:rsidRPr="00F00BA8">
        <w:rPr>
          <w:rFonts w:ascii="Times New Roman" w:eastAsia="Times New Roman" w:hAnsi="Times New Roman" w:cs="Times New Roman"/>
          <w:sz w:val="24"/>
          <w:szCs w:val="24"/>
        </w:rPr>
        <w:t>лошадь – скачет</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    зая</w:t>
      </w:r>
      <w:proofErr w:type="gramStart"/>
      <w:r w:rsidRPr="00F00BA8">
        <w:rPr>
          <w:rFonts w:ascii="Times New Roman" w:eastAsia="Times New Roman" w:hAnsi="Times New Roman" w:cs="Times New Roman"/>
          <w:sz w:val="24"/>
          <w:szCs w:val="24"/>
        </w:rPr>
        <w:t>ц-</w:t>
      </w:r>
      <w:proofErr w:type="gramEnd"/>
      <w:r w:rsidRPr="00F00BA8">
        <w:rPr>
          <w:rFonts w:ascii="Times New Roman" w:eastAsia="Times New Roman" w:hAnsi="Times New Roman" w:cs="Times New Roman"/>
          <w:sz w:val="24"/>
          <w:szCs w:val="24"/>
        </w:rPr>
        <w:t xml:space="preserve"> прыгает</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b/>
          <w:bCs/>
          <w:sz w:val="24"/>
          <w:szCs w:val="24"/>
        </w:rPr>
        <w:t xml:space="preserve">Выведение: </w:t>
      </w:r>
      <w:r w:rsidRPr="00F00BA8">
        <w:rPr>
          <w:rFonts w:ascii="Times New Roman" w:eastAsia="Times New Roman" w:hAnsi="Times New Roman" w:cs="Times New Roman"/>
          <w:sz w:val="24"/>
          <w:szCs w:val="24"/>
        </w:rPr>
        <w:t xml:space="preserve">угадывание, </w:t>
      </w:r>
      <w:proofErr w:type="spellStart"/>
      <w:r w:rsidRPr="00F00BA8">
        <w:rPr>
          <w:rFonts w:ascii="Times New Roman" w:eastAsia="Times New Roman" w:hAnsi="Times New Roman" w:cs="Times New Roman"/>
          <w:sz w:val="24"/>
          <w:szCs w:val="24"/>
        </w:rPr>
        <w:t>додумывание</w:t>
      </w:r>
      <w:proofErr w:type="spellEnd"/>
      <w:r w:rsidRPr="00F00BA8">
        <w:rPr>
          <w:rFonts w:ascii="Times New Roman" w:eastAsia="Times New Roman" w:hAnsi="Times New Roman" w:cs="Times New Roman"/>
          <w:sz w:val="24"/>
          <w:szCs w:val="24"/>
        </w:rPr>
        <w:t xml:space="preserve"> на основе уже имеющихся данных.</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lastRenderedPageBreak/>
        <w:t xml:space="preserve">1.  </w:t>
      </w:r>
      <w:r w:rsidRPr="00F00BA8">
        <w:rPr>
          <w:rFonts w:ascii="Times New Roman" w:eastAsia="Times New Roman" w:hAnsi="Times New Roman" w:cs="Times New Roman"/>
          <w:sz w:val="24"/>
          <w:szCs w:val="24"/>
        </w:rPr>
        <w:t>Человек ел котлету. Он пользовался вилкой?</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2.  </w:t>
      </w:r>
      <w:r w:rsidRPr="00F00BA8">
        <w:rPr>
          <w:rFonts w:ascii="Times New Roman" w:eastAsia="Times New Roman" w:hAnsi="Times New Roman" w:cs="Times New Roman"/>
          <w:sz w:val="24"/>
          <w:szCs w:val="24"/>
        </w:rPr>
        <w:t>Маша испекла папе пирожок. Она его пекла в духовке?</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3.  </w:t>
      </w:r>
      <w:r w:rsidRPr="00F00BA8">
        <w:rPr>
          <w:rFonts w:ascii="Times New Roman" w:eastAsia="Times New Roman" w:hAnsi="Times New Roman" w:cs="Times New Roman"/>
          <w:sz w:val="24"/>
          <w:szCs w:val="24"/>
        </w:rPr>
        <w:t>Мама помешала кофе в чашке. Она пользовалась ложкой?</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proofErr w:type="spellStart"/>
      <w:r w:rsidRPr="00F00BA8">
        <w:rPr>
          <w:rFonts w:ascii="Times New Roman" w:eastAsia="Times New Roman" w:hAnsi="Times New Roman" w:cs="Times New Roman"/>
          <w:b/>
          <w:sz w:val="24"/>
          <w:szCs w:val="24"/>
        </w:rPr>
        <w:t>Сериация</w:t>
      </w:r>
      <w:proofErr w:type="spellEnd"/>
      <w:r w:rsidRPr="00F00BA8">
        <w:rPr>
          <w:rFonts w:ascii="Times New Roman" w:eastAsia="Times New Roman" w:hAnsi="Times New Roman" w:cs="Times New Roman"/>
          <w:b/>
          <w:sz w:val="24"/>
          <w:szCs w:val="24"/>
        </w:rPr>
        <w:t>.</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1). </w:t>
      </w:r>
      <w:r w:rsidRPr="00F00BA8">
        <w:rPr>
          <w:rFonts w:ascii="Times New Roman" w:eastAsia="Times New Roman" w:hAnsi="Times New Roman" w:cs="Times New Roman"/>
          <w:sz w:val="24"/>
          <w:szCs w:val="24"/>
        </w:rPr>
        <w:t>Вова выше Пети. Вася выше Вовы. Кто выше всех</w:t>
      </w:r>
      <w:proofErr w:type="gramStart"/>
      <w:r w:rsidRPr="00F00BA8">
        <w:rPr>
          <w:rFonts w:ascii="Times New Roman" w:eastAsia="Times New Roman" w:hAnsi="Times New Roman" w:cs="Times New Roman"/>
          <w:sz w:val="24"/>
          <w:szCs w:val="24"/>
        </w:rPr>
        <w:t>.(</w:t>
      </w:r>
      <w:proofErr w:type="gramEnd"/>
      <w:r w:rsidRPr="00F00BA8">
        <w:rPr>
          <w:rFonts w:ascii="Times New Roman" w:eastAsia="Times New Roman" w:hAnsi="Times New Roman" w:cs="Times New Roman"/>
          <w:sz w:val="24"/>
          <w:szCs w:val="24"/>
        </w:rPr>
        <w:t>Вася).</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2). </w:t>
      </w:r>
      <w:r w:rsidRPr="00F00BA8">
        <w:rPr>
          <w:rFonts w:ascii="Times New Roman" w:eastAsia="Times New Roman" w:hAnsi="Times New Roman" w:cs="Times New Roman"/>
          <w:sz w:val="24"/>
          <w:szCs w:val="24"/>
        </w:rPr>
        <w:t>Волосы у Вовы светлее, чем у Пети. А у Коли светлее, чем у Вовы. У кого</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самые светлые волосы? (Коля)</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3). </w:t>
      </w:r>
      <w:r w:rsidRPr="00F00BA8">
        <w:rPr>
          <w:rFonts w:ascii="Times New Roman" w:eastAsia="Times New Roman" w:hAnsi="Times New Roman" w:cs="Times New Roman"/>
          <w:sz w:val="24"/>
          <w:szCs w:val="24"/>
        </w:rPr>
        <w:t>Маша выше, чем Нина. Нина выше, чем Лиза. Кто выше всех? (Маша).</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4). </w:t>
      </w:r>
      <w:r w:rsidRPr="00F00BA8">
        <w:rPr>
          <w:rFonts w:ascii="Times New Roman" w:eastAsia="Times New Roman" w:hAnsi="Times New Roman" w:cs="Times New Roman"/>
          <w:sz w:val="24"/>
          <w:szCs w:val="24"/>
        </w:rPr>
        <w:t>Галя веселее Оли, а Оля веселее Лизы. Кто самый веселый? (Галя)</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Если этот тип задач вызывает затруднение, то </w:t>
      </w:r>
      <w:proofErr w:type="gramStart"/>
      <w:r w:rsidRPr="00F00BA8">
        <w:rPr>
          <w:rFonts w:ascii="Times New Roman" w:eastAsia="Times New Roman" w:hAnsi="Times New Roman" w:cs="Times New Roman"/>
          <w:sz w:val="24"/>
          <w:szCs w:val="24"/>
        </w:rPr>
        <w:t>в начале</w:t>
      </w:r>
      <w:proofErr w:type="gramEnd"/>
      <w:r w:rsidRPr="00F00BA8">
        <w:rPr>
          <w:rFonts w:ascii="Times New Roman" w:eastAsia="Times New Roman" w:hAnsi="Times New Roman" w:cs="Times New Roman"/>
          <w:sz w:val="24"/>
          <w:szCs w:val="24"/>
        </w:rPr>
        <w:t xml:space="preserve">  даем более простые задачи:</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1).  </w:t>
      </w:r>
      <w:r w:rsidRPr="00F00BA8">
        <w:rPr>
          <w:rFonts w:ascii="Times New Roman" w:eastAsia="Times New Roman" w:hAnsi="Times New Roman" w:cs="Times New Roman"/>
          <w:sz w:val="24"/>
          <w:szCs w:val="24"/>
        </w:rPr>
        <w:t>Миша сильнее, чем Коля. Кто слабее?</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2).  </w:t>
      </w:r>
      <w:r w:rsidRPr="00F00BA8">
        <w:rPr>
          <w:rFonts w:ascii="Times New Roman" w:eastAsia="Times New Roman" w:hAnsi="Times New Roman" w:cs="Times New Roman"/>
          <w:sz w:val="24"/>
          <w:szCs w:val="24"/>
        </w:rPr>
        <w:t>Марина веселее, чем Катя. Кто печальнее?</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3).  </w:t>
      </w:r>
      <w:r w:rsidRPr="00F00BA8">
        <w:rPr>
          <w:rFonts w:ascii="Times New Roman" w:eastAsia="Times New Roman" w:hAnsi="Times New Roman" w:cs="Times New Roman"/>
          <w:sz w:val="24"/>
          <w:szCs w:val="24"/>
        </w:rPr>
        <w:t>Костя выше Пети. Кто ниже?</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4).  </w:t>
      </w:r>
      <w:r w:rsidRPr="00F00BA8">
        <w:rPr>
          <w:rFonts w:ascii="Times New Roman" w:eastAsia="Times New Roman" w:hAnsi="Times New Roman" w:cs="Times New Roman"/>
          <w:sz w:val="24"/>
          <w:szCs w:val="24"/>
        </w:rPr>
        <w:t>Петя темнее, чем Нина. Кто светлее?</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5).  </w:t>
      </w:r>
      <w:r w:rsidRPr="00F00BA8">
        <w:rPr>
          <w:rFonts w:ascii="Times New Roman" w:eastAsia="Times New Roman" w:hAnsi="Times New Roman" w:cs="Times New Roman"/>
          <w:sz w:val="24"/>
          <w:szCs w:val="24"/>
        </w:rPr>
        <w:t>Катя внимательнее</w:t>
      </w:r>
      <w:proofErr w:type="gramStart"/>
      <w:r w:rsidRPr="00F00BA8">
        <w:rPr>
          <w:rFonts w:ascii="Times New Roman" w:eastAsia="Times New Roman" w:hAnsi="Times New Roman" w:cs="Times New Roman"/>
          <w:sz w:val="24"/>
          <w:szCs w:val="24"/>
        </w:rPr>
        <w:t xml:space="preserve">,, </w:t>
      </w:r>
      <w:proofErr w:type="gramEnd"/>
      <w:r w:rsidRPr="00F00BA8">
        <w:rPr>
          <w:rFonts w:ascii="Times New Roman" w:eastAsia="Times New Roman" w:hAnsi="Times New Roman" w:cs="Times New Roman"/>
          <w:sz w:val="24"/>
          <w:szCs w:val="24"/>
        </w:rPr>
        <w:t>чем Света. Света внимательнее, чем Зина. Кто внимательнее всех? (Катя).</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6).  </w:t>
      </w:r>
      <w:proofErr w:type="spellStart"/>
      <w:r w:rsidRPr="00F00BA8">
        <w:rPr>
          <w:rFonts w:ascii="Times New Roman" w:eastAsia="Times New Roman" w:hAnsi="Times New Roman" w:cs="Times New Roman"/>
          <w:sz w:val="24"/>
          <w:szCs w:val="24"/>
        </w:rPr>
        <w:t>Полкан</w:t>
      </w:r>
      <w:proofErr w:type="spellEnd"/>
      <w:r w:rsidRPr="00F00BA8">
        <w:rPr>
          <w:rFonts w:ascii="Times New Roman" w:eastAsia="Times New Roman" w:hAnsi="Times New Roman" w:cs="Times New Roman"/>
          <w:sz w:val="24"/>
          <w:szCs w:val="24"/>
        </w:rPr>
        <w:t xml:space="preserve"> лает чаще Жучки. Жучка лает чаще Барбоса. Кто лает меньше (реже) всех? (Барбос)</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7).  </w:t>
      </w:r>
      <w:r w:rsidRPr="00F00BA8">
        <w:rPr>
          <w:rFonts w:ascii="Times New Roman" w:eastAsia="Times New Roman" w:hAnsi="Times New Roman" w:cs="Times New Roman"/>
          <w:sz w:val="24"/>
          <w:szCs w:val="24"/>
        </w:rPr>
        <w:t>Мурка мяукает тише Барсика. Барсик мяукает тише Пушка. Кто мяукает громче всех? (Пушок).</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F00BA8">
        <w:rPr>
          <w:rFonts w:ascii="Times New Roman" w:eastAsia="Times New Roman" w:hAnsi="Times New Roman" w:cs="Times New Roman"/>
          <w:b/>
          <w:bCs/>
          <w:sz w:val="24"/>
          <w:szCs w:val="24"/>
        </w:rPr>
        <w:t>Критичность познавательной деятельности.</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b/>
          <w:bCs/>
          <w:i/>
          <w:sz w:val="24"/>
          <w:szCs w:val="24"/>
        </w:rPr>
        <w:t xml:space="preserve"> </w:t>
      </w:r>
      <w:r w:rsidRPr="00F00BA8">
        <w:rPr>
          <w:rFonts w:ascii="Times New Roman" w:eastAsia="Times New Roman" w:hAnsi="Times New Roman" w:cs="Times New Roman"/>
          <w:b/>
          <w:i/>
          <w:sz w:val="24"/>
          <w:szCs w:val="24"/>
        </w:rPr>
        <w:t>«Бывает - не бывает</w:t>
      </w:r>
      <w:r w:rsidRPr="00F00BA8">
        <w:rPr>
          <w:rFonts w:ascii="Times New Roman" w:eastAsia="Times New Roman" w:hAnsi="Times New Roman" w:cs="Times New Roman"/>
          <w:i/>
          <w:sz w:val="24"/>
          <w:szCs w:val="24"/>
        </w:rPr>
        <w:t>»</w:t>
      </w:r>
      <w:r w:rsidRPr="00F00BA8">
        <w:rPr>
          <w:rFonts w:ascii="Times New Roman" w:eastAsia="Times New Roman" w:hAnsi="Times New Roman" w:cs="Times New Roman"/>
          <w:sz w:val="24"/>
          <w:szCs w:val="24"/>
        </w:rPr>
        <w:t xml:space="preserve">           </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Ведущий называет какую-нибудь ситуацию и бросает ребенку мяч. Ребенок</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должен поймать мяч в том случае, если названная ситуация бывает, а если нет, то мяч ловить не нужно.</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1.  </w:t>
      </w:r>
      <w:r w:rsidRPr="00F00BA8">
        <w:rPr>
          <w:rFonts w:ascii="Times New Roman" w:eastAsia="Times New Roman" w:hAnsi="Times New Roman" w:cs="Times New Roman"/>
          <w:sz w:val="24"/>
          <w:szCs w:val="24"/>
        </w:rPr>
        <w:t>Папа ушел на работу.</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2.  </w:t>
      </w:r>
      <w:r w:rsidRPr="00F00BA8">
        <w:rPr>
          <w:rFonts w:ascii="Times New Roman" w:eastAsia="Times New Roman" w:hAnsi="Times New Roman" w:cs="Times New Roman"/>
          <w:sz w:val="24"/>
          <w:szCs w:val="24"/>
        </w:rPr>
        <w:t xml:space="preserve">Поезд летит по небу.   </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3.  </w:t>
      </w:r>
      <w:r w:rsidRPr="00F00BA8">
        <w:rPr>
          <w:rFonts w:ascii="Times New Roman" w:eastAsia="Times New Roman" w:hAnsi="Times New Roman" w:cs="Times New Roman"/>
          <w:sz w:val="24"/>
          <w:szCs w:val="24"/>
        </w:rPr>
        <w:t>Кошка хочет есть.</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4.  </w:t>
      </w:r>
      <w:r w:rsidRPr="00F00BA8">
        <w:rPr>
          <w:rFonts w:ascii="Times New Roman" w:eastAsia="Times New Roman" w:hAnsi="Times New Roman" w:cs="Times New Roman"/>
          <w:sz w:val="24"/>
          <w:szCs w:val="24"/>
        </w:rPr>
        <w:t>Человек вьет гнездо.</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5.  </w:t>
      </w:r>
      <w:r w:rsidRPr="00F00BA8">
        <w:rPr>
          <w:rFonts w:ascii="Times New Roman" w:eastAsia="Times New Roman" w:hAnsi="Times New Roman" w:cs="Times New Roman"/>
          <w:sz w:val="24"/>
          <w:szCs w:val="24"/>
        </w:rPr>
        <w:t>Почтальон принес письмо.</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6.  </w:t>
      </w:r>
      <w:r w:rsidRPr="00F00BA8">
        <w:rPr>
          <w:rFonts w:ascii="Times New Roman" w:eastAsia="Times New Roman" w:hAnsi="Times New Roman" w:cs="Times New Roman"/>
          <w:sz w:val="24"/>
          <w:szCs w:val="24"/>
        </w:rPr>
        <w:t>Зайчик пошел в школу.</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7.  </w:t>
      </w:r>
      <w:r w:rsidRPr="00F00BA8">
        <w:rPr>
          <w:rFonts w:ascii="Times New Roman" w:eastAsia="Times New Roman" w:hAnsi="Times New Roman" w:cs="Times New Roman"/>
          <w:sz w:val="24"/>
          <w:szCs w:val="24"/>
        </w:rPr>
        <w:t>Яблоко соленое.</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8.  </w:t>
      </w:r>
      <w:r w:rsidRPr="00F00BA8">
        <w:rPr>
          <w:rFonts w:ascii="Times New Roman" w:eastAsia="Times New Roman" w:hAnsi="Times New Roman" w:cs="Times New Roman"/>
          <w:sz w:val="24"/>
          <w:szCs w:val="24"/>
        </w:rPr>
        <w:t>Бегемот залез на дерево.</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hAnsi="Times New Roman" w:cs="Times New Roman"/>
          <w:sz w:val="24"/>
          <w:szCs w:val="24"/>
        </w:rPr>
        <w:t xml:space="preserve">9.  </w:t>
      </w:r>
      <w:r w:rsidRPr="00F00BA8">
        <w:rPr>
          <w:rFonts w:ascii="Times New Roman" w:eastAsia="Times New Roman" w:hAnsi="Times New Roman" w:cs="Times New Roman"/>
          <w:sz w:val="24"/>
          <w:szCs w:val="24"/>
        </w:rPr>
        <w:t xml:space="preserve">Шапочка резиновая. </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10.Дом пошел гулять. </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11.Туфли стеклянные</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hAnsi="Times New Roman" w:cs="Times New Roman"/>
          <w:sz w:val="24"/>
          <w:szCs w:val="24"/>
        </w:rPr>
        <w:t>|12.</w:t>
      </w:r>
      <w:r w:rsidRPr="00F00BA8">
        <w:rPr>
          <w:rFonts w:ascii="Times New Roman" w:eastAsia="Times New Roman" w:hAnsi="Times New Roman" w:cs="Times New Roman"/>
          <w:sz w:val="24"/>
          <w:szCs w:val="24"/>
        </w:rPr>
        <w:t xml:space="preserve">На березе выросли шишки. </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13.Волк бродит по лесу. </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14.Волк сидит на дереве.</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hAnsi="Times New Roman" w:cs="Times New Roman"/>
          <w:sz w:val="24"/>
          <w:szCs w:val="24"/>
        </w:rPr>
        <w:t>15.</w:t>
      </w:r>
      <w:r w:rsidRPr="00F00BA8">
        <w:rPr>
          <w:rFonts w:ascii="Times New Roman" w:eastAsia="Times New Roman" w:hAnsi="Times New Roman" w:cs="Times New Roman"/>
          <w:sz w:val="24"/>
          <w:szCs w:val="24"/>
        </w:rPr>
        <w:t>В кастрюле варится чашка.</w:t>
      </w:r>
    </w:p>
    <w:p w:rsidR="003D7392" w:rsidRPr="00F00BA8" w:rsidRDefault="003D7392" w:rsidP="00F10EDF">
      <w:pPr>
        <w:shd w:val="clear" w:color="auto" w:fill="FFFFFF"/>
        <w:autoSpaceDE w:val="0"/>
        <w:autoSpaceDN w:val="0"/>
        <w:adjustRightInd w:val="0"/>
        <w:spacing w:after="0" w:line="240" w:lineRule="auto"/>
        <w:rPr>
          <w:rFonts w:ascii="Times New Roman" w:hAnsi="Times New Roman" w:cs="Times New Roman"/>
          <w:sz w:val="24"/>
          <w:szCs w:val="24"/>
        </w:rPr>
      </w:pPr>
    </w:p>
    <w:p w:rsidR="003D7392" w:rsidRPr="00F00BA8" w:rsidRDefault="003D7392" w:rsidP="00F10EDF">
      <w:pPr>
        <w:shd w:val="clear" w:color="auto" w:fill="FFFFFF"/>
        <w:autoSpaceDE w:val="0"/>
        <w:autoSpaceDN w:val="0"/>
        <w:adjustRightInd w:val="0"/>
        <w:spacing w:after="0" w:line="240" w:lineRule="auto"/>
        <w:rPr>
          <w:rFonts w:ascii="Times New Roman" w:hAnsi="Times New Roman" w:cs="Times New Roman"/>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b/>
          <w:bCs/>
          <w:sz w:val="24"/>
          <w:szCs w:val="24"/>
        </w:rPr>
        <w:t>Понятийное мышление.</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i/>
          <w:iCs/>
          <w:sz w:val="24"/>
          <w:szCs w:val="24"/>
        </w:rPr>
      </w:pPr>
      <w:r w:rsidRPr="00F00BA8">
        <w:rPr>
          <w:rFonts w:ascii="Times New Roman" w:eastAsia="Times New Roman" w:hAnsi="Times New Roman" w:cs="Times New Roman"/>
          <w:sz w:val="24"/>
          <w:szCs w:val="24"/>
        </w:rPr>
        <w:t xml:space="preserve">«Закончи предложение» </w:t>
      </w:r>
      <w:r w:rsidRPr="00F00BA8">
        <w:rPr>
          <w:rFonts w:ascii="Times New Roman" w:eastAsia="Times New Roman" w:hAnsi="Times New Roman" w:cs="Times New Roman"/>
          <w:i/>
          <w:iCs/>
          <w:sz w:val="24"/>
          <w:szCs w:val="24"/>
        </w:rPr>
        <w:t xml:space="preserve">        </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1. Лимоны кислые, а сахар...        </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 2. Собака лает, а кошка...</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3.  </w:t>
      </w:r>
      <w:r w:rsidRPr="00F00BA8">
        <w:rPr>
          <w:rFonts w:ascii="Times New Roman" w:eastAsia="Times New Roman" w:hAnsi="Times New Roman" w:cs="Times New Roman"/>
          <w:sz w:val="24"/>
          <w:szCs w:val="24"/>
        </w:rPr>
        <w:t>Ночью темно, а днем....</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4.  </w:t>
      </w:r>
      <w:r w:rsidRPr="00F00BA8">
        <w:rPr>
          <w:rFonts w:ascii="Times New Roman" w:eastAsia="Times New Roman" w:hAnsi="Times New Roman" w:cs="Times New Roman"/>
          <w:sz w:val="24"/>
          <w:szCs w:val="24"/>
        </w:rPr>
        <w:t>Трава зеленая, а небо...</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5.  </w:t>
      </w:r>
      <w:r w:rsidRPr="00F00BA8">
        <w:rPr>
          <w:rFonts w:ascii="Times New Roman" w:eastAsia="Times New Roman" w:hAnsi="Times New Roman" w:cs="Times New Roman"/>
          <w:sz w:val="24"/>
          <w:szCs w:val="24"/>
        </w:rPr>
        <w:t>Зимой холодно, а летом....</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6.  </w:t>
      </w:r>
      <w:r w:rsidRPr="00F00BA8">
        <w:rPr>
          <w:rFonts w:ascii="Times New Roman" w:eastAsia="Times New Roman" w:hAnsi="Times New Roman" w:cs="Times New Roman"/>
          <w:sz w:val="24"/>
          <w:szCs w:val="24"/>
        </w:rPr>
        <w:t>Ты ешь ртом, а слушаешь...</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7.  </w:t>
      </w:r>
      <w:r w:rsidRPr="00F00BA8">
        <w:rPr>
          <w:rFonts w:ascii="Times New Roman" w:eastAsia="Times New Roman" w:hAnsi="Times New Roman" w:cs="Times New Roman"/>
          <w:sz w:val="24"/>
          <w:szCs w:val="24"/>
        </w:rPr>
        <w:t>Утром мы завтракаем, а днем...</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8.  </w:t>
      </w:r>
      <w:r w:rsidRPr="00F00BA8">
        <w:rPr>
          <w:rFonts w:ascii="Times New Roman" w:eastAsia="Times New Roman" w:hAnsi="Times New Roman" w:cs="Times New Roman"/>
          <w:sz w:val="24"/>
          <w:szCs w:val="24"/>
        </w:rPr>
        <w:t>Птица летает, а змея...</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9.  </w:t>
      </w:r>
      <w:r w:rsidRPr="00F00BA8">
        <w:rPr>
          <w:rFonts w:ascii="Times New Roman" w:eastAsia="Times New Roman" w:hAnsi="Times New Roman" w:cs="Times New Roman"/>
          <w:sz w:val="24"/>
          <w:szCs w:val="24"/>
        </w:rPr>
        <w:t>Лодка плывет, а машина...</w:t>
      </w:r>
    </w:p>
    <w:p w:rsidR="00F10EDF" w:rsidRPr="00F00BA8" w:rsidRDefault="00F10EDF" w:rsidP="00F10EDF">
      <w:pPr>
        <w:spacing w:after="0"/>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10.Ты смотришь глазами, а дышишь... </w:t>
      </w:r>
    </w:p>
    <w:p w:rsidR="00F10EDF" w:rsidRPr="00F00BA8" w:rsidRDefault="00F10EDF" w:rsidP="00F10EDF">
      <w:pPr>
        <w:spacing w:after="0"/>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lastRenderedPageBreak/>
        <w:t xml:space="preserve">11 .У человека две ноги, а у собаки... </w:t>
      </w:r>
    </w:p>
    <w:p w:rsidR="00F10EDF" w:rsidRPr="00F00BA8" w:rsidRDefault="00F10EDF" w:rsidP="00F10EDF">
      <w:pPr>
        <w:spacing w:after="0"/>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12.Птицы живут в гнездах, а люди... </w:t>
      </w:r>
    </w:p>
    <w:p w:rsidR="00F10EDF" w:rsidRPr="00F00BA8" w:rsidRDefault="00F10EDF" w:rsidP="00F10EDF">
      <w:pPr>
        <w:spacing w:after="0"/>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13.Зимой идет снег, а осенью... </w:t>
      </w:r>
    </w:p>
    <w:p w:rsidR="00F10EDF" w:rsidRPr="00F00BA8" w:rsidRDefault="00F10EDF" w:rsidP="00F10EDF">
      <w:pPr>
        <w:spacing w:after="0"/>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14.Из шерсти вяжут, а из ткани... </w:t>
      </w:r>
    </w:p>
    <w:p w:rsidR="00F10EDF" w:rsidRPr="00F00BA8" w:rsidRDefault="00F10EDF" w:rsidP="00F10EDF">
      <w:pPr>
        <w:spacing w:after="0"/>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15.Балерина танцует, а пианист... </w:t>
      </w:r>
    </w:p>
    <w:p w:rsidR="00F10EDF" w:rsidRPr="00F00BA8" w:rsidRDefault="00F10EDF" w:rsidP="00F10EDF">
      <w:pPr>
        <w:spacing w:after="0"/>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16.Дрова пилят, а гвозди... </w:t>
      </w:r>
    </w:p>
    <w:p w:rsidR="00F10EDF" w:rsidRPr="00F00BA8" w:rsidRDefault="00F10EDF" w:rsidP="00F10EDF">
      <w:pPr>
        <w:spacing w:after="0"/>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17.Певец поет, а строитель...</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hAnsi="Times New Roman" w:cs="Times New Roman"/>
          <w:sz w:val="24"/>
          <w:szCs w:val="24"/>
        </w:rPr>
        <w:t>18.</w:t>
      </w:r>
      <w:r w:rsidRPr="00F00BA8">
        <w:rPr>
          <w:rFonts w:ascii="Times New Roman" w:eastAsia="Times New Roman" w:hAnsi="Times New Roman" w:cs="Times New Roman"/>
          <w:sz w:val="24"/>
          <w:szCs w:val="24"/>
        </w:rPr>
        <w:t>Композитор сочиняет музыку, а музыкант....</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b/>
          <w:bCs/>
          <w:sz w:val="24"/>
          <w:szCs w:val="24"/>
        </w:rPr>
        <w:t xml:space="preserve">Последовательность событий. </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i/>
          <w:sz w:val="24"/>
          <w:szCs w:val="24"/>
        </w:rPr>
      </w:pPr>
      <w:r w:rsidRPr="00F00BA8">
        <w:rPr>
          <w:rFonts w:ascii="Times New Roman" w:hAnsi="Times New Roman" w:cs="Times New Roman"/>
          <w:b/>
          <w:i/>
          <w:sz w:val="24"/>
          <w:szCs w:val="24"/>
        </w:rPr>
        <w:t xml:space="preserve">1). </w:t>
      </w:r>
      <w:r w:rsidRPr="00F00BA8">
        <w:rPr>
          <w:rFonts w:ascii="Times New Roman" w:eastAsia="Times New Roman" w:hAnsi="Times New Roman" w:cs="Times New Roman"/>
          <w:b/>
          <w:i/>
          <w:sz w:val="24"/>
          <w:szCs w:val="24"/>
        </w:rPr>
        <w:t>«Кто кем (чем) будет?»</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F00BA8">
        <w:rPr>
          <w:rFonts w:ascii="Times New Roman" w:eastAsia="Times New Roman" w:hAnsi="Times New Roman" w:cs="Times New Roman"/>
          <w:sz w:val="24"/>
          <w:szCs w:val="24"/>
        </w:rPr>
        <w:t>Кем (чем) будет: яйцо, мальчик, семечко, гусеница, цыпленок, желудь, икринка, мука, железо, кирпич, ткань, ученик, большой, девочка, почка, щенок, шерсть, кожа, теленок, доска, птенец, козленок, ягненок.</w:t>
      </w:r>
      <w:proofErr w:type="gramEnd"/>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i/>
          <w:sz w:val="24"/>
          <w:szCs w:val="24"/>
        </w:rPr>
      </w:pPr>
      <w:r w:rsidRPr="00F00BA8">
        <w:rPr>
          <w:rFonts w:ascii="Times New Roman" w:hAnsi="Times New Roman" w:cs="Times New Roman"/>
          <w:b/>
          <w:i/>
          <w:sz w:val="24"/>
          <w:szCs w:val="24"/>
        </w:rPr>
        <w:t xml:space="preserve">2). </w:t>
      </w:r>
      <w:r w:rsidRPr="00F00BA8">
        <w:rPr>
          <w:rFonts w:ascii="Times New Roman" w:eastAsia="Times New Roman" w:hAnsi="Times New Roman" w:cs="Times New Roman"/>
          <w:b/>
          <w:i/>
          <w:sz w:val="24"/>
          <w:szCs w:val="24"/>
        </w:rPr>
        <w:t>«Кем (чем) был?»</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кем (чем) был раньше:</w:t>
      </w:r>
    </w:p>
    <w:p w:rsidR="00F10EDF" w:rsidRPr="00F00BA8" w:rsidRDefault="00F10EDF" w:rsidP="00F10EDF">
      <w:pPr>
        <w:pStyle w:val="aa"/>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цыпленок - яйцом; </w:t>
      </w:r>
    </w:p>
    <w:p w:rsidR="00F10EDF" w:rsidRPr="00F00BA8" w:rsidRDefault="00F10EDF" w:rsidP="00F10EDF">
      <w:pPr>
        <w:pStyle w:val="aa"/>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лошадь - жеребенком; </w:t>
      </w:r>
    </w:p>
    <w:p w:rsidR="00F10EDF" w:rsidRPr="00F00BA8" w:rsidRDefault="00F10EDF" w:rsidP="00F10EDF">
      <w:pPr>
        <w:pStyle w:val="aa"/>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коров</w:t>
      </w:r>
      <w:proofErr w:type="gramStart"/>
      <w:r w:rsidRPr="00F00BA8">
        <w:rPr>
          <w:rFonts w:ascii="Times New Roman" w:eastAsia="Times New Roman" w:hAnsi="Times New Roman" w:cs="Times New Roman"/>
          <w:sz w:val="24"/>
          <w:szCs w:val="24"/>
        </w:rPr>
        <w:t>а-</w:t>
      </w:r>
      <w:proofErr w:type="gramEnd"/>
      <w:r w:rsidRPr="00F00BA8">
        <w:rPr>
          <w:rFonts w:ascii="Times New Roman" w:eastAsia="Times New Roman" w:hAnsi="Times New Roman" w:cs="Times New Roman"/>
          <w:sz w:val="24"/>
          <w:szCs w:val="24"/>
        </w:rPr>
        <w:t xml:space="preserve"> теленком; </w:t>
      </w:r>
    </w:p>
    <w:p w:rsidR="00F10EDF" w:rsidRPr="00F00BA8" w:rsidRDefault="00F10EDF" w:rsidP="00F10EDF">
      <w:pPr>
        <w:pStyle w:val="aa"/>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дуб </w:t>
      </w:r>
      <w:proofErr w:type="gramStart"/>
      <w:r w:rsidRPr="00F00BA8">
        <w:rPr>
          <w:rFonts w:ascii="Times New Roman" w:eastAsia="Times New Roman" w:hAnsi="Times New Roman" w:cs="Times New Roman"/>
          <w:sz w:val="24"/>
          <w:szCs w:val="24"/>
        </w:rPr>
        <w:t>-ж</w:t>
      </w:r>
      <w:proofErr w:type="gramEnd"/>
      <w:r w:rsidRPr="00F00BA8">
        <w:rPr>
          <w:rFonts w:ascii="Times New Roman" w:eastAsia="Times New Roman" w:hAnsi="Times New Roman" w:cs="Times New Roman"/>
          <w:sz w:val="24"/>
          <w:szCs w:val="24"/>
        </w:rPr>
        <w:t xml:space="preserve">елудем; </w:t>
      </w:r>
    </w:p>
    <w:p w:rsidR="00F10EDF" w:rsidRPr="00F00BA8" w:rsidRDefault="00F10EDF" w:rsidP="00F10EDF">
      <w:pPr>
        <w:pStyle w:val="aa"/>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рыба </w:t>
      </w:r>
      <w:proofErr w:type="gramStart"/>
      <w:r w:rsidRPr="00F00BA8">
        <w:rPr>
          <w:rFonts w:ascii="Times New Roman" w:eastAsia="Times New Roman" w:hAnsi="Times New Roman" w:cs="Times New Roman"/>
          <w:sz w:val="24"/>
          <w:szCs w:val="24"/>
        </w:rPr>
        <w:t>-и</w:t>
      </w:r>
      <w:proofErr w:type="gramEnd"/>
      <w:r w:rsidRPr="00F00BA8">
        <w:rPr>
          <w:rFonts w:ascii="Times New Roman" w:eastAsia="Times New Roman" w:hAnsi="Times New Roman" w:cs="Times New Roman"/>
          <w:sz w:val="24"/>
          <w:szCs w:val="24"/>
        </w:rPr>
        <w:t>кринкой;</w:t>
      </w:r>
    </w:p>
    <w:p w:rsidR="00F10EDF" w:rsidRPr="00F00BA8" w:rsidRDefault="00F10EDF" w:rsidP="00F10EDF">
      <w:pPr>
        <w:pStyle w:val="aa"/>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 яблоня - семечком; </w:t>
      </w:r>
    </w:p>
    <w:p w:rsidR="00F10EDF" w:rsidRPr="00F00BA8" w:rsidRDefault="00F10EDF" w:rsidP="00F10EDF">
      <w:pPr>
        <w:pStyle w:val="aa"/>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лягушка </w:t>
      </w:r>
      <w:proofErr w:type="gramStart"/>
      <w:r w:rsidRPr="00F00BA8">
        <w:rPr>
          <w:rFonts w:ascii="Times New Roman" w:eastAsia="Times New Roman" w:hAnsi="Times New Roman" w:cs="Times New Roman"/>
          <w:sz w:val="24"/>
          <w:szCs w:val="24"/>
        </w:rPr>
        <w:t>-г</w:t>
      </w:r>
      <w:proofErr w:type="gramEnd"/>
      <w:r w:rsidRPr="00F00BA8">
        <w:rPr>
          <w:rFonts w:ascii="Times New Roman" w:eastAsia="Times New Roman" w:hAnsi="Times New Roman" w:cs="Times New Roman"/>
          <w:sz w:val="24"/>
          <w:szCs w:val="24"/>
        </w:rPr>
        <w:t>оловастиком;</w:t>
      </w:r>
    </w:p>
    <w:p w:rsidR="00F10EDF" w:rsidRPr="00F00BA8" w:rsidRDefault="00F10EDF" w:rsidP="00F10EDF">
      <w:pPr>
        <w:pStyle w:val="aa"/>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 бабочка - гусеницей; </w:t>
      </w:r>
    </w:p>
    <w:p w:rsidR="00F10EDF" w:rsidRPr="00F00BA8" w:rsidRDefault="00F10EDF" w:rsidP="00F10EDF">
      <w:pPr>
        <w:pStyle w:val="aa"/>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хлеб </w:t>
      </w:r>
      <w:proofErr w:type="gramStart"/>
      <w:r w:rsidRPr="00F00BA8">
        <w:rPr>
          <w:rFonts w:ascii="Times New Roman" w:eastAsia="Times New Roman" w:hAnsi="Times New Roman" w:cs="Times New Roman"/>
          <w:sz w:val="24"/>
          <w:szCs w:val="24"/>
        </w:rPr>
        <w:t>-м</w:t>
      </w:r>
      <w:proofErr w:type="gramEnd"/>
      <w:r w:rsidRPr="00F00BA8">
        <w:rPr>
          <w:rFonts w:ascii="Times New Roman" w:eastAsia="Times New Roman" w:hAnsi="Times New Roman" w:cs="Times New Roman"/>
          <w:sz w:val="24"/>
          <w:szCs w:val="24"/>
        </w:rPr>
        <w:t xml:space="preserve">укой; </w:t>
      </w:r>
    </w:p>
    <w:p w:rsidR="00F10EDF" w:rsidRPr="00F00BA8" w:rsidRDefault="00F10EDF" w:rsidP="00F10EDF">
      <w:pPr>
        <w:pStyle w:val="aa"/>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птица </w:t>
      </w:r>
      <w:proofErr w:type="gramStart"/>
      <w:r w:rsidRPr="00F00BA8">
        <w:rPr>
          <w:rFonts w:ascii="Times New Roman" w:eastAsia="Times New Roman" w:hAnsi="Times New Roman" w:cs="Times New Roman"/>
          <w:sz w:val="24"/>
          <w:szCs w:val="24"/>
        </w:rPr>
        <w:t>-п</w:t>
      </w:r>
      <w:proofErr w:type="gramEnd"/>
      <w:r w:rsidRPr="00F00BA8">
        <w:rPr>
          <w:rFonts w:ascii="Times New Roman" w:eastAsia="Times New Roman" w:hAnsi="Times New Roman" w:cs="Times New Roman"/>
          <w:sz w:val="24"/>
          <w:szCs w:val="24"/>
        </w:rPr>
        <w:t xml:space="preserve">тенцом; </w:t>
      </w:r>
    </w:p>
    <w:p w:rsidR="00F10EDF" w:rsidRPr="00F00BA8" w:rsidRDefault="00F10EDF" w:rsidP="00F10EDF">
      <w:pPr>
        <w:pStyle w:val="aa"/>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овца </w:t>
      </w:r>
      <w:proofErr w:type="gramStart"/>
      <w:r w:rsidRPr="00F00BA8">
        <w:rPr>
          <w:rFonts w:ascii="Times New Roman" w:eastAsia="Times New Roman" w:hAnsi="Times New Roman" w:cs="Times New Roman"/>
          <w:sz w:val="24"/>
          <w:szCs w:val="24"/>
        </w:rPr>
        <w:t>-я</w:t>
      </w:r>
      <w:proofErr w:type="gramEnd"/>
      <w:r w:rsidRPr="00F00BA8">
        <w:rPr>
          <w:rFonts w:ascii="Times New Roman" w:eastAsia="Times New Roman" w:hAnsi="Times New Roman" w:cs="Times New Roman"/>
          <w:sz w:val="24"/>
          <w:szCs w:val="24"/>
        </w:rPr>
        <w:t xml:space="preserve">гненком; </w:t>
      </w:r>
    </w:p>
    <w:p w:rsidR="00F10EDF" w:rsidRPr="00F00BA8" w:rsidRDefault="00F10EDF" w:rsidP="00F10EDF">
      <w:pPr>
        <w:pStyle w:val="aa"/>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шкаф </w:t>
      </w:r>
      <w:proofErr w:type="gramStart"/>
      <w:r w:rsidRPr="00F00BA8">
        <w:rPr>
          <w:rFonts w:ascii="Times New Roman" w:eastAsia="Times New Roman" w:hAnsi="Times New Roman" w:cs="Times New Roman"/>
          <w:sz w:val="24"/>
          <w:szCs w:val="24"/>
        </w:rPr>
        <w:t>-д</w:t>
      </w:r>
      <w:proofErr w:type="gramEnd"/>
      <w:r w:rsidRPr="00F00BA8">
        <w:rPr>
          <w:rFonts w:ascii="Times New Roman" w:eastAsia="Times New Roman" w:hAnsi="Times New Roman" w:cs="Times New Roman"/>
          <w:sz w:val="24"/>
          <w:szCs w:val="24"/>
        </w:rPr>
        <w:t>оской;</w:t>
      </w:r>
    </w:p>
    <w:p w:rsidR="00F10EDF" w:rsidRPr="00F00BA8" w:rsidRDefault="00F10EDF" w:rsidP="00F10EDF">
      <w:pPr>
        <w:pStyle w:val="aa"/>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 велосипед </w:t>
      </w:r>
      <w:proofErr w:type="gramStart"/>
      <w:r w:rsidRPr="00F00BA8">
        <w:rPr>
          <w:rFonts w:ascii="Times New Roman" w:eastAsia="Times New Roman" w:hAnsi="Times New Roman" w:cs="Times New Roman"/>
          <w:sz w:val="24"/>
          <w:szCs w:val="24"/>
        </w:rPr>
        <w:t>-ж</w:t>
      </w:r>
      <w:proofErr w:type="gramEnd"/>
      <w:r w:rsidRPr="00F00BA8">
        <w:rPr>
          <w:rFonts w:ascii="Times New Roman" w:eastAsia="Times New Roman" w:hAnsi="Times New Roman" w:cs="Times New Roman"/>
          <w:sz w:val="24"/>
          <w:szCs w:val="24"/>
        </w:rPr>
        <w:t>елезом;</w:t>
      </w:r>
    </w:p>
    <w:p w:rsidR="00F10EDF" w:rsidRPr="00F00BA8" w:rsidRDefault="00F10EDF" w:rsidP="00F10EDF">
      <w:pPr>
        <w:pStyle w:val="aa"/>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 рубашка </w:t>
      </w:r>
      <w:proofErr w:type="gramStart"/>
      <w:r w:rsidRPr="00F00BA8">
        <w:rPr>
          <w:rFonts w:ascii="Times New Roman" w:eastAsia="Times New Roman" w:hAnsi="Times New Roman" w:cs="Times New Roman"/>
          <w:sz w:val="24"/>
          <w:szCs w:val="24"/>
        </w:rPr>
        <w:t>-т</w:t>
      </w:r>
      <w:proofErr w:type="gramEnd"/>
      <w:r w:rsidRPr="00F00BA8">
        <w:rPr>
          <w:rFonts w:ascii="Times New Roman" w:eastAsia="Times New Roman" w:hAnsi="Times New Roman" w:cs="Times New Roman"/>
          <w:sz w:val="24"/>
          <w:szCs w:val="24"/>
        </w:rPr>
        <w:t xml:space="preserve">канью; </w:t>
      </w:r>
    </w:p>
    <w:p w:rsidR="00F10EDF" w:rsidRPr="00F00BA8" w:rsidRDefault="00F10EDF" w:rsidP="00F10EDF">
      <w:pPr>
        <w:pStyle w:val="aa"/>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ботинки </w:t>
      </w:r>
      <w:proofErr w:type="gramStart"/>
      <w:r w:rsidRPr="00F00BA8">
        <w:rPr>
          <w:rFonts w:ascii="Times New Roman" w:eastAsia="Times New Roman" w:hAnsi="Times New Roman" w:cs="Times New Roman"/>
          <w:sz w:val="24"/>
          <w:szCs w:val="24"/>
        </w:rPr>
        <w:t>-к</w:t>
      </w:r>
      <w:proofErr w:type="gramEnd"/>
      <w:r w:rsidRPr="00F00BA8">
        <w:rPr>
          <w:rFonts w:ascii="Times New Roman" w:eastAsia="Times New Roman" w:hAnsi="Times New Roman" w:cs="Times New Roman"/>
          <w:sz w:val="24"/>
          <w:szCs w:val="24"/>
        </w:rPr>
        <w:t xml:space="preserve">ожей; </w:t>
      </w:r>
    </w:p>
    <w:p w:rsidR="00F10EDF" w:rsidRPr="00F00BA8" w:rsidRDefault="00F10EDF" w:rsidP="00F10EDF">
      <w:pPr>
        <w:pStyle w:val="aa"/>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дом </w:t>
      </w:r>
      <w:proofErr w:type="gramStart"/>
      <w:r w:rsidRPr="00F00BA8">
        <w:rPr>
          <w:rFonts w:ascii="Times New Roman" w:eastAsia="Times New Roman" w:hAnsi="Times New Roman" w:cs="Times New Roman"/>
          <w:sz w:val="24"/>
          <w:szCs w:val="24"/>
        </w:rPr>
        <w:t>-к</w:t>
      </w:r>
      <w:proofErr w:type="gramEnd"/>
      <w:r w:rsidRPr="00F00BA8">
        <w:rPr>
          <w:rFonts w:ascii="Times New Roman" w:eastAsia="Times New Roman" w:hAnsi="Times New Roman" w:cs="Times New Roman"/>
          <w:sz w:val="24"/>
          <w:szCs w:val="24"/>
        </w:rPr>
        <w:t xml:space="preserve">ирпичом; </w:t>
      </w:r>
    </w:p>
    <w:p w:rsidR="00F10EDF" w:rsidRPr="00F00BA8" w:rsidRDefault="00F10EDF" w:rsidP="00F10EDF">
      <w:pPr>
        <w:pStyle w:val="aa"/>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сильный </w:t>
      </w:r>
      <w:proofErr w:type="gramStart"/>
      <w:r w:rsidRPr="00F00BA8">
        <w:rPr>
          <w:rFonts w:ascii="Times New Roman" w:eastAsia="Times New Roman" w:hAnsi="Times New Roman" w:cs="Times New Roman"/>
          <w:sz w:val="24"/>
          <w:szCs w:val="24"/>
        </w:rPr>
        <w:t>-с</w:t>
      </w:r>
      <w:proofErr w:type="gramEnd"/>
      <w:r w:rsidRPr="00F00BA8">
        <w:rPr>
          <w:rFonts w:ascii="Times New Roman" w:eastAsia="Times New Roman" w:hAnsi="Times New Roman" w:cs="Times New Roman"/>
          <w:sz w:val="24"/>
          <w:szCs w:val="24"/>
        </w:rPr>
        <w:t xml:space="preserve">лабый; </w:t>
      </w:r>
    </w:p>
    <w:p w:rsidR="00F10EDF" w:rsidRPr="00F00BA8" w:rsidRDefault="00F10EDF" w:rsidP="00F10EDF">
      <w:pPr>
        <w:pStyle w:val="aa"/>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мастер </w:t>
      </w:r>
      <w:proofErr w:type="gramStart"/>
      <w:r w:rsidRPr="00F00BA8">
        <w:rPr>
          <w:rFonts w:ascii="Times New Roman" w:eastAsia="Times New Roman" w:hAnsi="Times New Roman" w:cs="Times New Roman"/>
          <w:sz w:val="24"/>
          <w:szCs w:val="24"/>
        </w:rPr>
        <w:t>-у</w:t>
      </w:r>
      <w:proofErr w:type="gramEnd"/>
      <w:r w:rsidRPr="00F00BA8">
        <w:rPr>
          <w:rFonts w:ascii="Times New Roman" w:eastAsia="Times New Roman" w:hAnsi="Times New Roman" w:cs="Times New Roman"/>
          <w:sz w:val="24"/>
          <w:szCs w:val="24"/>
        </w:rPr>
        <w:t xml:space="preserve">ченик; </w:t>
      </w:r>
    </w:p>
    <w:p w:rsidR="00F10EDF" w:rsidRPr="00F00BA8" w:rsidRDefault="00F10EDF" w:rsidP="00F10EDF">
      <w:pPr>
        <w:pStyle w:val="aa"/>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листок </w:t>
      </w:r>
      <w:proofErr w:type="gramStart"/>
      <w:r w:rsidRPr="00F00BA8">
        <w:rPr>
          <w:rFonts w:ascii="Times New Roman" w:eastAsia="Times New Roman" w:hAnsi="Times New Roman" w:cs="Times New Roman"/>
          <w:sz w:val="24"/>
          <w:szCs w:val="24"/>
        </w:rPr>
        <w:t>-п</w:t>
      </w:r>
      <w:proofErr w:type="gramEnd"/>
      <w:r w:rsidRPr="00F00BA8">
        <w:rPr>
          <w:rFonts w:ascii="Times New Roman" w:eastAsia="Times New Roman" w:hAnsi="Times New Roman" w:cs="Times New Roman"/>
          <w:sz w:val="24"/>
          <w:szCs w:val="24"/>
        </w:rPr>
        <w:t xml:space="preserve">очкой; </w:t>
      </w:r>
    </w:p>
    <w:p w:rsidR="00F10EDF" w:rsidRPr="00F00BA8" w:rsidRDefault="00F10EDF" w:rsidP="00F10EDF">
      <w:pPr>
        <w:pStyle w:val="aa"/>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собака </w:t>
      </w:r>
      <w:proofErr w:type="gramStart"/>
      <w:r w:rsidRPr="00F00BA8">
        <w:rPr>
          <w:rFonts w:ascii="Times New Roman" w:eastAsia="Times New Roman" w:hAnsi="Times New Roman" w:cs="Times New Roman"/>
          <w:sz w:val="24"/>
          <w:szCs w:val="24"/>
        </w:rPr>
        <w:t>-щ</w:t>
      </w:r>
      <w:proofErr w:type="gramEnd"/>
      <w:r w:rsidRPr="00F00BA8">
        <w:rPr>
          <w:rFonts w:ascii="Times New Roman" w:eastAsia="Times New Roman" w:hAnsi="Times New Roman" w:cs="Times New Roman"/>
          <w:sz w:val="24"/>
          <w:szCs w:val="24"/>
        </w:rPr>
        <w:t xml:space="preserve">енком; </w:t>
      </w:r>
    </w:p>
    <w:p w:rsidR="00F10EDF" w:rsidRPr="00F00BA8" w:rsidRDefault="00F10EDF" w:rsidP="00F10EDF">
      <w:pPr>
        <w:pStyle w:val="aa"/>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шуба </w:t>
      </w:r>
      <w:proofErr w:type="gramStart"/>
      <w:r w:rsidRPr="00F00BA8">
        <w:rPr>
          <w:rFonts w:ascii="Times New Roman" w:eastAsia="Times New Roman" w:hAnsi="Times New Roman" w:cs="Times New Roman"/>
          <w:sz w:val="24"/>
          <w:szCs w:val="24"/>
        </w:rPr>
        <w:t>-м</w:t>
      </w:r>
      <w:proofErr w:type="gramEnd"/>
      <w:r w:rsidRPr="00F00BA8">
        <w:rPr>
          <w:rFonts w:ascii="Times New Roman" w:eastAsia="Times New Roman" w:hAnsi="Times New Roman" w:cs="Times New Roman"/>
          <w:sz w:val="24"/>
          <w:szCs w:val="24"/>
        </w:rPr>
        <w:t>ехом;</w:t>
      </w:r>
    </w:p>
    <w:p w:rsidR="00F10EDF" w:rsidRPr="00F00BA8" w:rsidRDefault="00F10EDF" w:rsidP="00F10EDF">
      <w:pPr>
        <w:pStyle w:val="aa"/>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rPr>
        <w:t xml:space="preserve">козел </w:t>
      </w:r>
      <w:proofErr w:type="gramStart"/>
      <w:r w:rsidRPr="00F00BA8">
        <w:rPr>
          <w:rFonts w:ascii="Times New Roman" w:eastAsia="Times New Roman" w:hAnsi="Times New Roman" w:cs="Times New Roman"/>
          <w:sz w:val="24"/>
          <w:szCs w:val="24"/>
        </w:rPr>
        <w:t>-к</w:t>
      </w:r>
      <w:proofErr w:type="gramEnd"/>
      <w:r w:rsidRPr="00F00BA8">
        <w:rPr>
          <w:rFonts w:ascii="Times New Roman" w:eastAsia="Times New Roman" w:hAnsi="Times New Roman" w:cs="Times New Roman"/>
          <w:sz w:val="24"/>
          <w:szCs w:val="24"/>
        </w:rPr>
        <w:t>озленком.</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b/>
          <w:bCs/>
          <w:sz w:val="24"/>
          <w:szCs w:val="24"/>
        </w:rPr>
        <w:t>Мышление и фантазия.</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1).  </w:t>
      </w:r>
      <w:r w:rsidRPr="00F00BA8">
        <w:rPr>
          <w:rFonts w:ascii="Times New Roman" w:eastAsia="Times New Roman" w:hAnsi="Times New Roman" w:cs="Times New Roman"/>
          <w:sz w:val="24"/>
          <w:szCs w:val="24"/>
        </w:rPr>
        <w:t>Материал: две карточки из детского лото, на которых изображены предметы. Каждый ребенок придумывает предложение, которое содержит название 2-х задуманных предметов.</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2).  </w:t>
      </w:r>
      <w:r w:rsidRPr="00F00BA8">
        <w:rPr>
          <w:rFonts w:ascii="Times New Roman" w:eastAsia="Times New Roman" w:hAnsi="Times New Roman" w:cs="Times New Roman"/>
          <w:sz w:val="24"/>
          <w:szCs w:val="24"/>
        </w:rPr>
        <w:t>Две картинки, на которых изображены предметы. Придумать слово, находящееся между 2-х задуманных предметов и служащих как бы переходным мостиком между ними.</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eastAsia="Times New Roman" w:hAnsi="Times New Roman" w:cs="Times New Roman"/>
          <w:sz w:val="24"/>
          <w:szCs w:val="24"/>
          <w:u w:val="single"/>
        </w:rPr>
        <w:t>«</w:t>
      </w:r>
      <w:proofErr w:type="gramStart"/>
      <w:r w:rsidRPr="00F00BA8">
        <w:rPr>
          <w:rFonts w:ascii="Times New Roman" w:eastAsia="Times New Roman" w:hAnsi="Times New Roman" w:cs="Times New Roman"/>
          <w:sz w:val="24"/>
          <w:szCs w:val="24"/>
          <w:u w:val="single"/>
        </w:rPr>
        <w:t>г</w:t>
      </w:r>
      <w:proofErr w:type="gramEnd"/>
      <w:r w:rsidRPr="00F00BA8">
        <w:rPr>
          <w:rFonts w:ascii="Times New Roman" w:eastAsia="Times New Roman" w:hAnsi="Times New Roman" w:cs="Times New Roman"/>
          <w:sz w:val="24"/>
          <w:szCs w:val="24"/>
          <w:u w:val="single"/>
        </w:rPr>
        <w:t>усь» - «дерево</w:t>
      </w:r>
      <w:r w:rsidRPr="00F00BA8">
        <w:rPr>
          <w:rFonts w:ascii="Times New Roman" w:eastAsia="Times New Roman" w:hAnsi="Times New Roman" w:cs="Times New Roman"/>
          <w:sz w:val="24"/>
          <w:szCs w:val="24"/>
        </w:rPr>
        <w:t>»</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    </w:t>
      </w:r>
      <w:r w:rsidRPr="00F00BA8">
        <w:rPr>
          <w:rFonts w:ascii="Times New Roman" w:eastAsia="Times New Roman" w:hAnsi="Times New Roman" w:cs="Times New Roman"/>
          <w:sz w:val="24"/>
          <w:szCs w:val="24"/>
        </w:rPr>
        <w:t>«взлететь». Гусь взлетел на дерево.</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    </w:t>
      </w:r>
      <w:r w:rsidRPr="00F00BA8">
        <w:rPr>
          <w:rFonts w:ascii="Times New Roman" w:eastAsia="Times New Roman" w:hAnsi="Times New Roman" w:cs="Times New Roman"/>
          <w:sz w:val="24"/>
          <w:szCs w:val="24"/>
        </w:rPr>
        <w:t>«вырезать»</w:t>
      </w:r>
      <w:proofErr w:type="gramStart"/>
      <w:r w:rsidRPr="00F00BA8">
        <w:rPr>
          <w:rFonts w:ascii="Times New Roman" w:eastAsia="Times New Roman" w:hAnsi="Times New Roman" w:cs="Times New Roman"/>
          <w:sz w:val="24"/>
          <w:szCs w:val="24"/>
        </w:rPr>
        <w:t xml:space="preserve"> .</w:t>
      </w:r>
      <w:proofErr w:type="gramEnd"/>
      <w:r w:rsidRPr="00F00BA8">
        <w:rPr>
          <w:rFonts w:ascii="Times New Roman" w:eastAsia="Times New Roman" w:hAnsi="Times New Roman" w:cs="Times New Roman"/>
          <w:sz w:val="24"/>
          <w:szCs w:val="24"/>
        </w:rPr>
        <w:t xml:space="preserve"> Из дерева вырезали гуся.</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    </w:t>
      </w:r>
      <w:r w:rsidRPr="00F00BA8">
        <w:rPr>
          <w:rFonts w:ascii="Times New Roman" w:eastAsia="Times New Roman" w:hAnsi="Times New Roman" w:cs="Times New Roman"/>
          <w:sz w:val="24"/>
          <w:szCs w:val="24"/>
        </w:rPr>
        <w:t>«</w:t>
      </w:r>
      <w:proofErr w:type="gramStart"/>
      <w:r w:rsidRPr="00F00BA8">
        <w:rPr>
          <w:rFonts w:ascii="Times New Roman" w:eastAsia="Times New Roman" w:hAnsi="Times New Roman" w:cs="Times New Roman"/>
          <w:sz w:val="24"/>
          <w:szCs w:val="24"/>
        </w:rPr>
        <w:t>с</w:t>
      </w:r>
      <w:proofErr w:type="gramEnd"/>
      <w:r w:rsidRPr="00F00BA8">
        <w:rPr>
          <w:rFonts w:ascii="Times New Roman" w:eastAsia="Times New Roman" w:hAnsi="Times New Roman" w:cs="Times New Roman"/>
          <w:sz w:val="24"/>
          <w:szCs w:val="24"/>
        </w:rPr>
        <w:t>прятался». Гусь спрятался за дерево.</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 xml:space="preserve">-    </w:t>
      </w:r>
      <w:r w:rsidRPr="00F00BA8">
        <w:rPr>
          <w:rFonts w:ascii="Times New Roman" w:eastAsia="Times New Roman" w:hAnsi="Times New Roman" w:cs="Times New Roman"/>
          <w:sz w:val="24"/>
          <w:szCs w:val="24"/>
        </w:rPr>
        <w:t>«представь». Представь, что все игрушки заговорили. Что бы они сказали?</w:t>
      </w:r>
    </w:p>
    <w:p w:rsidR="00F10EDF" w:rsidRPr="00F00BA8" w:rsidRDefault="00F10EDF" w:rsidP="00F10EDF">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3D7392" w:rsidRPr="00F00BA8" w:rsidRDefault="003D7392" w:rsidP="00F10EDF">
      <w:pPr>
        <w:jc w:val="center"/>
        <w:rPr>
          <w:rFonts w:ascii="Times New Roman" w:hAnsi="Times New Roman" w:cs="Times New Roman"/>
          <w:b/>
          <w:sz w:val="24"/>
          <w:szCs w:val="24"/>
        </w:rPr>
      </w:pPr>
    </w:p>
    <w:p w:rsidR="003D7392" w:rsidRPr="00F00BA8" w:rsidRDefault="003D7392" w:rsidP="00F10EDF">
      <w:pPr>
        <w:jc w:val="center"/>
        <w:rPr>
          <w:rFonts w:ascii="Times New Roman" w:hAnsi="Times New Roman" w:cs="Times New Roman"/>
          <w:b/>
          <w:sz w:val="24"/>
          <w:szCs w:val="24"/>
        </w:rPr>
      </w:pPr>
    </w:p>
    <w:p w:rsidR="00F545E0" w:rsidRPr="00F00BA8" w:rsidRDefault="00F10EDF" w:rsidP="00F10EDF">
      <w:pPr>
        <w:jc w:val="center"/>
        <w:rPr>
          <w:rFonts w:ascii="Times New Roman" w:hAnsi="Times New Roman" w:cs="Times New Roman"/>
          <w:b/>
          <w:sz w:val="24"/>
          <w:szCs w:val="24"/>
        </w:rPr>
      </w:pPr>
      <w:r w:rsidRPr="00F00BA8">
        <w:rPr>
          <w:rFonts w:ascii="Times New Roman" w:hAnsi="Times New Roman" w:cs="Times New Roman"/>
          <w:b/>
          <w:sz w:val="24"/>
          <w:szCs w:val="24"/>
        </w:rPr>
        <w:lastRenderedPageBreak/>
        <w:t>ИГРЫ И УПРАЖНЕНИЯ НА РАЗВИТИЕ ВООБРАЖЕНИЯ</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r w:rsidRPr="00F00BA8">
        <w:rPr>
          <w:rFonts w:ascii="Times New Roman" w:hAnsi="Times New Roman" w:cs="Times New Roman"/>
          <w:b/>
          <w:sz w:val="24"/>
          <w:szCs w:val="24"/>
        </w:rPr>
        <w:t>НЕОБЫЧНЫЕ   КЛЯКСЫ</w:t>
      </w:r>
    </w:p>
    <w:p w:rsidR="00F10EDF" w:rsidRPr="00F00BA8" w:rsidRDefault="00F10EDF" w:rsidP="00F10EDF">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iCs/>
          <w:sz w:val="24"/>
          <w:szCs w:val="24"/>
        </w:rPr>
        <w:t xml:space="preserve">         Цель: </w:t>
      </w:r>
      <w:r w:rsidRPr="00F00BA8">
        <w:rPr>
          <w:rFonts w:ascii="Times New Roman" w:hAnsi="Times New Roman" w:cs="Times New Roman"/>
          <w:sz w:val="24"/>
          <w:szCs w:val="24"/>
        </w:rPr>
        <w:t>развитие воображения, образного мышления, мел</w:t>
      </w:r>
      <w:r w:rsidRPr="00F00BA8">
        <w:rPr>
          <w:rFonts w:ascii="Times New Roman" w:hAnsi="Times New Roman" w:cs="Times New Roman"/>
          <w:sz w:val="24"/>
          <w:szCs w:val="24"/>
        </w:rPr>
        <w:softHyphen/>
        <w:t>кой моторики.</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bCs/>
          <w:iCs/>
          <w:sz w:val="24"/>
          <w:szCs w:val="24"/>
        </w:rPr>
        <w:t>Оборудование:</w:t>
      </w:r>
      <w:r w:rsidRPr="00F00BA8">
        <w:rPr>
          <w:rFonts w:ascii="Times New Roman" w:hAnsi="Times New Roman" w:cs="Times New Roman"/>
          <w:sz w:val="24"/>
          <w:szCs w:val="24"/>
        </w:rPr>
        <w:t xml:space="preserve"> лист плотной бумаги, чернила, перо или кисть (для каждого ребенка).</w:t>
      </w:r>
    </w:p>
    <w:p w:rsidR="00F10EDF" w:rsidRPr="00F00BA8" w:rsidRDefault="00F10EDF" w:rsidP="00F10ED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00BA8">
        <w:rPr>
          <w:rFonts w:ascii="Times New Roman" w:hAnsi="Times New Roman" w:cs="Times New Roman"/>
          <w:bCs/>
          <w:iCs/>
          <w:sz w:val="24"/>
          <w:szCs w:val="24"/>
        </w:rPr>
        <w:t>Ход   игры</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Взрослый говорит детям: </w:t>
      </w:r>
      <w:r w:rsidRPr="00F00BA8">
        <w:rPr>
          <w:rFonts w:ascii="Times New Roman" w:hAnsi="Times New Roman" w:cs="Times New Roman"/>
          <w:iCs/>
          <w:sz w:val="24"/>
          <w:szCs w:val="24"/>
        </w:rPr>
        <w:t>«Ребята, знаете ли вы, что раньше, когда ваши бабушки и дедушки были маленькими девочками и мальчиками, шариковых ручек не было, и люди писали перьями или перьевыми ручками? Ими писать было очень трудно. Поэтому в тетрадях школьников часто по</w:t>
      </w:r>
      <w:r w:rsidRPr="00F00BA8">
        <w:rPr>
          <w:rFonts w:ascii="Times New Roman" w:hAnsi="Times New Roman" w:cs="Times New Roman"/>
          <w:iCs/>
          <w:sz w:val="24"/>
          <w:szCs w:val="24"/>
        </w:rPr>
        <w:softHyphen/>
        <w:t>являлись кляксы. Учителя вырывали страницы с клякса</w:t>
      </w:r>
      <w:r w:rsidRPr="00F00BA8">
        <w:rPr>
          <w:rFonts w:ascii="Times New Roman" w:hAnsi="Times New Roman" w:cs="Times New Roman"/>
          <w:iCs/>
          <w:sz w:val="24"/>
          <w:szCs w:val="24"/>
        </w:rPr>
        <w:softHyphen/>
        <w:t xml:space="preserve">ми и предлагали ученикам переписать все заново. Конечно </w:t>
      </w:r>
      <w:proofErr w:type="gramStart"/>
      <w:r w:rsidRPr="00F00BA8">
        <w:rPr>
          <w:rFonts w:ascii="Times New Roman" w:hAnsi="Times New Roman" w:cs="Times New Roman"/>
          <w:iCs/>
          <w:sz w:val="24"/>
          <w:szCs w:val="24"/>
        </w:rPr>
        <w:t>же</w:t>
      </w:r>
      <w:proofErr w:type="gramEnd"/>
      <w:r w:rsidRPr="00F00BA8">
        <w:rPr>
          <w:rFonts w:ascii="Times New Roman" w:hAnsi="Times New Roman" w:cs="Times New Roman"/>
          <w:iCs/>
          <w:sz w:val="24"/>
          <w:szCs w:val="24"/>
        </w:rPr>
        <w:t xml:space="preserve"> и ребята и их преподаватели огорчались. Но иногда кляк</w:t>
      </w:r>
      <w:r w:rsidRPr="00F00BA8">
        <w:rPr>
          <w:rFonts w:ascii="Times New Roman" w:hAnsi="Times New Roman" w:cs="Times New Roman"/>
          <w:iCs/>
          <w:sz w:val="24"/>
          <w:szCs w:val="24"/>
        </w:rPr>
        <w:softHyphen/>
        <w:t>сы получались необычными. Ученики, с интересом рассматривая эти кляксы, находили в их причудливых силуэтах изображения зверей, птиц, насекомых, необычные фигурки людей, сказочных персонажей. Сейчас и мы займемся изго</w:t>
      </w:r>
      <w:r w:rsidRPr="00F00BA8">
        <w:rPr>
          <w:rFonts w:ascii="Times New Roman" w:hAnsi="Times New Roman" w:cs="Times New Roman"/>
          <w:iCs/>
          <w:sz w:val="24"/>
          <w:szCs w:val="24"/>
        </w:rPr>
        <w:softHyphen/>
        <w:t>товлением необычных клякс».</w:t>
      </w:r>
    </w:p>
    <w:p w:rsidR="00F10EDF" w:rsidRPr="00F00BA8" w:rsidRDefault="00F10EDF" w:rsidP="00F10EDF">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Взрослый показывает, как можно поставить кляксы, чтобы не испачкаться при этом, демонстрирует способ полу</w:t>
      </w:r>
      <w:r w:rsidRPr="00F00BA8">
        <w:rPr>
          <w:rFonts w:ascii="Times New Roman" w:hAnsi="Times New Roman" w:cs="Times New Roman"/>
          <w:sz w:val="24"/>
          <w:szCs w:val="24"/>
        </w:rPr>
        <w:softHyphen/>
        <w:t>чения симметричных клякс (нужно капнуть на середину листа немного чернил, сложить бумагу пополам и затем раз</w:t>
      </w:r>
      <w:r w:rsidRPr="00F00BA8">
        <w:rPr>
          <w:rFonts w:ascii="Times New Roman" w:hAnsi="Times New Roman" w:cs="Times New Roman"/>
          <w:sz w:val="24"/>
          <w:szCs w:val="24"/>
        </w:rPr>
        <w:softHyphen/>
        <w:t>вернуть).</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После завершения подготовительной работы, взрослый говорит: </w:t>
      </w:r>
      <w:r w:rsidRPr="00F00BA8">
        <w:rPr>
          <w:rFonts w:ascii="Times New Roman" w:hAnsi="Times New Roman" w:cs="Times New Roman"/>
          <w:iCs/>
          <w:sz w:val="24"/>
          <w:szCs w:val="24"/>
        </w:rPr>
        <w:t>«Давайте рассмотрим все кляксы и скажем, на что</w:t>
      </w:r>
      <w:r w:rsidRPr="00F00BA8">
        <w:rPr>
          <w:rFonts w:ascii="Times New Roman" w:hAnsi="Times New Roman" w:cs="Times New Roman"/>
          <w:sz w:val="24"/>
          <w:szCs w:val="24"/>
        </w:rPr>
        <w:t xml:space="preserve"> </w:t>
      </w:r>
      <w:r w:rsidRPr="00F00BA8">
        <w:rPr>
          <w:rFonts w:ascii="Times New Roman" w:hAnsi="Times New Roman" w:cs="Times New Roman"/>
          <w:iCs/>
          <w:sz w:val="24"/>
          <w:szCs w:val="24"/>
        </w:rPr>
        <w:t>они похожи. Постарайтесь увидеть в каждой из клякс, как можно больше изображений предметов».</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Выигрывает ребенок, который дал большее количество оригинальных ответов.</w:t>
      </w:r>
    </w:p>
    <w:p w:rsidR="00F10EDF" w:rsidRPr="00F00BA8" w:rsidRDefault="00F10EDF" w:rsidP="00F10EDF">
      <w:pPr>
        <w:jc w:val="both"/>
        <w:rPr>
          <w:rFonts w:ascii="Times New Roman" w:hAnsi="Times New Roman" w:cs="Times New Roman"/>
          <w:sz w:val="24"/>
          <w:szCs w:val="24"/>
        </w:rPr>
      </w:pPr>
      <w:r w:rsidRPr="00F00BA8">
        <w:rPr>
          <w:rFonts w:ascii="Times New Roman" w:hAnsi="Times New Roman" w:cs="Times New Roman"/>
          <w:sz w:val="24"/>
          <w:szCs w:val="24"/>
        </w:rPr>
        <w:t xml:space="preserve">       Примечание.  Можно предложить детям дорисовать кляксы до какого-либо изображения.</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r w:rsidRPr="00F00BA8">
        <w:rPr>
          <w:rFonts w:ascii="Times New Roman" w:hAnsi="Times New Roman" w:cs="Times New Roman"/>
          <w:b/>
          <w:bCs/>
          <w:sz w:val="24"/>
          <w:szCs w:val="24"/>
        </w:rPr>
        <w:t>УДИВИТЕЛЬНАЯ    ЛАДОНЬ</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bCs/>
          <w:iCs/>
          <w:sz w:val="24"/>
          <w:szCs w:val="24"/>
        </w:rPr>
        <w:t xml:space="preserve">        Цель: </w:t>
      </w:r>
      <w:r w:rsidRPr="00F00BA8">
        <w:rPr>
          <w:rFonts w:ascii="Times New Roman" w:hAnsi="Times New Roman" w:cs="Times New Roman"/>
          <w:sz w:val="24"/>
          <w:szCs w:val="24"/>
        </w:rPr>
        <w:t>развитие воображения, образного мышления, изоб</w:t>
      </w:r>
      <w:r w:rsidRPr="00F00BA8">
        <w:rPr>
          <w:rFonts w:ascii="Times New Roman" w:hAnsi="Times New Roman" w:cs="Times New Roman"/>
          <w:sz w:val="24"/>
          <w:szCs w:val="24"/>
        </w:rPr>
        <w:softHyphen/>
        <w:t>разительных навыков, художественного вкуса.</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bCs/>
          <w:iCs/>
          <w:sz w:val="24"/>
          <w:szCs w:val="24"/>
        </w:rPr>
        <w:t xml:space="preserve">        Оборудование:</w:t>
      </w:r>
      <w:r w:rsidRPr="00F00BA8">
        <w:rPr>
          <w:rFonts w:ascii="Times New Roman" w:hAnsi="Times New Roman" w:cs="Times New Roman"/>
          <w:sz w:val="24"/>
          <w:szCs w:val="24"/>
        </w:rPr>
        <w:t xml:space="preserve"> образцы рисунков, выполненных на основе эталона (изобра</w:t>
      </w:r>
      <w:r w:rsidRPr="00F00BA8">
        <w:rPr>
          <w:rFonts w:ascii="Times New Roman" w:hAnsi="Times New Roman" w:cs="Times New Roman"/>
          <w:sz w:val="24"/>
          <w:szCs w:val="24"/>
        </w:rPr>
        <w:softHyphen/>
        <w:t>жение раскрытой ладони);</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лист бумаги, простой карандаш, ластик, наборы цветных карандашей, восковых мелков, краски и кисти (для каждо</w:t>
      </w:r>
      <w:r w:rsidRPr="00F00BA8">
        <w:rPr>
          <w:rFonts w:ascii="Times New Roman" w:hAnsi="Times New Roman" w:cs="Times New Roman"/>
          <w:sz w:val="24"/>
          <w:szCs w:val="24"/>
        </w:rPr>
        <w:softHyphen/>
        <w:t>го ребенка).</w:t>
      </w:r>
    </w:p>
    <w:p w:rsidR="00F10EDF" w:rsidRPr="00F00BA8" w:rsidRDefault="00F10EDF" w:rsidP="00F10ED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00BA8">
        <w:rPr>
          <w:rFonts w:ascii="Times New Roman" w:hAnsi="Times New Roman" w:cs="Times New Roman"/>
          <w:iCs/>
          <w:sz w:val="24"/>
          <w:szCs w:val="24"/>
        </w:rPr>
        <w:t xml:space="preserve">Ход </w:t>
      </w:r>
      <w:r w:rsidRPr="00F00BA8">
        <w:rPr>
          <w:rFonts w:ascii="Times New Roman" w:hAnsi="Times New Roman" w:cs="Times New Roman"/>
          <w:bCs/>
          <w:iCs/>
          <w:sz w:val="24"/>
          <w:szCs w:val="24"/>
        </w:rPr>
        <w:t>игры</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Взрослый предлагает детям обвести свою ладонь с рас</w:t>
      </w:r>
      <w:r w:rsidRPr="00F00BA8">
        <w:rPr>
          <w:rFonts w:ascii="Times New Roman" w:hAnsi="Times New Roman" w:cs="Times New Roman"/>
          <w:sz w:val="24"/>
          <w:szCs w:val="24"/>
        </w:rPr>
        <w:softHyphen/>
        <w:t>крытыми пальцами.</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После завершения подготовительной работы он говорит: </w:t>
      </w:r>
      <w:r w:rsidRPr="00F00BA8">
        <w:rPr>
          <w:rFonts w:ascii="Times New Roman" w:hAnsi="Times New Roman" w:cs="Times New Roman"/>
          <w:iCs/>
          <w:sz w:val="24"/>
          <w:szCs w:val="24"/>
        </w:rPr>
        <w:t>«Ребята, у вас получились похожие рисунки, давайте попро</w:t>
      </w:r>
      <w:r w:rsidRPr="00F00BA8">
        <w:rPr>
          <w:rFonts w:ascii="Times New Roman" w:hAnsi="Times New Roman" w:cs="Times New Roman"/>
          <w:iCs/>
          <w:sz w:val="24"/>
          <w:szCs w:val="24"/>
        </w:rPr>
        <w:softHyphen/>
        <w:t>буем сделать их разными.</w:t>
      </w:r>
      <w:r w:rsidRPr="00F00BA8">
        <w:rPr>
          <w:rFonts w:ascii="Times New Roman" w:hAnsi="Times New Roman" w:cs="Times New Roman"/>
          <w:i/>
          <w:iCs/>
          <w:sz w:val="24"/>
          <w:szCs w:val="24"/>
        </w:rPr>
        <w:t xml:space="preserve">           </w:t>
      </w:r>
      <w:r w:rsidRPr="00F00BA8">
        <w:rPr>
          <w:rFonts w:ascii="Times New Roman" w:hAnsi="Times New Roman" w:cs="Times New Roman"/>
          <w:iCs/>
          <w:sz w:val="24"/>
          <w:szCs w:val="24"/>
        </w:rPr>
        <w:t>Дорисуйте какие-нибудь детали и превратите обычное изображение ладони в необычный ри</w:t>
      </w:r>
      <w:r w:rsidRPr="00F00BA8">
        <w:rPr>
          <w:rFonts w:ascii="Times New Roman" w:hAnsi="Times New Roman" w:cs="Times New Roman"/>
          <w:iCs/>
          <w:sz w:val="24"/>
          <w:szCs w:val="24"/>
        </w:rPr>
        <w:softHyphen/>
        <w:t>сунок».</w:t>
      </w:r>
    </w:p>
    <w:p w:rsidR="00F10EDF" w:rsidRPr="00F00BA8" w:rsidRDefault="00F10EDF" w:rsidP="00F10EDF">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iCs/>
          <w:sz w:val="24"/>
          <w:szCs w:val="24"/>
        </w:rPr>
        <w:t xml:space="preserve">        </w:t>
      </w:r>
      <w:r w:rsidRPr="00F00BA8">
        <w:rPr>
          <w:rFonts w:ascii="Times New Roman" w:hAnsi="Times New Roman" w:cs="Times New Roman"/>
          <w:sz w:val="24"/>
          <w:szCs w:val="24"/>
        </w:rPr>
        <w:t>Выигрывает ребенок, который создал наиболее ориги</w:t>
      </w:r>
      <w:r w:rsidRPr="00F00BA8">
        <w:rPr>
          <w:rFonts w:ascii="Times New Roman" w:hAnsi="Times New Roman" w:cs="Times New Roman"/>
          <w:sz w:val="24"/>
          <w:szCs w:val="24"/>
        </w:rPr>
        <w:softHyphen/>
        <w:t>нальный образ на основе заданного эталона.</w:t>
      </w:r>
    </w:p>
    <w:p w:rsidR="00F10EDF" w:rsidRPr="00F00BA8" w:rsidRDefault="00F10EDF" w:rsidP="00F10EDF">
      <w:pPr>
        <w:jc w:val="both"/>
        <w:rPr>
          <w:rFonts w:ascii="Times New Roman" w:hAnsi="Times New Roman" w:cs="Times New Roman"/>
          <w:sz w:val="24"/>
          <w:szCs w:val="24"/>
        </w:rPr>
      </w:pPr>
      <w:r w:rsidRPr="00F00BA8">
        <w:rPr>
          <w:rFonts w:ascii="Times New Roman" w:hAnsi="Times New Roman" w:cs="Times New Roman"/>
          <w:sz w:val="24"/>
          <w:szCs w:val="24"/>
        </w:rPr>
        <w:t xml:space="preserve">        Примечание. При возникновении затруднений, взрослый показывает образцы выполнения задания, но пре</w:t>
      </w:r>
      <w:r w:rsidRPr="00F00BA8">
        <w:rPr>
          <w:rFonts w:ascii="Times New Roman" w:hAnsi="Times New Roman" w:cs="Times New Roman"/>
          <w:sz w:val="24"/>
          <w:szCs w:val="24"/>
        </w:rPr>
        <w:softHyphen/>
        <w:t xml:space="preserve">дупреждает детей, что копировать их не следует.  </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r w:rsidRPr="00F00BA8">
        <w:rPr>
          <w:rFonts w:ascii="Times New Roman" w:hAnsi="Times New Roman" w:cs="Times New Roman"/>
          <w:b/>
          <w:sz w:val="24"/>
          <w:szCs w:val="24"/>
        </w:rPr>
        <w:t>НЕЗАКОНЧЕННЫЕ   РИСУНКИ</w:t>
      </w:r>
    </w:p>
    <w:p w:rsidR="00F10EDF" w:rsidRPr="00F00BA8" w:rsidRDefault="00F10EDF" w:rsidP="00F10EDF">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iCs/>
          <w:sz w:val="24"/>
          <w:szCs w:val="24"/>
        </w:rPr>
        <w:t xml:space="preserve">        Цель:  </w:t>
      </w:r>
      <w:r w:rsidRPr="00F00BA8">
        <w:rPr>
          <w:rFonts w:ascii="Times New Roman" w:hAnsi="Times New Roman" w:cs="Times New Roman"/>
          <w:sz w:val="24"/>
          <w:szCs w:val="24"/>
        </w:rPr>
        <w:t>развитие воображения, образного мышления, гра</w:t>
      </w:r>
      <w:r w:rsidRPr="00F00BA8">
        <w:rPr>
          <w:rFonts w:ascii="Times New Roman" w:hAnsi="Times New Roman" w:cs="Times New Roman"/>
          <w:sz w:val="24"/>
          <w:szCs w:val="24"/>
        </w:rPr>
        <w:softHyphen/>
        <w:t>фических навыков.</w:t>
      </w:r>
    </w:p>
    <w:p w:rsidR="00F10EDF" w:rsidRPr="007F68C9" w:rsidRDefault="00F10EDF" w:rsidP="007F68C9">
      <w:pPr>
        <w:shd w:val="clear" w:color="auto" w:fill="FFFFFF"/>
        <w:autoSpaceDE w:val="0"/>
        <w:autoSpaceDN w:val="0"/>
        <w:adjustRightInd w:val="0"/>
        <w:spacing w:after="0" w:line="240" w:lineRule="auto"/>
        <w:rPr>
          <w:rFonts w:ascii="Times New Roman" w:hAnsi="Times New Roman" w:cs="Times New Roman"/>
          <w:b/>
          <w:sz w:val="24"/>
          <w:szCs w:val="24"/>
        </w:rPr>
      </w:pPr>
      <w:r w:rsidRPr="007F68C9">
        <w:rPr>
          <w:rFonts w:ascii="Times New Roman" w:hAnsi="Times New Roman" w:cs="Times New Roman"/>
          <w:b/>
          <w:sz w:val="24"/>
          <w:szCs w:val="24"/>
        </w:rPr>
        <w:t>ВАРИАНТ    1</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bCs/>
          <w:iCs/>
          <w:sz w:val="24"/>
          <w:szCs w:val="24"/>
        </w:rPr>
        <w:t xml:space="preserve">        Оборудование: </w:t>
      </w:r>
      <w:r w:rsidRPr="00F00BA8">
        <w:rPr>
          <w:rFonts w:ascii="Times New Roman" w:hAnsi="Times New Roman" w:cs="Times New Roman"/>
          <w:sz w:val="24"/>
          <w:szCs w:val="24"/>
        </w:rPr>
        <w:t>демонстрационные карточки с незавершенными контурны</w:t>
      </w:r>
      <w:r w:rsidRPr="00F00BA8">
        <w:rPr>
          <w:rFonts w:ascii="Times New Roman" w:hAnsi="Times New Roman" w:cs="Times New Roman"/>
          <w:sz w:val="24"/>
          <w:szCs w:val="24"/>
        </w:rPr>
        <w:softHyphen/>
        <w:t>ми изображениями предметов</w:t>
      </w:r>
      <w:proofErr w:type="gramStart"/>
      <w:r w:rsidRPr="00F00BA8">
        <w:rPr>
          <w:rFonts w:ascii="Times New Roman" w:hAnsi="Times New Roman" w:cs="Times New Roman"/>
          <w:sz w:val="24"/>
          <w:szCs w:val="24"/>
        </w:rPr>
        <w:t xml:space="preserve"> .</w:t>
      </w:r>
      <w:proofErr w:type="gramEnd"/>
    </w:p>
    <w:p w:rsidR="00F10EDF" w:rsidRPr="00F00BA8" w:rsidRDefault="00F10EDF" w:rsidP="00F10ED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00BA8">
        <w:rPr>
          <w:rFonts w:ascii="Times New Roman" w:hAnsi="Times New Roman" w:cs="Times New Roman"/>
          <w:bCs/>
          <w:iCs/>
          <w:sz w:val="24"/>
          <w:szCs w:val="24"/>
        </w:rPr>
        <w:t>Ход игры</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Взрослый поочередно показывает карточки к игре. Дети отгадывают, что на них изображено.</w:t>
      </w:r>
    </w:p>
    <w:p w:rsidR="00F10EDF" w:rsidRPr="00F00BA8" w:rsidRDefault="00F10EDF" w:rsidP="00F10EDF">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Тот, кто первым даст правильный ответ, получает фиш</w:t>
      </w:r>
      <w:r w:rsidRPr="00F00BA8">
        <w:rPr>
          <w:rFonts w:ascii="Times New Roman" w:hAnsi="Times New Roman" w:cs="Times New Roman"/>
          <w:sz w:val="24"/>
          <w:szCs w:val="24"/>
        </w:rPr>
        <w:softHyphen/>
        <w:t>ку (пуговицу, геометрическую фигурку, вырезанную из бу</w:t>
      </w:r>
      <w:r w:rsidRPr="00F00BA8">
        <w:rPr>
          <w:rFonts w:ascii="Times New Roman" w:hAnsi="Times New Roman" w:cs="Times New Roman"/>
          <w:sz w:val="24"/>
          <w:szCs w:val="24"/>
        </w:rPr>
        <w:softHyphen/>
        <w:t>маги, и пр.).</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Выигрывает ребенок, который к концу игры собрал боль</w:t>
      </w:r>
      <w:r w:rsidRPr="00F00BA8">
        <w:rPr>
          <w:rFonts w:ascii="Times New Roman" w:hAnsi="Times New Roman" w:cs="Times New Roman"/>
          <w:sz w:val="24"/>
          <w:szCs w:val="24"/>
        </w:rPr>
        <w:softHyphen/>
        <w:t>шее количество фишек.</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Примечание. Оригинальный игровой материал мо</w:t>
      </w:r>
      <w:r w:rsidRPr="00F00BA8">
        <w:rPr>
          <w:rFonts w:ascii="Times New Roman" w:hAnsi="Times New Roman" w:cs="Times New Roman"/>
          <w:sz w:val="24"/>
          <w:szCs w:val="24"/>
        </w:rPr>
        <w:softHyphen/>
        <w:t>жет быть подготовлен самостоятельно. Для этого нужно подобрать картинки с контурным изображением и закле</w:t>
      </w:r>
      <w:r w:rsidRPr="00F00BA8">
        <w:rPr>
          <w:rFonts w:ascii="Times New Roman" w:hAnsi="Times New Roman" w:cs="Times New Roman"/>
          <w:sz w:val="24"/>
          <w:szCs w:val="24"/>
        </w:rPr>
        <w:softHyphen/>
        <w:t>ить отдельные элементы рисунка плотной белой бумагой.</w:t>
      </w:r>
    </w:p>
    <w:p w:rsidR="00F00BA8" w:rsidRDefault="00F00BA8" w:rsidP="00F10EDF">
      <w:pPr>
        <w:shd w:val="clear" w:color="auto" w:fill="FFFFFF"/>
        <w:autoSpaceDE w:val="0"/>
        <w:autoSpaceDN w:val="0"/>
        <w:adjustRightInd w:val="0"/>
        <w:spacing w:after="0" w:line="240" w:lineRule="auto"/>
        <w:rPr>
          <w:rFonts w:ascii="Times New Roman" w:hAnsi="Times New Roman" w:cs="Times New Roman"/>
          <w:b/>
          <w:sz w:val="24"/>
          <w:szCs w:val="24"/>
        </w:rPr>
      </w:pP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r w:rsidRPr="00F00BA8">
        <w:rPr>
          <w:rFonts w:ascii="Times New Roman" w:hAnsi="Times New Roman" w:cs="Times New Roman"/>
          <w:b/>
          <w:sz w:val="24"/>
          <w:szCs w:val="24"/>
        </w:rPr>
        <w:lastRenderedPageBreak/>
        <w:t>ВАРИАНТ    2</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bCs/>
          <w:iCs/>
          <w:sz w:val="24"/>
          <w:szCs w:val="24"/>
        </w:rPr>
        <w:t xml:space="preserve">         Оборудование:</w:t>
      </w:r>
      <w:r w:rsidRPr="00F00BA8">
        <w:rPr>
          <w:rFonts w:ascii="Times New Roman" w:hAnsi="Times New Roman" w:cs="Times New Roman"/>
          <w:sz w:val="24"/>
          <w:szCs w:val="24"/>
        </w:rPr>
        <w:t xml:space="preserve"> карточки с незавершенными контурными изображениями предметов (по количеству детей);</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простой карандаш, ластик, набор цветных карандашей или фломастеров (для каждого ребенка).</w:t>
      </w:r>
    </w:p>
    <w:p w:rsidR="00F10EDF" w:rsidRPr="00F00BA8" w:rsidRDefault="00F10EDF" w:rsidP="00F10ED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00BA8">
        <w:rPr>
          <w:rFonts w:ascii="Times New Roman" w:hAnsi="Times New Roman" w:cs="Times New Roman"/>
          <w:bCs/>
          <w:iCs/>
          <w:sz w:val="24"/>
          <w:szCs w:val="24"/>
        </w:rPr>
        <w:t>Ход игры</w:t>
      </w:r>
    </w:p>
    <w:p w:rsidR="00F10EDF" w:rsidRPr="00F00BA8" w:rsidRDefault="00F10EDF" w:rsidP="00F10EDF">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Взрослый раздает детям карточки к игре и говорит: </w:t>
      </w:r>
      <w:r w:rsidRPr="00F00BA8">
        <w:rPr>
          <w:rFonts w:ascii="Times New Roman" w:hAnsi="Times New Roman" w:cs="Times New Roman"/>
          <w:iCs/>
          <w:sz w:val="24"/>
          <w:szCs w:val="24"/>
        </w:rPr>
        <w:t>«Рас</w:t>
      </w:r>
      <w:r w:rsidRPr="00F00BA8">
        <w:rPr>
          <w:rFonts w:ascii="Times New Roman" w:hAnsi="Times New Roman" w:cs="Times New Roman"/>
          <w:iCs/>
          <w:sz w:val="24"/>
          <w:szCs w:val="24"/>
        </w:rPr>
        <w:softHyphen/>
        <w:t>смотрите картинки, догадайтесь, что на них изображено, дорисуйте недостающие линии (детали) и раскрасьте ри</w:t>
      </w:r>
      <w:r w:rsidRPr="00F00BA8">
        <w:rPr>
          <w:rFonts w:ascii="Times New Roman" w:hAnsi="Times New Roman" w:cs="Times New Roman"/>
          <w:iCs/>
          <w:sz w:val="24"/>
          <w:szCs w:val="24"/>
        </w:rPr>
        <w:softHyphen/>
        <w:t>сунки».</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Выигрывает ребенок, который наиболее точно воссоздал изображение.</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b/>
          <w:sz w:val="24"/>
          <w:szCs w:val="24"/>
        </w:rPr>
      </w:pPr>
      <w:r w:rsidRPr="00F00BA8">
        <w:rPr>
          <w:rFonts w:ascii="Times New Roman" w:hAnsi="Times New Roman" w:cs="Times New Roman"/>
          <w:b/>
          <w:sz w:val="24"/>
          <w:szCs w:val="24"/>
        </w:rPr>
        <w:t>ВАРИАНТ    3</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bCs/>
          <w:iCs/>
          <w:sz w:val="24"/>
          <w:szCs w:val="24"/>
        </w:rPr>
        <w:t xml:space="preserve">         Оборудование:</w:t>
      </w:r>
      <w:r w:rsidRPr="00F00BA8">
        <w:rPr>
          <w:rFonts w:ascii="Times New Roman" w:hAnsi="Times New Roman" w:cs="Times New Roman"/>
          <w:sz w:val="24"/>
          <w:szCs w:val="24"/>
        </w:rPr>
        <w:t xml:space="preserve"> доска, мел.</w:t>
      </w:r>
    </w:p>
    <w:p w:rsidR="00F10EDF" w:rsidRPr="00F00BA8" w:rsidRDefault="00F10EDF" w:rsidP="00F10ED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00BA8">
        <w:rPr>
          <w:rFonts w:ascii="Times New Roman" w:hAnsi="Times New Roman" w:cs="Times New Roman"/>
          <w:bCs/>
          <w:iCs/>
          <w:sz w:val="24"/>
          <w:szCs w:val="24"/>
        </w:rPr>
        <w:t>Ход игры</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Взрослый рисует мелом на доске незаконченные предмет</w:t>
      </w:r>
      <w:r w:rsidRPr="00F00BA8">
        <w:rPr>
          <w:rFonts w:ascii="Times New Roman" w:hAnsi="Times New Roman" w:cs="Times New Roman"/>
          <w:sz w:val="24"/>
          <w:szCs w:val="24"/>
        </w:rPr>
        <w:softHyphen/>
        <w:t>ные картинки.</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Дети стараются как можно быстрее определить и назвать предмет, задуманный взрослым.</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Тот, кто первым даст правильный ответ, получает фишку.</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Выигрывает ребенок, который к концу игры собрал боль</w:t>
      </w:r>
      <w:r w:rsidRPr="00F00BA8">
        <w:rPr>
          <w:rFonts w:ascii="Times New Roman" w:hAnsi="Times New Roman" w:cs="Times New Roman"/>
          <w:sz w:val="24"/>
          <w:szCs w:val="24"/>
        </w:rPr>
        <w:softHyphen/>
        <w:t>шее количество фишек.</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10EDF" w:rsidRPr="00F00BA8" w:rsidRDefault="00F10EDF" w:rsidP="003E773A">
      <w:pPr>
        <w:shd w:val="clear" w:color="auto" w:fill="FFFFFF"/>
        <w:autoSpaceDE w:val="0"/>
        <w:autoSpaceDN w:val="0"/>
        <w:adjustRightInd w:val="0"/>
        <w:spacing w:after="0" w:line="240" w:lineRule="auto"/>
        <w:rPr>
          <w:rFonts w:ascii="Times New Roman" w:hAnsi="Times New Roman" w:cs="Times New Roman"/>
          <w:b/>
          <w:iCs/>
          <w:sz w:val="24"/>
          <w:szCs w:val="24"/>
        </w:rPr>
      </w:pPr>
      <w:r w:rsidRPr="00F00BA8">
        <w:rPr>
          <w:rFonts w:ascii="Times New Roman" w:hAnsi="Times New Roman" w:cs="Times New Roman"/>
          <w:b/>
          <w:bCs/>
          <w:sz w:val="24"/>
          <w:szCs w:val="24"/>
        </w:rPr>
        <w:t xml:space="preserve">ВАРИАНТ    4 </w:t>
      </w:r>
      <w:r w:rsidRPr="00F00BA8">
        <w:rPr>
          <w:rFonts w:ascii="Times New Roman" w:hAnsi="Times New Roman" w:cs="Times New Roman"/>
          <w:b/>
          <w:iCs/>
          <w:sz w:val="24"/>
          <w:szCs w:val="24"/>
        </w:rPr>
        <w:t>(рекомендуется для индивидуальной работы)</w:t>
      </w:r>
    </w:p>
    <w:p w:rsidR="00F10EDF" w:rsidRPr="00F00BA8" w:rsidRDefault="00F10EDF" w:rsidP="00F10EDF">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b/>
          <w:bCs/>
          <w:i/>
          <w:iCs/>
          <w:sz w:val="24"/>
          <w:szCs w:val="24"/>
        </w:rPr>
        <w:t xml:space="preserve">        </w:t>
      </w:r>
      <w:r w:rsidRPr="00F00BA8">
        <w:rPr>
          <w:rFonts w:ascii="Times New Roman" w:hAnsi="Times New Roman" w:cs="Times New Roman"/>
          <w:bCs/>
          <w:iCs/>
          <w:sz w:val="24"/>
          <w:szCs w:val="24"/>
        </w:rPr>
        <w:t>Оборудование:</w:t>
      </w:r>
      <w:r w:rsidRPr="00F00BA8">
        <w:rPr>
          <w:rFonts w:ascii="Times New Roman" w:hAnsi="Times New Roman" w:cs="Times New Roman"/>
          <w:sz w:val="24"/>
          <w:szCs w:val="24"/>
        </w:rPr>
        <w:t xml:space="preserve"> разрезные или вырубные картинки по типу </w:t>
      </w:r>
      <w:r w:rsidRPr="00F00BA8">
        <w:rPr>
          <w:rFonts w:ascii="Times New Roman" w:hAnsi="Times New Roman" w:cs="Times New Roman"/>
          <w:sz w:val="24"/>
          <w:szCs w:val="24"/>
          <w:lang w:val="en-US"/>
        </w:rPr>
        <w:t>puzzle</w:t>
      </w:r>
      <w:r w:rsidRPr="00F00BA8">
        <w:rPr>
          <w:rFonts w:ascii="Times New Roman" w:hAnsi="Times New Roman" w:cs="Times New Roman"/>
          <w:sz w:val="24"/>
          <w:szCs w:val="24"/>
        </w:rPr>
        <w:t>.</w:t>
      </w:r>
    </w:p>
    <w:p w:rsidR="00F10EDF" w:rsidRPr="00F00BA8" w:rsidRDefault="00F10EDF" w:rsidP="00F10ED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00BA8">
        <w:rPr>
          <w:rFonts w:ascii="Times New Roman" w:hAnsi="Times New Roman" w:cs="Times New Roman"/>
          <w:bCs/>
          <w:iCs/>
          <w:sz w:val="24"/>
          <w:szCs w:val="24"/>
        </w:rPr>
        <w:t>Ход игрового упражнения</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Взрослый складывает наиболее информативные участки разрезной картинки и говорит: </w:t>
      </w:r>
      <w:r w:rsidRPr="00F00BA8">
        <w:rPr>
          <w:rFonts w:ascii="Times New Roman" w:hAnsi="Times New Roman" w:cs="Times New Roman"/>
          <w:iCs/>
          <w:sz w:val="24"/>
          <w:szCs w:val="24"/>
        </w:rPr>
        <w:t>«Перед тобой часть рисун</w:t>
      </w:r>
      <w:r w:rsidRPr="00F00BA8">
        <w:rPr>
          <w:rFonts w:ascii="Times New Roman" w:hAnsi="Times New Roman" w:cs="Times New Roman"/>
          <w:iCs/>
          <w:sz w:val="24"/>
          <w:szCs w:val="24"/>
        </w:rPr>
        <w:softHyphen/>
        <w:t>ка. Рассмотри ее и догадайся, что изображено на целой кар</w:t>
      </w:r>
      <w:r w:rsidRPr="00F00BA8">
        <w:rPr>
          <w:rFonts w:ascii="Times New Roman" w:hAnsi="Times New Roman" w:cs="Times New Roman"/>
          <w:iCs/>
          <w:sz w:val="24"/>
          <w:szCs w:val="24"/>
        </w:rPr>
        <w:softHyphen/>
        <w:t>тинке».</w:t>
      </w:r>
    </w:p>
    <w:p w:rsidR="00F10EDF" w:rsidRPr="00F00BA8" w:rsidRDefault="00F10EDF" w:rsidP="00F10EDF">
      <w:pPr>
        <w:tabs>
          <w:tab w:val="left" w:pos="567"/>
        </w:tabs>
        <w:jc w:val="both"/>
        <w:rPr>
          <w:rFonts w:ascii="Times New Roman" w:hAnsi="Times New Roman" w:cs="Times New Roman"/>
          <w:sz w:val="24"/>
          <w:szCs w:val="24"/>
        </w:rPr>
      </w:pPr>
      <w:r w:rsidRPr="00F00BA8">
        <w:rPr>
          <w:rFonts w:ascii="Times New Roman" w:hAnsi="Times New Roman" w:cs="Times New Roman"/>
          <w:sz w:val="24"/>
          <w:szCs w:val="24"/>
        </w:rPr>
        <w:t xml:space="preserve">        Примечание. Если ребенок не справляется с задани</w:t>
      </w:r>
      <w:r w:rsidRPr="00F00BA8">
        <w:rPr>
          <w:rFonts w:ascii="Times New Roman" w:hAnsi="Times New Roman" w:cs="Times New Roman"/>
          <w:sz w:val="24"/>
          <w:szCs w:val="24"/>
        </w:rPr>
        <w:softHyphen/>
        <w:t>ем, взрослый добавляет один элемент и повторяет вопрос. Картинка дополняется до тех пор, пока ребенок точно не охарактеризует сюжет.</w:t>
      </w:r>
    </w:p>
    <w:p w:rsidR="00F10EDF" w:rsidRPr="00F00BA8" w:rsidRDefault="00F10EDF" w:rsidP="00651D5F">
      <w:pPr>
        <w:shd w:val="clear" w:color="auto" w:fill="FFFFFF"/>
        <w:autoSpaceDE w:val="0"/>
        <w:autoSpaceDN w:val="0"/>
        <w:adjustRightInd w:val="0"/>
        <w:spacing w:after="0" w:line="240" w:lineRule="auto"/>
        <w:rPr>
          <w:rFonts w:ascii="Times New Roman" w:hAnsi="Times New Roman" w:cs="Times New Roman"/>
          <w:b/>
          <w:sz w:val="24"/>
          <w:szCs w:val="24"/>
        </w:rPr>
      </w:pPr>
      <w:r w:rsidRPr="00F00BA8">
        <w:rPr>
          <w:rFonts w:ascii="Times New Roman" w:hAnsi="Times New Roman" w:cs="Times New Roman"/>
          <w:b/>
          <w:bCs/>
          <w:sz w:val="24"/>
          <w:szCs w:val="24"/>
        </w:rPr>
        <w:t>СИЛУЭТЫ   ФИГУР</w:t>
      </w:r>
    </w:p>
    <w:p w:rsidR="00F10EDF" w:rsidRPr="00F00BA8" w:rsidRDefault="00F10EDF" w:rsidP="00F10EDF">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bCs/>
          <w:iCs/>
          <w:sz w:val="24"/>
          <w:szCs w:val="24"/>
        </w:rPr>
        <w:t xml:space="preserve">        Цель: </w:t>
      </w:r>
      <w:r w:rsidRPr="00F00BA8">
        <w:rPr>
          <w:rFonts w:ascii="Times New Roman" w:hAnsi="Times New Roman" w:cs="Times New Roman"/>
          <w:sz w:val="24"/>
          <w:szCs w:val="24"/>
        </w:rPr>
        <w:t>развитие воображения, образного мышления, гра</w:t>
      </w:r>
      <w:r w:rsidRPr="00F00BA8">
        <w:rPr>
          <w:rFonts w:ascii="Times New Roman" w:hAnsi="Times New Roman" w:cs="Times New Roman"/>
          <w:sz w:val="24"/>
          <w:szCs w:val="24"/>
        </w:rPr>
        <w:softHyphen/>
        <w:t>фических навыков, художественного вкуса.</w:t>
      </w:r>
    </w:p>
    <w:p w:rsidR="00F10EDF" w:rsidRPr="00F00BA8" w:rsidRDefault="00F10EDF" w:rsidP="00F10EDF">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bCs/>
          <w:iCs/>
          <w:sz w:val="24"/>
          <w:szCs w:val="24"/>
        </w:rPr>
        <w:t xml:space="preserve">        Оборудование:</w:t>
      </w:r>
      <w:r w:rsidRPr="00F00BA8">
        <w:rPr>
          <w:rFonts w:ascii="Times New Roman" w:hAnsi="Times New Roman" w:cs="Times New Roman"/>
          <w:sz w:val="24"/>
          <w:szCs w:val="24"/>
        </w:rPr>
        <w:t xml:space="preserve"> карточки с контурным изображением предметов или си</w:t>
      </w:r>
      <w:r w:rsidRPr="00F00BA8">
        <w:rPr>
          <w:rFonts w:ascii="Times New Roman" w:hAnsi="Times New Roman" w:cs="Times New Roman"/>
          <w:sz w:val="24"/>
          <w:szCs w:val="24"/>
        </w:rPr>
        <w:softHyphen/>
        <w:t>луэты фигур, вырезанные из плотной бумаги (по количеству детей);</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простой карандаш, ластик, набор цветных карандашей или фломастеров (для каждого ребенка).</w:t>
      </w:r>
    </w:p>
    <w:p w:rsidR="00F10EDF" w:rsidRPr="00F00BA8" w:rsidRDefault="00F10EDF" w:rsidP="00F10ED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00BA8">
        <w:rPr>
          <w:rFonts w:ascii="Times New Roman" w:hAnsi="Times New Roman" w:cs="Times New Roman"/>
          <w:bCs/>
          <w:iCs/>
          <w:sz w:val="24"/>
          <w:szCs w:val="24"/>
        </w:rPr>
        <w:t>Ход  игры</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Взрослый раздает детям карточки к игре и говорит: </w:t>
      </w:r>
      <w:r w:rsidRPr="00F00BA8">
        <w:rPr>
          <w:rFonts w:ascii="Times New Roman" w:hAnsi="Times New Roman" w:cs="Times New Roman"/>
          <w:iCs/>
          <w:sz w:val="24"/>
          <w:szCs w:val="24"/>
        </w:rPr>
        <w:t>«Пе</w:t>
      </w:r>
      <w:r w:rsidRPr="00F00BA8">
        <w:rPr>
          <w:rFonts w:ascii="Times New Roman" w:hAnsi="Times New Roman" w:cs="Times New Roman"/>
          <w:iCs/>
          <w:sz w:val="24"/>
          <w:szCs w:val="24"/>
        </w:rPr>
        <w:softHyphen/>
        <w:t>ред вами незаконченные рисунки. В них не хватает многих деталей, они грустные, бесцветные. Дорисуйте то, что не</w:t>
      </w:r>
      <w:r w:rsidRPr="00F00BA8">
        <w:rPr>
          <w:rFonts w:ascii="Times New Roman" w:hAnsi="Times New Roman" w:cs="Times New Roman"/>
          <w:iCs/>
          <w:sz w:val="24"/>
          <w:szCs w:val="24"/>
        </w:rPr>
        <w:softHyphen/>
        <w:t>обходимо, и раскрасьте рисунки».</w:t>
      </w:r>
    </w:p>
    <w:p w:rsidR="00F10EDF" w:rsidRPr="00F00BA8" w:rsidRDefault="00F10EDF" w:rsidP="00F10EDF">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Выигрывает ребенок, который на основе силуэтного изоб</w:t>
      </w:r>
      <w:r w:rsidRPr="00F00BA8">
        <w:rPr>
          <w:rFonts w:ascii="Times New Roman" w:hAnsi="Times New Roman" w:cs="Times New Roman"/>
          <w:sz w:val="24"/>
          <w:szCs w:val="24"/>
        </w:rPr>
        <w:softHyphen/>
        <w:t>ражения создал наиболее детальный и красочный образ.</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10EDF" w:rsidRPr="00F00BA8" w:rsidRDefault="00F10EDF" w:rsidP="00651D5F">
      <w:pPr>
        <w:shd w:val="clear" w:color="auto" w:fill="FFFFFF"/>
        <w:autoSpaceDE w:val="0"/>
        <w:autoSpaceDN w:val="0"/>
        <w:adjustRightInd w:val="0"/>
        <w:spacing w:after="0" w:line="240" w:lineRule="auto"/>
        <w:rPr>
          <w:rFonts w:ascii="Times New Roman" w:hAnsi="Times New Roman" w:cs="Times New Roman"/>
          <w:b/>
          <w:sz w:val="24"/>
          <w:szCs w:val="24"/>
        </w:rPr>
      </w:pPr>
      <w:r w:rsidRPr="00F00BA8">
        <w:rPr>
          <w:rFonts w:ascii="Times New Roman" w:hAnsi="Times New Roman" w:cs="Times New Roman"/>
          <w:b/>
          <w:bCs/>
          <w:sz w:val="24"/>
          <w:szCs w:val="24"/>
        </w:rPr>
        <w:t>ЗАКОЛДОВАННЫЙ   ЛЕС</w:t>
      </w:r>
    </w:p>
    <w:p w:rsidR="00F10EDF" w:rsidRPr="00F00BA8" w:rsidRDefault="00F10EDF" w:rsidP="00F10EDF">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bCs/>
          <w:iCs/>
          <w:sz w:val="24"/>
          <w:szCs w:val="24"/>
        </w:rPr>
        <w:t xml:space="preserve">        Цель</w:t>
      </w:r>
      <w:r w:rsidRPr="00F00BA8">
        <w:rPr>
          <w:rFonts w:ascii="Times New Roman" w:hAnsi="Times New Roman" w:cs="Times New Roman"/>
          <w:iCs/>
          <w:sz w:val="24"/>
          <w:szCs w:val="24"/>
        </w:rPr>
        <w:t xml:space="preserve">: </w:t>
      </w:r>
      <w:r w:rsidRPr="00F00BA8">
        <w:rPr>
          <w:rFonts w:ascii="Times New Roman" w:hAnsi="Times New Roman" w:cs="Times New Roman"/>
          <w:sz w:val="24"/>
          <w:szCs w:val="24"/>
        </w:rPr>
        <w:t>развитие воображения, образного мышления, изоб</w:t>
      </w:r>
      <w:r w:rsidRPr="00F00BA8">
        <w:rPr>
          <w:rFonts w:ascii="Times New Roman" w:hAnsi="Times New Roman" w:cs="Times New Roman"/>
          <w:sz w:val="24"/>
          <w:szCs w:val="24"/>
        </w:rPr>
        <w:softHyphen/>
        <w:t>разительных навыков, художественного вкуса.</w:t>
      </w:r>
    </w:p>
    <w:p w:rsidR="00F10EDF" w:rsidRPr="00F00BA8" w:rsidRDefault="00F10EDF" w:rsidP="00F10EDF">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bCs/>
          <w:iCs/>
          <w:sz w:val="24"/>
          <w:szCs w:val="24"/>
        </w:rPr>
        <w:t xml:space="preserve">        Оборудование:</w:t>
      </w:r>
      <w:r w:rsidRPr="00F00BA8">
        <w:rPr>
          <w:rFonts w:ascii="Times New Roman" w:hAnsi="Times New Roman" w:cs="Times New Roman"/>
          <w:sz w:val="24"/>
          <w:szCs w:val="24"/>
        </w:rPr>
        <w:t xml:space="preserve"> карточки со схематическим изображением деревьев и неза</w:t>
      </w:r>
      <w:r w:rsidRPr="00F00BA8">
        <w:rPr>
          <w:rFonts w:ascii="Times New Roman" w:hAnsi="Times New Roman" w:cs="Times New Roman"/>
          <w:sz w:val="24"/>
          <w:szCs w:val="24"/>
        </w:rPr>
        <w:softHyphen/>
        <w:t>конченными линиями неопределенного характера 0 (по ко</w:t>
      </w:r>
      <w:r w:rsidRPr="00F00BA8">
        <w:rPr>
          <w:rFonts w:ascii="Times New Roman" w:hAnsi="Times New Roman" w:cs="Times New Roman"/>
          <w:sz w:val="24"/>
          <w:szCs w:val="24"/>
        </w:rPr>
        <w:softHyphen/>
        <w:t>личеству детей); простой карандаш, ластик, набор цветных карандашей (для каждого ребенка).</w:t>
      </w:r>
    </w:p>
    <w:p w:rsidR="00F10EDF" w:rsidRPr="00F00BA8" w:rsidRDefault="00F10EDF" w:rsidP="00F10ED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00BA8">
        <w:rPr>
          <w:rFonts w:ascii="Times New Roman" w:hAnsi="Times New Roman" w:cs="Times New Roman"/>
          <w:bCs/>
          <w:iCs/>
          <w:sz w:val="24"/>
          <w:szCs w:val="24"/>
        </w:rPr>
        <w:t xml:space="preserve">Ход   </w:t>
      </w:r>
      <w:r w:rsidRPr="00F00BA8">
        <w:rPr>
          <w:rFonts w:ascii="Times New Roman" w:hAnsi="Times New Roman" w:cs="Times New Roman"/>
          <w:iCs/>
          <w:sz w:val="24"/>
          <w:szCs w:val="24"/>
        </w:rPr>
        <w:t>игры</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Взрослый раздает детям карточки к игре и говорит: </w:t>
      </w:r>
      <w:r w:rsidRPr="00F00BA8">
        <w:rPr>
          <w:rFonts w:ascii="Times New Roman" w:hAnsi="Times New Roman" w:cs="Times New Roman"/>
          <w:iCs/>
          <w:sz w:val="24"/>
          <w:szCs w:val="24"/>
        </w:rPr>
        <w:t>«Пе</w:t>
      </w:r>
      <w:r w:rsidRPr="00F00BA8">
        <w:rPr>
          <w:rFonts w:ascii="Times New Roman" w:hAnsi="Times New Roman" w:cs="Times New Roman"/>
          <w:iCs/>
          <w:sz w:val="24"/>
          <w:szCs w:val="24"/>
        </w:rPr>
        <w:softHyphen/>
        <w:t xml:space="preserve">ред вами заколдованный лес. Волшебник накрыл его шапкой-невидимкой, поэтому многие растения и обитатели леса оказались невидимыми. Но кое-что вы можете разглядеть, </w:t>
      </w:r>
      <w:proofErr w:type="gramStart"/>
      <w:r w:rsidRPr="00F00BA8">
        <w:rPr>
          <w:rFonts w:ascii="Times New Roman" w:hAnsi="Times New Roman" w:cs="Times New Roman"/>
          <w:iCs/>
          <w:sz w:val="24"/>
          <w:szCs w:val="24"/>
        </w:rPr>
        <w:t>наверное</w:t>
      </w:r>
      <w:proofErr w:type="gramEnd"/>
      <w:r w:rsidRPr="00F00BA8">
        <w:rPr>
          <w:rFonts w:ascii="Times New Roman" w:hAnsi="Times New Roman" w:cs="Times New Roman"/>
          <w:iCs/>
          <w:sz w:val="24"/>
          <w:szCs w:val="24"/>
        </w:rPr>
        <w:t xml:space="preserve"> потому, что шапка была маловата. Давайте попро</w:t>
      </w:r>
      <w:r w:rsidRPr="00F00BA8">
        <w:rPr>
          <w:rFonts w:ascii="Times New Roman" w:hAnsi="Times New Roman" w:cs="Times New Roman"/>
          <w:iCs/>
          <w:sz w:val="24"/>
          <w:szCs w:val="24"/>
        </w:rPr>
        <w:softHyphen/>
        <w:t>буем расколдовать лес. Внимательно рассмотрите картин</w:t>
      </w:r>
      <w:r w:rsidRPr="00F00BA8">
        <w:rPr>
          <w:rFonts w:ascii="Times New Roman" w:hAnsi="Times New Roman" w:cs="Times New Roman"/>
          <w:iCs/>
          <w:sz w:val="24"/>
          <w:szCs w:val="24"/>
        </w:rPr>
        <w:softHyphen/>
        <w:t>ку, затем превратите все линии в законченные рисунки. По</w:t>
      </w:r>
      <w:r w:rsidRPr="00F00BA8">
        <w:rPr>
          <w:rFonts w:ascii="Times New Roman" w:hAnsi="Times New Roman" w:cs="Times New Roman"/>
          <w:iCs/>
          <w:sz w:val="24"/>
          <w:szCs w:val="24"/>
        </w:rPr>
        <w:softHyphen/>
        <w:t>мните, что лес был необычайно красив и полон обитателей».</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Выигрывает ребенок, который создал целостное изобра</w:t>
      </w:r>
      <w:r w:rsidRPr="00F00BA8">
        <w:rPr>
          <w:rFonts w:ascii="Times New Roman" w:hAnsi="Times New Roman" w:cs="Times New Roman"/>
          <w:sz w:val="24"/>
          <w:szCs w:val="24"/>
        </w:rPr>
        <w:softHyphen/>
        <w:t>жение леса, используя все данные элементы.</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lastRenderedPageBreak/>
        <w:t xml:space="preserve">         Примечание. Для раскрытия сюжета можно предло</w:t>
      </w:r>
      <w:r w:rsidRPr="00F00BA8">
        <w:rPr>
          <w:rFonts w:ascii="Times New Roman" w:hAnsi="Times New Roman" w:cs="Times New Roman"/>
          <w:sz w:val="24"/>
          <w:szCs w:val="24"/>
        </w:rPr>
        <w:softHyphen/>
        <w:t>жить детям дополнить получившиеся рисунки изображе</w:t>
      </w:r>
      <w:r w:rsidRPr="00F00BA8">
        <w:rPr>
          <w:rFonts w:ascii="Times New Roman" w:hAnsi="Times New Roman" w:cs="Times New Roman"/>
          <w:sz w:val="24"/>
          <w:szCs w:val="24"/>
        </w:rPr>
        <w:softHyphen/>
        <w:t>ниями зверей, птиц, насекомых, людей или сказочных персонажей.</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10EDF" w:rsidRPr="00F00BA8" w:rsidRDefault="00F10EDF" w:rsidP="00651D5F">
      <w:pPr>
        <w:shd w:val="clear" w:color="auto" w:fill="FFFFFF"/>
        <w:autoSpaceDE w:val="0"/>
        <w:autoSpaceDN w:val="0"/>
        <w:adjustRightInd w:val="0"/>
        <w:spacing w:after="0" w:line="240" w:lineRule="auto"/>
        <w:rPr>
          <w:rFonts w:ascii="Times New Roman" w:hAnsi="Times New Roman" w:cs="Times New Roman"/>
          <w:b/>
          <w:sz w:val="24"/>
          <w:szCs w:val="24"/>
        </w:rPr>
      </w:pPr>
      <w:r w:rsidRPr="00F00BA8">
        <w:rPr>
          <w:rFonts w:ascii="Times New Roman" w:hAnsi="Times New Roman" w:cs="Times New Roman"/>
          <w:b/>
          <w:bCs/>
          <w:sz w:val="24"/>
          <w:szCs w:val="24"/>
        </w:rPr>
        <w:t>ПОМОЖЕМ   ХУДОЖНИКУ</w:t>
      </w:r>
    </w:p>
    <w:p w:rsidR="00F10EDF" w:rsidRPr="00F00BA8" w:rsidRDefault="00F10EDF" w:rsidP="00F10EDF">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bCs/>
          <w:iCs/>
          <w:sz w:val="24"/>
          <w:szCs w:val="24"/>
        </w:rPr>
        <w:t xml:space="preserve">         Цель: </w:t>
      </w:r>
      <w:r w:rsidRPr="00F00BA8">
        <w:rPr>
          <w:rFonts w:ascii="Times New Roman" w:hAnsi="Times New Roman" w:cs="Times New Roman"/>
          <w:sz w:val="24"/>
          <w:szCs w:val="24"/>
        </w:rPr>
        <w:t>развитие воображения, образного мышления, гиб</w:t>
      </w:r>
      <w:r w:rsidRPr="00F00BA8">
        <w:rPr>
          <w:rFonts w:ascii="Times New Roman" w:hAnsi="Times New Roman" w:cs="Times New Roman"/>
          <w:sz w:val="24"/>
          <w:szCs w:val="24"/>
        </w:rPr>
        <w:softHyphen/>
        <w:t>кости построения графического контура, изобразительных навыков.</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bCs/>
          <w:iCs/>
          <w:sz w:val="24"/>
          <w:szCs w:val="24"/>
        </w:rPr>
        <w:t xml:space="preserve">        Оборудование:</w:t>
      </w:r>
      <w:r w:rsidRPr="00F00BA8">
        <w:rPr>
          <w:rFonts w:ascii="Times New Roman" w:hAnsi="Times New Roman" w:cs="Times New Roman"/>
          <w:sz w:val="24"/>
          <w:szCs w:val="24"/>
        </w:rPr>
        <w:t xml:space="preserve"> карточки с изображением геометрических фигур и линий  (по количеству детей); простой карандаш, ластик, набор цветных карандашей или фломастеров (для каждого ребенка).</w:t>
      </w:r>
    </w:p>
    <w:p w:rsidR="00F10EDF" w:rsidRPr="00F00BA8" w:rsidRDefault="00F10EDF" w:rsidP="00F10ED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00BA8">
        <w:rPr>
          <w:rFonts w:ascii="Times New Roman" w:hAnsi="Times New Roman" w:cs="Times New Roman"/>
          <w:bCs/>
          <w:iCs/>
          <w:sz w:val="24"/>
          <w:szCs w:val="24"/>
        </w:rPr>
        <w:t>Ход  игры</w:t>
      </w:r>
    </w:p>
    <w:p w:rsidR="00F10EDF" w:rsidRPr="00F00BA8" w:rsidRDefault="00F10EDF" w:rsidP="00F10EDF">
      <w:pPr>
        <w:pStyle w:val="a5"/>
        <w:jc w:val="both"/>
        <w:rPr>
          <w:rFonts w:ascii="Times New Roman" w:hAnsi="Times New Roman" w:cs="Times New Roman"/>
          <w:sz w:val="24"/>
          <w:szCs w:val="24"/>
        </w:rPr>
      </w:pPr>
      <w:r w:rsidRPr="00F00BA8">
        <w:rPr>
          <w:rFonts w:ascii="Times New Roman" w:hAnsi="Times New Roman" w:cs="Times New Roman"/>
          <w:sz w:val="24"/>
          <w:szCs w:val="24"/>
        </w:rPr>
        <w:t xml:space="preserve">          Взрослый раздает детям карточки к игре и говорит: «Один рассеянный художник решил подготовить картины для выставки. Он сделал наброски - провел некоторые штрихи, а потом отвлекся и забыл, что хотел нарисовать.</w:t>
      </w:r>
    </w:p>
    <w:p w:rsidR="00F10EDF" w:rsidRPr="00F00BA8" w:rsidRDefault="00F10EDF" w:rsidP="00F10EDF">
      <w:pPr>
        <w:pStyle w:val="a5"/>
        <w:jc w:val="both"/>
        <w:rPr>
          <w:rFonts w:ascii="Times New Roman" w:hAnsi="Times New Roman" w:cs="Times New Roman"/>
          <w:sz w:val="24"/>
          <w:szCs w:val="24"/>
        </w:rPr>
      </w:pPr>
      <w:r w:rsidRPr="00F00BA8">
        <w:rPr>
          <w:rFonts w:ascii="Times New Roman" w:hAnsi="Times New Roman" w:cs="Times New Roman"/>
          <w:sz w:val="24"/>
          <w:szCs w:val="24"/>
        </w:rPr>
        <w:t xml:space="preserve">         Ребята, помогите художнику. Рассмотрите штрихи и превратите их в изображения различных предметов. </w:t>
      </w:r>
      <w:proofErr w:type="gramStart"/>
      <w:r w:rsidRPr="00F00BA8">
        <w:rPr>
          <w:rFonts w:ascii="Times New Roman" w:hAnsi="Times New Roman" w:cs="Times New Roman"/>
          <w:sz w:val="24"/>
          <w:szCs w:val="24"/>
        </w:rPr>
        <w:t>Воз</w:t>
      </w:r>
      <w:r w:rsidRPr="00F00BA8">
        <w:rPr>
          <w:rFonts w:ascii="Times New Roman" w:hAnsi="Times New Roman" w:cs="Times New Roman"/>
          <w:sz w:val="24"/>
          <w:szCs w:val="24"/>
        </w:rPr>
        <w:softHyphen/>
        <w:t>можно</w:t>
      </w:r>
      <w:proofErr w:type="gramEnd"/>
      <w:r w:rsidRPr="00F00BA8">
        <w:rPr>
          <w:rFonts w:ascii="Times New Roman" w:hAnsi="Times New Roman" w:cs="Times New Roman"/>
          <w:sz w:val="24"/>
          <w:szCs w:val="24"/>
        </w:rPr>
        <w:t xml:space="preserve"> тогда художник вспомнит, что он хотел нарисо</w:t>
      </w:r>
      <w:r w:rsidRPr="00F00BA8">
        <w:rPr>
          <w:rFonts w:ascii="Times New Roman" w:hAnsi="Times New Roman" w:cs="Times New Roman"/>
          <w:sz w:val="24"/>
          <w:szCs w:val="24"/>
        </w:rPr>
        <w:softHyphen/>
        <w:t>вать. Затем мы устроим выставку и выберем лучшие кар</w:t>
      </w:r>
      <w:r w:rsidRPr="00F00BA8">
        <w:rPr>
          <w:rFonts w:ascii="Times New Roman" w:hAnsi="Times New Roman" w:cs="Times New Roman"/>
          <w:sz w:val="24"/>
          <w:szCs w:val="24"/>
        </w:rPr>
        <w:softHyphen/>
        <w:t>тины».</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Выигрывает ребенок, который, по мнению большинства детей, создал самые оригинальные образы на основе схема</w:t>
      </w:r>
      <w:r w:rsidRPr="00F00BA8">
        <w:rPr>
          <w:rFonts w:ascii="Times New Roman" w:hAnsi="Times New Roman" w:cs="Times New Roman"/>
          <w:sz w:val="24"/>
          <w:szCs w:val="24"/>
        </w:rPr>
        <w:softHyphen/>
        <w:t>тического изображения.</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Примечание. При возникновении трудностей, взрос</w:t>
      </w:r>
      <w:r w:rsidRPr="00F00BA8">
        <w:rPr>
          <w:rFonts w:ascii="Times New Roman" w:hAnsi="Times New Roman" w:cs="Times New Roman"/>
          <w:sz w:val="24"/>
          <w:szCs w:val="24"/>
        </w:rPr>
        <w:softHyphen/>
        <w:t>лый показывает на доске образец выполнения задания. Если один из детей справится с заданием быстрее, то мож</w:t>
      </w:r>
      <w:r w:rsidRPr="00F00BA8">
        <w:rPr>
          <w:rFonts w:ascii="Times New Roman" w:hAnsi="Times New Roman" w:cs="Times New Roman"/>
          <w:sz w:val="24"/>
          <w:szCs w:val="24"/>
        </w:rPr>
        <w:softHyphen/>
        <w:t>но предложить ему дополнительный вариант. Для усложнения игры количество исходных фигур увели</w:t>
      </w:r>
      <w:r w:rsidRPr="00F00BA8">
        <w:rPr>
          <w:rFonts w:ascii="Times New Roman" w:hAnsi="Times New Roman" w:cs="Times New Roman"/>
          <w:sz w:val="24"/>
          <w:szCs w:val="24"/>
        </w:rPr>
        <w:softHyphen/>
        <w:t>чивают и доводят до 10-20.</w:t>
      </w:r>
    </w:p>
    <w:p w:rsidR="00F10EDF" w:rsidRPr="00F00BA8" w:rsidRDefault="00F10EDF" w:rsidP="00651D5F">
      <w:pPr>
        <w:shd w:val="clear" w:color="auto" w:fill="FFFFFF"/>
        <w:autoSpaceDE w:val="0"/>
        <w:autoSpaceDN w:val="0"/>
        <w:adjustRightInd w:val="0"/>
        <w:spacing w:after="0" w:line="240" w:lineRule="auto"/>
        <w:rPr>
          <w:rFonts w:ascii="Times New Roman" w:hAnsi="Times New Roman" w:cs="Times New Roman"/>
          <w:b/>
          <w:sz w:val="24"/>
          <w:szCs w:val="24"/>
        </w:rPr>
      </w:pPr>
    </w:p>
    <w:p w:rsidR="00F10EDF" w:rsidRPr="00F00BA8" w:rsidRDefault="00F10EDF" w:rsidP="00651D5F">
      <w:pPr>
        <w:shd w:val="clear" w:color="auto" w:fill="FFFFFF"/>
        <w:autoSpaceDE w:val="0"/>
        <w:autoSpaceDN w:val="0"/>
        <w:adjustRightInd w:val="0"/>
        <w:spacing w:after="0" w:line="240" w:lineRule="auto"/>
        <w:rPr>
          <w:rFonts w:ascii="Times New Roman" w:hAnsi="Times New Roman" w:cs="Times New Roman"/>
          <w:b/>
          <w:sz w:val="24"/>
          <w:szCs w:val="24"/>
        </w:rPr>
      </w:pPr>
      <w:r w:rsidRPr="00F00BA8">
        <w:rPr>
          <w:rFonts w:ascii="Times New Roman" w:hAnsi="Times New Roman" w:cs="Times New Roman"/>
          <w:b/>
          <w:sz w:val="24"/>
          <w:szCs w:val="24"/>
        </w:rPr>
        <w:t>ДОБРЫЕ - ЗЛЫЕ</w:t>
      </w:r>
    </w:p>
    <w:p w:rsidR="00F10EDF" w:rsidRPr="00F00BA8" w:rsidRDefault="00F10EDF" w:rsidP="00F10EDF">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iCs/>
          <w:sz w:val="24"/>
          <w:szCs w:val="24"/>
        </w:rPr>
        <w:t xml:space="preserve">        Цель: </w:t>
      </w:r>
      <w:r w:rsidRPr="00F00BA8">
        <w:rPr>
          <w:rFonts w:ascii="Times New Roman" w:hAnsi="Times New Roman" w:cs="Times New Roman"/>
          <w:sz w:val="24"/>
          <w:szCs w:val="24"/>
        </w:rPr>
        <w:t>развитие воображения, образного мышления, эмо</w:t>
      </w:r>
      <w:r w:rsidRPr="00F00BA8">
        <w:rPr>
          <w:rFonts w:ascii="Times New Roman" w:hAnsi="Times New Roman" w:cs="Times New Roman"/>
          <w:sz w:val="24"/>
          <w:szCs w:val="24"/>
        </w:rPr>
        <w:softHyphen/>
        <w:t>циональной сферы, изобразительных навыков.</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bCs/>
          <w:iCs/>
          <w:sz w:val="24"/>
          <w:szCs w:val="24"/>
        </w:rPr>
        <w:t xml:space="preserve">       Оборудование:</w:t>
      </w:r>
      <w:r w:rsidRPr="00F00BA8">
        <w:rPr>
          <w:rFonts w:ascii="Times New Roman" w:hAnsi="Times New Roman" w:cs="Times New Roman"/>
          <w:sz w:val="24"/>
          <w:szCs w:val="24"/>
        </w:rPr>
        <w:t xml:space="preserve"> карточки с контурным изображением двух фей (королей, волшебников, принцесс и пр.)   (по количеству детей); простой карандаш, ластик, набор цветных карандашей или фломастеров (для каждого ребенка).</w:t>
      </w:r>
    </w:p>
    <w:p w:rsidR="00F10EDF" w:rsidRPr="00F00BA8" w:rsidRDefault="00F10EDF" w:rsidP="00F10ED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00BA8">
        <w:rPr>
          <w:rFonts w:ascii="Times New Roman" w:hAnsi="Times New Roman" w:cs="Times New Roman"/>
          <w:bCs/>
          <w:iCs/>
          <w:sz w:val="24"/>
          <w:szCs w:val="24"/>
        </w:rPr>
        <w:t>Ход  игры</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Взрослый раздает детям карточки к игре и говорит: </w:t>
      </w:r>
      <w:r w:rsidRPr="00F00BA8">
        <w:rPr>
          <w:rFonts w:ascii="Times New Roman" w:hAnsi="Times New Roman" w:cs="Times New Roman"/>
          <w:iCs/>
          <w:sz w:val="24"/>
          <w:szCs w:val="24"/>
        </w:rPr>
        <w:t>«На листе бумаги вы видите изображения двух фей. Представь</w:t>
      </w:r>
      <w:r w:rsidRPr="00F00BA8">
        <w:rPr>
          <w:rFonts w:ascii="Times New Roman" w:hAnsi="Times New Roman" w:cs="Times New Roman"/>
          <w:iCs/>
          <w:sz w:val="24"/>
          <w:szCs w:val="24"/>
        </w:rPr>
        <w:softHyphen/>
        <w:t xml:space="preserve">те себе, что одна из них злая, другая добрая. Чтобы всем было понятно, где какая фея, дорисуйте и раскрасьте лица и одежду. </w:t>
      </w:r>
      <w:proofErr w:type="gramStart"/>
      <w:r w:rsidRPr="00F00BA8">
        <w:rPr>
          <w:rFonts w:ascii="Times New Roman" w:hAnsi="Times New Roman" w:cs="Times New Roman"/>
          <w:iCs/>
          <w:sz w:val="24"/>
          <w:szCs w:val="24"/>
        </w:rPr>
        <w:t>Возможно</w:t>
      </w:r>
      <w:proofErr w:type="gramEnd"/>
      <w:r w:rsidRPr="00F00BA8">
        <w:rPr>
          <w:rFonts w:ascii="Times New Roman" w:hAnsi="Times New Roman" w:cs="Times New Roman"/>
          <w:iCs/>
          <w:sz w:val="24"/>
          <w:szCs w:val="24"/>
        </w:rPr>
        <w:t xml:space="preserve"> вы захотите изобразить какие-нибудь волшебные вещи или сказочных спутников наших фей».</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Выигрывает ребенок, который наиболее точно и полно отразил в рисунке эмоциональное состояние и внешний вид персонажей.</w:t>
      </w:r>
    </w:p>
    <w:p w:rsidR="00F10EDF" w:rsidRPr="00F00BA8" w:rsidRDefault="00F10EDF" w:rsidP="00F10EDF">
      <w:pPr>
        <w:jc w:val="both"/>
        <w:rPr>
          <w:rFonts w:ascii="Times New Roman" w:hAnsi="Times New Roman" w:cs="Times New Roman"/>
          <w:sz w:val="24"/>
          <w:szCs w:val="24"/>
        </w:rPr>
      </w:pPr>
      <w:r w:rsidRPr="00F00BA8">
        <w:rPr>
          <w:rFonts w:ascii="Times New Roman" w:hAnsi="Times New Roman" w:cs="Times New Roman"/>
          <w:sz w:val="24"/>
          <w:szCs w:val="24"/>
        </w:rPr>
        <w:t xml:space="preserve">       Примечание. Можно предложить детям изобразить фей при помощи мимики и пантомимы и выбрать ребен</w:t>
      </w:r>
      <w:r w:rsidRPr="00F00BA8">
        <w:rPr>
          <w:rFonts w:ascii="Times New Roman" w:hAnsi="Times New Roman" w:cs="Times New Roman"/>
          <w:sz w:val="24"/>
          <w:szCs w:val="24"/>
        </w:rPr>
        <w:softHyphen/>
        <w:t>ка, который, используя выразительные движения, создал наиболее яркие образы.</w:t>
      </w:r>
    </w:p>
    <w:p w:rsidR="00F10EDF" w:rsidRPr="00F00BA8" w:rsidRDefault="00F10EDF" w:rsidP="00651D5F">
      <w:pPr>
        <w:shd w:val="clear" w:color="auto" w:fill="FFFFFF"/>
        <w:autoSpaceDE w:val="0"/>
        <w:autoSpaceDN w:val="0"/>
        <w:adjustRightInd w:val="0"/>
        <w:spacing w:after="0" w:line="240" w:lineRule="auto"/>
        <w:rPr>
          <w:rFonts w:ascii="Times New Roman" w:hAnsi="Times New Roman" w:cs="Times New Roman"/>
          <w:b/>
          <w:sz w:val="24"/>
          <w:szCs w:val="24"/>
        </w:rPr>
      </w:pPr>
      <w:r w:rsidRPr="00F00BA8">
        <w:rPr>
          <w:rFonts w:ascii="Times New Roman" w:hAnsi="Times New Roman" w:cs="Times New Roman"/>
          <w:b/>
          <w:bCs/>
          <w:sz w:val="24"/>
          <w:szCs w:val="24"/>
        </w:rPr>
        <w:t>СПРЯТАННЫЕ  РИСУНКИ</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iCs/>
          <w:sz w:val="24"/>
          <w:szCs w:val="24"/>
        </w:rPr>
        <w:t xml:space="preserve">       Цель: </w:t>
      </w:r>
      <w:r w:rsidRPr="00F00BA8">
        <w:rPr>
          <w:rFonts w:ascii="Times New Roman" w:hAnsi="Times New Roman" w:cs="Times New Roman"/>
          <w:sz w:val="24"/>
          <w:szCs w:val="24"/>
        </w:rPr>
        <w:t>развитие воображения, образного мышления, изоб</w:t>
      </w:r>
      <w:r w:rsidRPr="00F00BA8">
        <w:rPr>
          <w:rFonts w:ascii="Times New Roman" w:hAnsi="Times New Roman" w:cs="Times New Roman"/>
          <w:sz w:val="24"/>
          <w:szCs w:val="24"/>
        </w:rPr>
        <w:softHyphen/>
        <w:t>разительных навыков.</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iCs/>
          <w:sz w:val="24"/>
          <w:szCs w:val="24"/>
        </w:rPr>
        <w:t xml:space="preserve">       </w:t>
      </w:r>
      <w:proofErr w:type="gramStart"/>
      <w:r w:rsidRPr="00F00BA8">
        <w:rPr>
          <w:rFonts w:ascii="Times New Roman" w:hAnsi="Times New Roman" w:cs="Times New Roman"/>
          <w:iCs/>
          <w:sz w:val="24"/>
          <w:szCs w:val="24"/>
        </w:rPr>
        <w:t>Оборудование:</w:t>
      </w:r>
      <w:r w:rsidRPr="00F00BA8">
        <w:rPr>
          <w:rFonts w:ascii="Times New Roman" w:hAnsi="Times New Roman" w:cs="Times New Roman"/>
          <w:sz w:val="24"/>
          <w:szCs w:val="24"/>
        </w:rPr>
        <w:t xml:space="preserve">  демонстрационные карточки с изображением геометричес</w:t>
      </w:r>
      <w:r w:rsidRPr="00F00BA8">
        <w:rPr>
          <w:rFonts w:ascii="Times New Roman" w:hAnsi="Times New Roman" w:cs="Times New Roman"/>
          <w:sz w:val="24"/>
          <w:szCs w:val="24"/>
        </w:rPr>
        <w:softHyphen/>
        <w:t>ких фигур (прямоугольников, кругов, овалов и пр.) разного размера; 2-3 листа бумаги, простой карандаш, ластик, набор цветных карандашей (для каждого ребенка).</w:t>
      </w:r>
      <w:proofErr w:type="gramEnd"/>
    </w:p>
    <w:p w:rsidR="00F10EDF" w:rsidRPr="00F00BA8" w:rsidRDefault="00F10EDF" w:rsidP="00F10ED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00BA8">
        <w:rPr>
          <w:rFonts w:ascii="Times New Roman" w:hAnsi="Times New Roman" w:cs="Times New Roman"/>
          <w:bCs/>
          <w:iCs/>
          <w:sz w:val="24"/>
          <w:szCs w:val="24"/>
        </w:rPr>
        <w:t xml:space="preserve">Ход   </w:t>
      </w:r>
      <w:r w:rsidRPr="00F00BA8">
        <w:rPr>
          <w:rFonts w:ascii="Times New Roman" w:hAnsi="Times New Roman" w:cs="Times New Roman"/>
          <w:iCs/>
          <w:sz w:val="24"/>
          <w:szCs w:val="24"/>
        </w:rPr>
        <w:t>игры</w:t>
      </w:r>
    </w:p>
    <w:p w:rsidR="00F10EDF" w:rsidRPr="00F00BA8" w:rsidRDefault="00F10EDF" w:rsidP="00F10EDF">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Взрослый показывает детям одну из карточек и говорит: </w:t>
      </w:r>
      <w:r w:rsidRPr="00F00BA8">
        <w:rPr>
          <w:rFonts w:ascii="Times New Roman" w:hAnsi="Times New Roman" w:cs="Times New Roman"/>
          <w:iCs/>
          <w:sz w:val="24"/>
          <w:szCs w:val="24"/>
        </w:rPr>
        <w:t>«Ребята, внимательно посмотрите на картинку. Рисунки, которые были изображены на ней, решили поиграть в прят</w:t>
      </w:r>
      <w:r w:rsidRPr="00F00BA8">
        <w:rPr>
          <w:rFonts w:ascii="Times New Roman" w:hAnsi="Times New Roman" w:cs="Times New Roman"/>
          <w:iCs/>
          <w:sz w:val="24"/>
          <w:szCs w:val="24"/>
        </w:rPr>
        <w:softHyphen/>
        <w:t>ки. Они спрятались за геометрическими фигурами подходя</w:t>
      </w:r>
      <w:r w:rsidRPr="00F00BA8">
        <w:rPr>
          <w:rFonts w:ascii="Times New Roman" w:hAnsi="Times New Roman" w:cs="Times New Roman"/>
          <w:iCs/>
          <w:sz w:val="24"/>
          <w:szCs w:val="24"/>
        </w:rPr>
        <w:softHyphen/>
        <w:t>щего размера и формы. Догадайтесь, кто или что может скры</w:t>
      </w:r>
      <w:r w:rsidRPr="00F00BA8">
        <w:rPr>
          <w:rFonts w:ascii="Times New Roman" w:hAnsi="Times New Roman" w:cs="Times New Roman"/>
          <w:iCs/>
          <w:sz w:val="24"/>
          <w:szCs w:val="24"/>
        </w:rPr>
        <w:softHyphen/>
        <w:t>ваться за фигурами, и нарисуйте их на своем листе бумаги».</w:t>
      </w:r>
    </w:p>
    <w:p w:rsidR="00F10EDF" w:rsidRPr="00F00BA8" w:rsidRDefault="00F10EDF" w:rsidP="00F10EDF">
      <w:pPr>
        <w:jc w:val="both"/>
        <w:rPr>
          <w:rFonts w:ascii="Times New Roman" w:hAnsi="Times New Roman" w:cs="Times New Roman"/>
          <w:sz w:val="24"/>
          <w:szCs w:val="24"/>
        </w:rPr>
      </w:pPr>
      <w:r w:rsidRPr="00F00BA8">
        <w:rPr>
          <w:rFonts w:ascii="Times New Roman" w:hAnsi="Times New Roman" w:cs="Times New Roman"/>
          <w:sz w:val="24"/>
          <w:szCs w:val="24"/>
        </w:rPr>
        <w:t>Вариант стимульного материала:</w:t>
      </w:r>
    </w:p>
    <w:p w:rsidR="00F10EDF" w:rsidRPr="00F00BA8" w:rsidRDefault="00F10EDF" w:rsidP="00F10EDF">
      <w:pPr>
        <w:jc w:val="center"/>
        <w:rPr>
          <w:rFonts w:ascii="Times New Roman" w:hAnsi="Times New Roman" w:cs="Times New Roman"/>
          <w:sz w:val="24"/>
          <w:szCs w:val="24"/>
        </w:rPr>
      </w:pPr>
      <w:r w:rsidRPr="00F00BA8">
        <w:rPr>
          <w:rFonts w:ascii="Times New Roman" w:hAnsi="Times New Roman" w:cs="Times New Roman"/>
          <w:noProof/>
          <w:sz w:val="24"/>
          <w:szCs w:val="24"/>
        </w:rPr>
        <w:lastRenderedPageBreak/>
        <w:drawing>
          <wp:inline distT="0" distB="0" distL="0" distR="0" wp14:anchorId="770B9C71" wp14:editId="137D87C6">
            <wp:extent cx="3674745" cy="931545"/>
            <wp:effectExtent l="0" t="0" r="1905"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4745" cy="931545"/>
                    </a:xfrm>
                    <a:prstGeom prst="rect">
                      <a:avLst/>
                    </a:prstGeom>
                    <a:noFill/>
                    <a:ln>
                      <a:noFill/>
                    </a:ln>
                  </pic:spPr>
                </pic:pic>
              </a:graphicData>
            </a:graphic>
          </wp:inline>
        </w:drawing>
      </w:r>
    </w:p>
    <w:p w:rsidR="00F10EDF" w:rsidRPr="00F00BA8" w:rsidRDefault="00F10EDF" w:rsidP="00F10EDF">
      <w:pPr>
        <w:pStyle w:val="a5"/>
        <w:jc w:val="both"/>
        <w:rPr>
          <w:rFonts w:ascii="Times New Roman" w:hAnsi="Times New Roman" w:cs="Times New Roman"/>
          <w:sz w:val="24"/>
          <w:szCs w:val="24"/>
        </w:rPr>
      </w:pPr>
      <w:r w:rsidRPr="00F00BA8">
        <w:rPr>
          <w:rFonts w:ascii="Times New Roman" w:hAnsi="Times New Roman" w:cs="Times New Roman"/>
          <w:sz w:val="24"/>
          <w:szCs w:val="24"/>
        </w:rPr>
        <w:t xml:space="preserve">         Выигрывает ребенок, который создал наиболее вырази</w:t>
      </w:r>
      <w:r w:rsidRPr="00F00BA8">
        <w:rPr>
          <w:rFonts w:ascii="Times New Roman" w:hAnsi="Times New Roman" w:cs="Times New Roman"/>
          <w:sz w:val="24"/>
          <w:szCs w:val="24"/>
        </w:rPr>
        <w:softHyphen/>
        <w:t>тельный и оригинальный сюжет, соответствующий заданно</w:t>
      </w:r>
      <w:r w:rsidRPr="00F00BA8">
        <w:rPr>
          <w:rFonts w:ascii="Times New Roman" w:hAnsi="Times New Roman" w:cs="Times New Roman"/>
          <w:sz w:val="24"/>
          <w:szCs w:val="24"/>
        </w:rPr>
        <w:softHyphen/>
        <w:t>му эталону.</w:t>
      </w:r>
    </w:p>
    <w:p w:rsidR="00F10EDF" w:rsidRPr="00F00BA8" w:rsidRDefault="00F10EDF" w:rsidP="00F10EDF">
      <w:pPr>
        <w:pStyle w:val="a5"/>
        <w:jc w:val="both"/>
        <w:rPr>
          <w:rFonts w:ascii="Times New Roman" w:hAnsi="Times New Roman" w:cs="Times New Roman"/>
          <w:sz w:val="24"/>
          <w:szCs w:val="24"/>
        </w:rPr>
      </w:pPr>
      <w:r w:rsidRPr="00F00BA8">
        <w:rPr>
          <w:rFonts w:ascii="Times New Roman" w:hAnsi="Times New Roman" w:cs="Times New Roman"/>
          <w:sz w:val="24"/>
          <w:szCs w:val="24"/>
        </w:rPr>
        <w:t xml:space="preserve">         Примечание. Аналогичная работа проводится с дру</w:t>
      </w:r>
      <w:r w:rsidRPr="00F00BA8">
        <w:rPr>
          <w:rFonts w:ascii="Times New Roman" w:hAnsi="Times New Roman" w:cs="Times New Roman"/>
          <w:sz w:val="24"/>
          <w:szCs w:val="24"/>
        </w:rPr>
        <w:softHyphen/>
        <w:t>гими карточками. Детям можно предложить нарисовать не одну картину, а все варианты, которые они считают подходящими к данному стимульному материалу. В этом случае учитывается и количество рисунков, которые вы</w:t>
      </w:r>
      <w:r w:rsidRPr="00F00BA8">
        <w:rPr>
          <w:rFonts w:ascii="Times New Roman" w:hAnsi="Times New Roman" w:cs="Times New Roman"/>
          <w:sz w:val="24"/>
          <w:szCs w:val="24"/>
        </w:rPr>
        <w:softHyphen/>
        <w:t>полнил каждый ребенок.</w:t>
      </w:r>
    </w:p>
    <w:p w:rsidR="00F10EDF" w:rsidRPr="007F68C9" w:rsidRDefault="00F10EDF" w:rsidP="007F68C9">
      <w:pPr>
        <w:shd w:val="clear" w:color="auto" w:fill="FFFFFF"/>
        <w:autoSpaceDE w:val="0"/>
        <w:autoSpaceDN w:val="0"/>
        <w:adjustRightInd w:val="0"/>
        <w:spacing w:after="0" w:line="240" w:lineRule="auto"/>
        <w:rPr>
          <w:rFonts w:ascii="Times New Roman" w:hAnsi="Times New Roman" w:cs="Times New Roman"/>
          <w:b/>
          <w:sz w:val="24"/>
          <w:szCs w:val="24"/>
        </w:rPr>
      </w:pPr>
      <w:r w:rsidRPr="007F68C9">
        <w:rPr>
          <w:rFonts w:ascii="Times New Roman" w:hAnsi="Times New Roman" w:cs="Times New Roman"/>
          <w:b/>
          <w:sz w:val="24"/>
          <w:szCs w:val="24"/>
        </w:rPr>
        <w:t>ВОЛШЕБНАЯ   НИТКА</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iCs/>
          <w:sz w:val="24"/>
          <w:szCs w:val="24"/>
        </w:rPr>
        <w:t xml:space="preserve">        Цель: </w:t>
      </w:r>
      <w:r w:rsidRPr="00F00BA8">
        <w:rPr>
          <w:rFonts w:ascii="Times New Roman" w:hAnsi="Times New Roman" w:cs="Times New Roman"/>
          <w:sz w:val="24"/>
          <w:szCs w:val="24"/>
        </w:rPr>
        <w:t>развитие воображения, образного мышления, худо</w:t>
      </w:r>
      <w:r w:rsidRPr="00F00BA8">
        <w:rPr>
          <w:rFonts w:ascii="Times New Roman" w:hAnsi="Times New Roman" w:cs="Times New Roman"/>
          <w:sz w:val="24"/>
          <w:szCs w:val="24"/>
        </w:rPr>
        <w:softHyphen/>
        <w:t>жественного вкуса.</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iCs/>
          <w:sz w:val="24"/>
          <w:szCs w:val="24"/>
        </w:rPr>
        <w:t xml:space="preserve">        Оборудование:</w:t>
      </w:r>
      <w:r w:rsidRPr="00F00BA8">
        <w:rPr>
          <w:rFonts w:ascii="Times New Roman" w:hAnsi="Times New Roman" w:cs="Times New Roman"/>
          <w:sz w:val="24"/>
          <w:szCs w:val="24"/>
        </w:rPr>
        <w:t xml:space="preserve"> два листа бумаги, нитки, краски (лучше гуашь), кисти (для каждого ребенка).</w:t>
      </w:r>
    </w:p>
    <w:p w:rsidR="00F10EDF" w:rsidRPr="00F00BA8" w:rsidRDefault="00F10EDF" w:rsidP="00F10ED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00BA8">
        <w:rPr>
          <w:rFonts w:ascii="Times New Roman" w:hAnsi="Times New Roman" w:cs="Times New Roman"/>
          <w:iCs/>
          <w:sz w:val="24"/>
          <w:szCs w:val="24"/>
        </w:rPr>
        <w:t>Ход  игры</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Взрослый показывает детям клубок ниток и говорит, что эти нитки волшебные, потому что они умеют рисовать кар</w:t>
      </w:r>
      <w:r w:rsidRPr="00F00BA8">
        <w:rPr>
          <w:rFonts w:ascii="Times New Roman" w:hAnsi="Times New Roman" w:cs="Times New Roman"/>
          <w:sz w:val="24"/>
          <w:szCs w:val="24"/>
        </w:rPr>
        <w:softHyphen/>
        <w:t>тины. Затем он предлагает внимательно посмотреть, как это делается. Нитку окунают в краску и в произвольном поряд</w:t>
      </w:r>
      <w:r w:rsidRPr="00F00BA8">
        <w:rPr>
          <w:rFonts w:ascii="Times New Roman" w:hAnsi="Times New Roman" w:cs="Times New Roman"/>
          <w:sz w:val="24"/>
          <w:szCs w:val="24"/>
        </w:rPr>
        <w:softHyphen/>
        <w:t>ке укладывают на листе бумаги. Сверху накрывают другим листом, слегка прижимают нижний лист и вытаскивают нитку за один конец - получается абстрактный рисунок. Дети повторяют все показанные операции и получают при</w:t>
      </w:r>
      <w:r w:rsidRPr="00F00BA8">
        <w:rPr>
          <w:rFonts w:ascii="Times New Roman" w:hAnsi="Times New Roman" w:cs="Times New Roman"/>
          <w:sz w:val="24"/>
          <w:szCs w:val="24"/>
        </w:rPr>
        <w:softHyphen/>
        <w:t>чудливые изображения. Взрослый просит детей дать одно или несколько названий картинам.</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Выигрывает ребенок, который, по мнению большинства детей, подобрал наиболее удачное название своей картине.</w:t>
      </w:r>
    </w:p>
    <w:p w:rsidR="00F10EDF" w:rsidRPr="00F00BA8" w:rsidRDefault="00F10EDF" w:rsidP="00F10EDF">
      <w:pPr>
        <w:jc w:val="both"/>
        <w:rPr>
          <w:rFonts w:ascii="Times New Roman" w:hAnsi="Times New Roman" w:cs="Times New Roman"/>
          <w:sz w:val="24"/>
          <w:szCs w:val="24"/>
        </w:rPr>
      </w:pPr>
      <w:r w:rsidRPr="00F00BA8">
        <w:rPr>
          <w:rFonts w:ascii="Times New Roman" w:hAnsi="Times New Roman" w:cs="Times New Roman"/>
          <w:sz w:val="24"/>
          <w:szCs w:val="24"/>
        </w:rPr>
        <w:t xml:space="preserve">       Примечание. При возникновении затруднений, можно предложить повернуть или перевернуть лист бумаги, придумать название коллективно.</w:t>
      </w:r>
    </w:p>
    <w:p w:rsidR="00F10EDF" w:rsidRPr="00F00BA8" w:rsidRDefault="00F10EDF" w:rsidP="00651D5F">
      <w:pPr>
        <w:shd w:val="clear" w:color="auto" w:fill="FFFFFF"/>
        <w:autoSpaceDE w:val="0"/>
        <w:autoSpaceDN w:val="0"/>
        <w:adjustRightInd w:val="0"/>
        <w:spacing w:after="0" w:line="360" w:lineRule="auto"/>
        <w:rPr>
          <w:rFonts w:ascii="Times New Roman" w:hAnsi="Times New Roman" w:cs="Times New Roman"/>
          <w:b/>
          <w:sz w:val="24"/>
          <w:szCs w:val="24"/>
        </w:rPr>
      </w:pPr>
      <w:r w:rsidRPr="00F00BA8">
        <w:rPr>
          <w:rFonts w:ascii="Times New Roman" w:hAnsi="Times New Roman" w:cs="Times New Roman"/>
          <w:b/>
          <w:bCs/>
          <w:sz w:val="24"/>
          <w:szCs w:val="24"/>
        </w:rPr>
        <w:t>НАРИСУЙ   ЛИЦА</w:t>
      </w: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bCs/>
          <w:sz w:val="24"/>
          <w:szCs w:val="24"/>
        </w:rPr>
        <w:t>Цели</w:t>
      </w: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Развитие умений создавать имеющие смысл объекты с помощью добавления и разработки деталей.</w:t>
      </w: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Развитие символической беглости и гиб</w:t>
      </w:r>
      <w:r w:rsidRPr="00F00BA8">
        <w:rPr>
          <w:rFonts w:ascii="Times New Roman" w:hAnsi="Times New Roman" w:cs="Times New Roman"/>
          <w:sz w:val="24"/>
          <w:szCs w:val="24"/>
        </w:rPr>
        <w:softHyphen/>
        <w:t>кости.</w:t>
      </w:r>
    </w:p>
    <w:p w:rsidR="00F10EDF" w:rsidRPr="00F00BA8" w:rsidRDefault="00F10EDF" w:rsidP="00F10EDF">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F00BA8">
        <w:rPr>
          <w:rFonts w:ascii="Times New Roman" w:hAnsi="Times New Roman" w:cs="Times New Roman"/>
          <w:bCs/>
          <w:sz w:val="24"/>
          <w:szCs w:val="24"/>
        </w:rPr>
        <w:t>Рекомендации   для    педагога</w:t>
      </w:r>
    </w:p>
    <w:p w:rsidR="00F10EDF" w:rsidRPr="00F00BA8" w:rsidRDefault="00F10EDF" w:rsidP="00F10EDF">
      <w:pPr>
        <w:shd w:val="clear" w:color="auto" w:fill="FFFFFF"/>
        <w:tabs>
          <w:tab w:val="left" w:pos="567"/>
        </w:tabs>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Вырежьте из старых журналов рисунки и фотографии людей с разными настроениями. Покажите эти картинки детям. Спросите, какие они эти лица: счастливые или грустные, и т. д. Покажите лицо с веселым выражением.  Спросите  детей, как и что нужно изменить на картин</w:t>
      </w:r>
      <w:r w:rsidRPr="00F00BA8">
        <w:rPr>
          <w:rFonts w:ascii="Times New Roman" w:hAnsi="Times New Roman" w:cs="Times New Roman"/>
          <w:sz w:val="24"/>
          <w:szCs w:val="24"/>
        </w:rPr>
        <w:softHyphen/>
        <w:t xml:space="preserve">ке, чтобы превратить это лицо </w:t>
      </w:r>
      <w:proofErr w:type="gramStart"/>
      <w:r w:rsidRPr="00F00BA8">
        <w:rPr>
          <w:rFonts w:ascii="Times New Roman" w:hAnsi="Times New Roman" w:cs="Times New Roman"/>
          <w:sz w:val="24"/>
          <w:szCs w:val="24"/>
        </w:rPr>
        <w:t>в</w:t>
      </w:r>
      <w:proofErr w:type="gramEnd"/>
      <w:r w:rsidRPr="00F00BA8">
        <w:rPr>
          <w:rFonts w:ascii="Times New Roman" w:hAnsi="Times New Roman" w:cs="Times New Roman"/>
          <w:sz w:val="24"/>
          <w:szCs w:val="24"/>
        </w:rPr>
        <w:t xml:space="preserve"> грустное. Подчеркните, что глаза и брови так же хоро</w:t>
      </w:r>
      <w:r w:rsidRPr="00F00BA8">
        <w:rPr>
          <w:rFonts w:ascii="Times New Roman" w:hAnsi="Times New Roman" w:cs="Times New Roman"/>
          <w:sz w:val="24"/>
          <w:szCs w:val="24"/>
        </w:rPr>
        <w:softHyphen/>
        <w:t>шо, как и контуры рта, могут передавать на</w:t>
      </w:r>
      <w:r w:rsidRPr="00F00BA8">
        <w:rPr>
          <w:rFonts w:ascii="Times New Roman" w:hAnsi="Times New Roman" w:cs="Times New Roman"/>
          <w:sz w:val="24"/>
          <w:szCs w:val="24"/>
        </w:rPr>
        <w:softHyphen/>
        <w:t>строение человека.</w:t>
      </w: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Пусть дети </w:t>
      </w:r>
      <w:proofErr w:type="gramStart"/>
      <w:r w:rsidRPr="00F00BA8">
        <w:rPr>
          <w:rFonts w:ascii="Times New Roman" w:hAnsi="Times New Roman" w:cs="Times New Roman"/>
          <w:sz w:val="24"/>
          <w:szCs w:val="24"/>
        </w:rPr>
        <w:t>взглянут на задание А. Попро</w:t>
      </w:r>
      <w:r w:rsidRPr="00F00BA8">
        <w:rPr>
          <w:rFonts w:ascii="Times New Roman" w:hAnsi="Times New Roman" w:cs="Times New Roman"/>
          <w:sz w:val="24"/>
          <w:szCs w:val="24"/>
        </w:rPr>
        <w:softHyphen/>
        <w:t>сите</w:t>
      </w:r>
      <w:proofErr w:type="gramEnd"/>
      <w:r w:rsidRPr="00F00BA8">
        <w:rPr>
          <w:rFonts w:ascii="Times New Roman" w:hAnsi="Times New Roman" w:cs="Times New Roman"/>
          <w:sz w:val="24"/>
          <w:szCs w:val="24"/>
        </w:rPr>
        <w:t xml:space="preserve"> их нарисовать лица, соответствующие подписям под ними. Там же, где нет подпи</w:t>
      </w:r>
      <w:r w:rsidRPr="00F00BA8">
        <w:rPr>
          <w:rFonts w:ascii="Times New Roman" w:hAnsi="Times New Roman" w:cs="Times New Roman"/>
          <w:sz w:val="24"/>
          <w:szCs w:val="24"/>
        </w:rPr>
        <w:softHyphen/>
        <w:t>сей, пусть дети придумают свои названия и затем нарисуют лица, соответствующие этим названиям. Если у них кончится лист, то они могут использовать и его обратную сторону.</w:t>
      </w: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Перед выполнением задания</w:t>
      </w:r>
      <w:proofErr w:type="gramStart"/>
      <w:r w:rsidRPr="00F00BA8">
        <w:rPr>
          <w:rFonts w:ascii="Times New Roman" w:hAnsi="Times New Roman" w:cs="Times New Roman"/>
          <w:sz w:val="24"/>
          <w:szCs w:val="24"/>
        </w:rPr>
        <w:t xml:space="preserve"> Б</w:t>
      </w:r>
      <w:proofErr w:type="gramEnd"/>
      <w:r w:rsidRPr="00F00BA8">
        <w:rPr>
          <w:rFonts w:ascii="Times New Roman" w:hAnsi="Times New Roman" w:cs="Times New Roman"/>
          <w:sz w:val="24"/>
          <w:szCs w:val="24"/>
        </w:rPr>
        <w:t xml:space="preserve"> попросите </w:t>
      </w:r>
      <w:r w:rsidRPr="00F00BA8">
        <w:rPr>
          <w:rFonts w:ascii="Times New Roman" w:hAnsi="Times New Roman" w:cs="Times New Roman"/>
          <w:iCs/>
          <w:sz w:val="24"/>
          <w:szCs w:val="24"/>
        </w:rPr>
        <w:t xml:space="preserve">детей </w:t>
      </w:r>
      <w:r w:rsidRPr="00F00BA8">
        <w:rPr>
          <w:rFonts w:ascii="Times New Roman" w:hAnsi="Times New Roman" w:cs="Times New Roman"/>
          <w:sz w:val="24"/>
          <w:szCs w:val="24"/>
        </w:rPr>
        <w:t>написать или рассказать, что чув</w:t>
      </w:r>
      <w:r w:rsidRPr="00F00BA8">
        <w:rPr>
          <w:rFonts w:ascii="Times New Roman" w:hAnsi="Times New Roman" w:cs="Times New Roman"/>
          <w:sz w:val="24"/>
          <w:szCs w:val="24"/>
        </w:rPr>
        <w:softHyphen/>
        <w:t>ствует человек на каждом рисунке, какое у него настроение. Попросите их завершить рисунок, добавив брови, глаза, рот и другие детали.</w:t>
      </w:r>
    </w:p>
    <w:p w:rsidR="00F10EDF" w:rsidRPr="00F00BA8" w:rsidRDefault="00F10EDF" w:rsidP="00F10EDF">
      <w:pPr>
        <w:shd w:val="clear" w:color="auto" w:fill="FFFFFF"/>
        <w:tabs>
          <w:tab w:val="left" w:pos="567"/>
        </w:tabs>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lastRenderedPageBreak/>
        <w:t xml:space="preserve">        Если вы почувствуете, что требуется до</w:t>
      </w:r>
      <w:r w:rsidRPr="00F00BA8">
        <w:rPr>
          <w:rFonts w:ascii="Times New Roman" w:hAnsi="Times New Roman" w:cs="Times New Roman"/>
          <w:sz w:val="24"/>
          <w:szCs w:val="24"/>
        </w:rPr>
        <w:softHyphen/>
        <w:t>полнительное разъяснение, то спрячьте часть своего лица под шарфом и попросите детей догадаться о вашем настроении по видимой части лица (например, спрячьте рот и покажите веселое настроение глазами). После того как дети выскажут свои догадки, уберите шарф и предоставьте возможность детям проверить, правильно ли они угадали. Подчеркните, что ваши брови, глаза и рот помогают создавать то или иное выражение лица.</w:t>
      </w: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После того как дети завершат свои рисун</w:t>
      </w:r>
      <w:r w:rsidRPr="00F00BA8">
        <w:rPr>
          <w:rFonts w:ascii="Times New Roman" w:hAnsi="Times New Roman" w:cs="Times New Roman"/>
          <w:sz w:val="24"/>
          <w:szCs w:val="24"/>
        </w:rPr>
        <w:softHyphen/>
        <w:t>ки, желающие могут разместить их на де</w:t>
      </w:r>
      <w:r w:rsidRPr="00F00BA8">
        <w:rPr>
          <w:rFonts w:ascii="Times New Roman" w:hAnsi="Times New Roman" w:cs="Times New Roman"/>
          <w:sz w:val="24"/>
          <w:szCs w:val="24"/>
        </w:rPr>
        <w:softHyphen/>
        <w:t>монстрационной доске.</w:t>
      </w: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b/>
          <w:sz w:val="24"/>
          <w:szCs w:val="24"/>
        </w:rPr>
      </w:pPr>
    </w:p>
    <w:p w:rsidR="00F10EDF" w:rsidRPr="00F00BA8" w:rsidRDefault="00F10EDF" w:rsidP="00651D5F">
      <w:pPr>
        <w:shd w:val="clear" w:color="auto" w:fill="FFFFFF"/>
        <w:autoSpaceDE w:val="0"/>
        <w:autoSpaceDN w:val="0"/>
        <w:adjustRightInd w:val="0"/>
        <w:spacing w:after="0" w:line="360" w:lineRule="auto"/>
        <w:rPr>
          <w:rFonts w:ascii="Times New Roman" w:hAnsi="Times New Roman" w:cs="Times New Roman"/>
          <w:b/>
          <w:sz w:val="24"/>
          <w:szCs w:val="24"/>
        </w:rPr>
      </w:pPr>
      <w:r w:rsidRPr="00F00BA8">
        <w:rPr>
          <w:rFonts w:ascii="Times New Roman" w:hAnsi="Times New Roman" w:cs="Times New Roman"/>
          <w:b/>
          <w:sz w:val="24"/>
          <w:szCs w:val="24"/>
        </w:rPr>
        <w:t>ЧТО   ТЫ   ВИДИШЬ?</w:t>
      </w:r>
    </w:p>
    <w:p w:rsidR="00F10EDF" w:rsidRPr="00F00BA8" w:rsidRDefault="00F10EDF" w:rsidP="00F10EDF">
      <w:pPr>
        <w:shd w:val="clear" w:color="auto" w:fill="FFFFFF"/>
        <w:autoSpaceDE w:val="0"/>
        <w:autoSpaceDN w:val="0"/>
        <w:adjustRightInd w:val="0"/>
        <w:spacing w:after="0" w:line="360" w:lineRule="auto"/>
        <w:rPr>
          <w:rFonts w:ascii="Times New Roman" w:hAnsi="Times New Roman" w:cs="Times New Roman"/>
          <w:sz w:val="24"/>
          <w:szCs w:val="24"/>
        </w:rPr>
      </w:pPr>
      <w:r w:rsidRPr="00F00BA8">
        <w:rPr>
          <w:rFonts w:ascii="Times New Roman" w:hAnsi="Times New Roman" w:cs="Times New Roman"/>
          <w:bCs/>
          <w:sz w:val="24"/>
          <w:szCs w:val="24"/>
        </w:rPr>
        <w:t>Тип   задания</w:t>
      </w:r>
    </w:p>
    <w:p w:rsidR="00F10EDF" w:rsidRPr="00F00BA8" w:rsidRDefault="00F10EDF" w:rsidP="00F10EDF">
      <w:pPr>
        <w:shd w:val="clear" w:color="auto" w:fill="FFFFFF"/>
        <w:autoSpaceDE w:val="0"/>
        <w:autoSpaceDN w:val="0"/>
        <w:adjustRightInd w:val="0"/>
        <w:spacing w:after="0" w:line="360" w:lineRule="auto"/>
        <w:rPr>
          <w:rFonts w:ascii="Times New Roman" w:hAnsi="Times New Roman" w:cs="Times New Roman"/>
          <w:sz w:val="24"/>
          <w:szCs w:val="24"/>
        </w:rPr>
      </w:pPr>
      <w:r w:rsidRPr="00F00BA8">
        <w:rPr>
          <w:rFonts w:ascii="Times New Roman" w:hAnsi="Times New Roman" w:cs="Times New Roman"/>
          <w:sz w:val="24"/>
          <w:szCs w:val="24"/>
        </w:rPr>
        <w:t>Образные разработки деталей.</w:t>
      </w:r>
    </w:p>
    <w:p w:rsidR="00F10EDF" w:rsidRPr="00F00BA8" w:rsidRDefault="00F10EDF" w:rsidP="00F10EDF">
      <w:pPr>
        <w:shd w:val="clear" w:color="auto" w:fill="FFFFFF"/>
        <w:autoSpaceDE w:val="0"/>
        <w:autoSpaceDN w:val="0"/>
        <w:adjustRightInd w:val="0"/>
        <w:spacing w:after="0" w:line="360" w:lineRule="auto"/>
        <w:rPr>
          <w:rFonts w:ascii="Times New Roman" w:hAnsi="Times New Roman" w:cs="Times New Roman"/>
          <w:sz w:val="24"/>
          <w:szCs w:val="24"/>
        </w:rPr>
      </w:pPr>
      <w:r w:rsidRPr="00F00BA8">
        <w:rPr>
          <w:rFonts w:ascii="Times New Roman" w:hAnsi="Times New Roman" w:cs="Times New Roman"/>
          <w:bCs/>
          <w:sz w:val="24"/>
          <w:szCs w:val="24"/>
        </w:rPr>
        <w:t>Цели</w:t>
      </w:r>
    </w:p>
    <w:p w:rsidR="00F10EDF" w:rsidRPr="00F00BA8" w:rsidRDefault="00F10EDF" w:rsidP="00F10EDF">
      <w:pPr>
        <w:shd w:val="clear" w:color="auto" w:fill="FFFFFF"/>
        <w:autoSpaceDE w:val="0"/>
        <w:autoSpaceDN w:val="0"/>
        <w:adjustRightInd w:val="0"/>
        <w:spacing w:after="0" w:line="360" w:lineRule="auto"/>
        <w:rPr>
          <w:rFonts w:ascii="Times New Roman" w:hAnsi="Times New Roman" w:cs="Times New Roman"/>
          <w:sz w:val="24"/>
          <w:szCs w:val="24"/>
        </w:rPr>
      </w:pPr>
      <w:r w:rsidRPr="00F00BA8">
        <w:rPr>
          <w:rFonts w:ascii="Times New Roman" w:hAnsi="Times New Roman" w:cs="Times New Roman"/>
          <w:sz w:val="24"/>
          <w:szCs w:val="24"/>
        </w:rPr>
        <w:t xml:space="preserve">•   Развитие способностей к невербальной разработке деталей и </w:t>
      </w:r>
      <w:proofErr w:type="spellStart"/>
      <w:proofErr w:type="gramStart"/>
      <w:r w:rsidRPr="00F00BA8">
        <w:rPr>
          <w:rFonts w:ascii="Times New Roman" w:hAnsi="Times New Roman" w:cs="Times New Roman"/>
          <w:sz w:val="24"/>
          <w:szCs w:val="24"/>
        </w:rPr>
        <w:t>оригиналь-ности</w:t>
      </w:r>
      <w:proofErr w:type="spellEnd"/>
      <w:proofErr w:type="gramEnd"/>
      <w:r w:rsidRPr="00F00BA8">
        <w:rPr>
          <w:rFonts w:ascii="Times New Roman" w:hAnsi="Times New Roman" w:cs="Times New Roman"/>
          <w:sz w:val="24"/>
          <w:szCs w:val="24"/>
        </w:rPr>
        <w:t>.</w:t>
      </w: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Развитие способности создавать имеющие смысл рисунки с помощью разработки де</w:t>
      </w:r>
      <w:r w:rsidRPr="00F00BA8">
        <w:rPr>
          <w:rFonts w:ascii="Times New Roman" w:hAnsi="Times New Roman" w:cs="Times New Roman"/>
          <w:sz w:val="24"/>
          <w:szCs w:val="24"/>
        </w:rPr>
        <w:softHyphen/>
        <w:t>талей на предоставленных объектах.</w:t>
      </w:r>
    </w:p>
    <w:p w:rsidR="00F10EDF" w:rsidRPr="00F00BA8" w:rsidRDefault="00F10EDF" w:rsidP="00F10EDF">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F00BA8">
        <w:rPr>
          <w:rFonts w:ascii="Times New Roman" w:hAnsi="Times New Roman" w:cs="Times New Roman"/>
          <w:bCs/>
          <w:sz w:val="24"/>
          <w:szCs w:val="24"/>
        </w:rPr>
        <w:t>Рекомендации   для   педагога</w:t>
      </w:r>
    </w:p>
    <w:p w:rsidR="00F10EDF" w:rsidRPr="00F00BA8" w:rsidRDefault="00F10EDF" w:rsidP="00F10EDF">
      <w:pPr>
        <w:shd w:val="clear" w:color="auto" w:fill="FFFFFF"/>
        <w:tabs>
          <w:tab w:val="left" w:pos="567"/>
        </w:tabs>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Нарисуйте маленький прямоуголь</w:t>
      </w:r>
      <w:r w:rsidRPr="00F00BA8">
        <w:rPr>
          <w:rFonts w:ascii="Times New Roman" w:hAnsi="Times New Roman" w:cs="Times New Roman"/>
          <w:sz w:val="24"/>
          <w:szCs w:val="24"/>
        </w:rPr>
        <w:softHyphen/>
        <w:t>ник   и   под  ним   большой  кружок.   Попросите одного из детей добавить к ним несколь</w:t>
      </w:r>
      <w:r w:rsidRPr="00F00BA8">
        <w:rPr>
          <w:rFonts w:ascii="Times New Roman" w:hAnsi="Times New Roman" w:cs="Times New Roman"/>
          <w:sz w:val="24"/>
          <w:szCs w:val="24"/>
        </w:rPr>
        <w:softHyphen/>
        <w:t>ко   деталей,   чтобы   в   результате   получился имеющий  какой-либо смысл рисунок.  После того как он закончит, попросите его расска</w:t>
      </w:r>
      <w:r w:rsidRPr="00F00BA8">
        <w:rPr>
          <w:rFonts w:ascii="Times New Roman" w:hAnsi="Times New Roman" w:cs="Times New Roman"/>
          <w:sz w:val="24"/>
          <w:szCs w:val="24"/>
        </w:rPr>
        <w:softHyphen/>
        <w:t xml:space="preserve">зать, что это такое и дать название рисунку.  </w:t>
      </w:r>
    </w:p>
    <w:p w:rsidR="00F10EDF" w:rsidRPr="00F00BA8" w:rsidRDefault="00F10EDF" w:rsidP="00F10EDF">
      <w:pPr>
        <w:shd w:val="clear" w:color="auto" w:fill="FFFFFF"/>
        <w:tabs>
          <w:tab w:val="left" w:pos="567"/>
        </w:tabs>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Предложите   затем  детям листы  с заданием А. Скажите, что фигуры в этом задании - основа их рисунка. Попросите детей пририсовать к ним то, что они считают нужным, раскрасить цветными карандашами   или   фломастерами   и   назвать свои рисунки. Если они хотят, то могут  сочинить рассказ или сказку о своих рисунках.</w:t>
      </w: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Поместите работы детей на демонстраци</w:t>
      </w:r>
      <w:r w:rsidRPr="00F00BA8">
        <w:rPr>
          <w:rFonts w:ascii="Times New Roman" w:hAnsi="Times New Roman" w:cs="Times New Roman"/>
          <w:sz w:val="24"/>
          <w:szCs w:val="24"/>
        </w:rPr>
        <w:softHyphen/>
        <w:t>онном стенде.</w:t>
      </w: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Аналогично поступите с заданием Б.</w:t>
      </w:r>
    </w:p>
    <w:p w:rsidR="00F10EDF" w:rsidRPr="00F00BA8" w:rsidRDefault="00F10EDF" w:rsidP="00651D5F">
      <w:pPr>
        <w:shd w:val="clear" w:color="auto" w:fill="FFFFFF"/>
        <w:autoSpaceDE w:val="0"/>
        <w:autoSpaceDN w:val="0"/>
        <w:adjustRightInd w:val="0"/>
        <w:spacing w:after="0" w:line="360" w:lineRule="auto"/>
        <w:rPr>
          <w:rFonts w:ascii="Times New Roman" w:hAnsi="Times New Roman" w:cs="Times New Roman"/>
          <w:b/>
          <w:sz w:val="24"/>
          <w:szCs w:val="24"/>
        </w:rPr>
      </w:pPr>
      <w:r w:rsidRPr="00F00BA8">
        <w:rPr>
          <w:rFonts w:ascii="Times New Roman" w:hAnsi="Times New Roman" w:cs="Times New Roman"/>
          <w:b/>
          <w:sz w:val="24"/>
          <w:szCs w:val="24"/>
        </w:rPr>
        <w:t>О ЧЕМ ТЫ ДУМАЕШЬ</w:t>
      </w:r>
      <w:r w:rsidRPr="00F00BA8">
        <w:rPr>
          <w:rFonts w:ascii="Times New Roman" w:hAnsi="Times New Roman" w:cs="Times New Roman"/>
          <w:b/>
          <w:smallCaps/>
          <w:sz w:val="24"/>
          <w:szCs w:val="24"/>
        </w:rPr>
        <w:t>?</w:t>
      </w: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bCs/>
          <w:sz w:val="24"/>
          <w:szCs w:val="24"/>
        </w:rPr>
        <w:t>Тип   задания</w:t>
      </w: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Семантические и (или) образные единицы.</w:t>
      </w: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bCs/>
          <w:sz w:val="24"/>
          <w:szCs w:val="24"/>
        </w:rPr>
        <w:t>Цели</w:t>
      </w: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Развитие образной беглости и гибкости.</w:t>
      </w: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Осознание детьми того, что одно и то же событие может иметь разные значения для людей.</w:t>
      </w:r>
    </w:p>
    <w:p w:rsidR="00F10EDF" w:rsidRPr="00F00BA8" w:rsidRDefault="00F10EDF" w:rsidP="00F10EDF">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F00BA8">
        <w:rPr>
          <w:rFonts w:ascii="Times New Roman" w:hAnsi="Times New Roman" w:cs="Times New Roman"/>
          <w:bCs/>
          <w:sz w:val="24"/>
          <w:szCs w:val="24"/>
        </w:rPr>
        <w:t>Рекомендации   для педагога</w:t>
      </w:r>
    </w:p>
    <w:p w:rsidR="00F10EDF" w:rsidRPr="00F00BA8" w:rsidRDefault="00F10EDF" w:rsidP="00F10EDF">
      <w:pPr>
        <w:shd w:val="clear" w:color="auto" w:fill="FFFFFF"/>
        <w:tabs>
          <w:tab w:val="left" w:pos="567"/>
        </w:tabs>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Попросите каждого ребенка представить, что сейчас на улице солнечный день того времени года, которое ему больше всего нравится, и любой час дня, который он предпочитают. Когда дети </w:t>
      </w:r>
      <w:r w:rsidRPr="00F00BA8">
        <w:rPr>
          <w:rFonts w:ascii="Times New Roman" w:hAnsi="Times New Roman" w:cs="Times New Roman"/>
          <w:sz w:val="24"/>
          <w:szCs w:val="24"/>
        </w:rPr>
        <w:lastRenderedPageBreak/>
        <w:t>все это предста</w:t>
      </w:r>
      <w:r w:rsidRPr="00F00BA8">
        <w:rPr>
          <w:rFonts w:ascii="Times New Roman" w:hAnsi="Times New Roman" w:cs="Times New Roman"/>
          <w:sz w:val="24"/>
          <w:szCs w:val="24"/>
        </w:rPr>
        <w:softHyphen/>
        <w:t>вят, пусть возьмут листы с заданием</w:t>
      </w:r>
      <w:proofErr w:type="gramStart"/>
      <w:r w:rsidRPr="00F00BA8">
        <w:rPr>
          <w:rFonts w:ascii="Times New Roman" w:hAnsi="Times New Roman" w:cs="Times New Roman"/>
          <w:sz w:val="24"/>
          <w:szCs w:val="24"/>
        </w:rPr>
        <w:t xml:space="preserve"> А</w:t>
      </w:r>
      <w:proofErr w:type="gramEnd"/>
      <w:r w:rsidRPr="00F00BA8">
        <w:rPr>
          <w:rFonts w:ascii="Times New Roman" w:hAnsi="Times New Roman" w:cs="Times New Roman"/>
          <w:sz w:val="24"/>
          <w:szCs w:val="24"/>
        </w:rPr>
        <w:t xml:space="preserve"> и на</w:t>
      </w:r>
      <w:r w:rsidRPr="00F00BA8">
        <w:rPr>
          <w:rFonts w:ascii="Times New Roman" w:hAnsi="Times New Roman" w:cs="Times New Roman"/>
          <w:sz w:val="24"/>
          <w:szCs w:val="24"/>
        </w:rPr>
        <w:softHyphen/>
        <w:t>пишут или нарисуют на них то, что они хо</w:t>
      </w:r>
      <w:r w:rsidRPr="00F00BA8">
        <w:rPr>
          <w:rFonts w:ascii="Times New Roman" w:hAnsi="Times New Roman" w:cs="Times New Roman"/>
          <w:sz w:val="24"/>
          <w:szCs w:val="24"/>
        </w:rPr>
        <w:softHyphen/>
        <w:t>тели бы делать в это воображаемое время.</w:t>
      </w: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Задание</w:t>
      </w:r>
      <w:proofErr w:type="gramStart"/>
      <w:r w:rsidRPr="00F00BA8">
        <w:rPr>
          <w:rFonts w:ascii="Times New Roman" w:hAnsi="Times New Roman" w:cs="Times New Roman"/>
          <w:sz w:val="24"/>
          <w:szCs w:val="24"/>
        </w:rPr>
        <w:t xml:space="preserve"> Б</w:t>
      </w:r>
      <w:proofErr w:type="gramEnd"/>
      <w:r w:rsidRPr="00F00BA8">
        <w:rPr>
          <w:rFonts w:ascii="Times New Roman" w:hAnsi="Times New Roman" w:cs="Times New Roman"/>
          <w:sz w:val="24"/>
          <w:szCs w:val="24"/>
        </w:rPr>
        <w:t xml:space="preserve"> делайте аналогичным образом. Предоставьте детям возможность поделиться идеями и показать друг другу свои работы.</w:t>
      </w:r>
    </w:p>
    <w:p w:rsidR="00F10EDF" w:rsidRPr="00F00BA8" w:rsidRDefault="00F10EDF" w:rsidP="00F10EDF">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F00BA8">
        <w:rPr>
          <w:rFonts w:ascii="Times New Roman" w:hAnsi="Times New Roman" w:cs="Times New Roman"/>
          <w:bCs/>
          <w:sz w:val="24"/>
          <w:szCs w:val="24"/>
        </w:rPr>
        <w:t>Дополнительные   задания</w:t>
      </w:r>
    </w:p>
    <w:p w:rsidR="00F10EDF" w:rsidRPr="00F00BA8" w:rsidRDefault="00F10EDF" w:rsidP="00F10EDF">
      <w:pPr>
        <w:shd w:val="clear" w:color="auto" w:fill="FFFFFF"/>
        <w:tabs>
          <w:tab w:val="left" w:pos="567"/>
        </w:tabs>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Обсудите с детьми, как они чувствуют себя в солнечный день и в дождливый день. Дети увидят, что  возможно, не все чувствуют себя радостно и весело в солнечный день и грустно - в дождливый.</w:t>
      </w: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В свободное время, по</w:t>
      </w:r>
      <w:r w:rsidRPr="00F00BA8">
        <w:rPr>
          <w:rFonts w:ascii="Times New Roman" w:hAnsi="Times New Roman" w:cs="Times New Roman"/>
          <w:sz w:val="24"/>
          <w:szCs w:val="24"/>
        </w:rPr>
        <w:softHyphen/>
        <w:t>смотрите рисунки детей и попробуйте сыг</w:t>
      </w:r>
      <w:r w:rsidRPr="00F00BA8">
        <w:rPr>
          <w:rFonts w:ascii="Times New Roman" w:hAnsi="Times New Roman" w:cs="Times New Roman"/>
          <w:sz w:val="24"/>
          <w:szCs w:val="24"/>
        </w:rPr>
        <w:softHyphen/>
        <w:t xml:space="preserve">рать </w:t>
      </w:r>
      <w:r w:rsidRPr="00F00BA8">
        <w:rPr>
          <w:rFonts w:ascii="Times New Roman" w:hAnsi="Times New Roman" w:cs="Times New Roman"/>
          <w:smallCaps/>
          <w:sz w:val="24"/>
          <w:szCs w:val="24"/>
        </w:rPr>
        <w:t xml:space="preserve">  </w:t>
      </w:r>
      <w:r w:rsidRPr="00F00BA8">
        <w:rPr>
          <w:rFonts w:ascii="Times New Roman" w:hAnsi="Times New Roman" w:cs="Times New Roman"/>
          <w:sz w:val="24"/>
          <w:szCs w:val="24"/>
        </w:rPr>
        <w:t>в то, что предложено кем-то из них. Например, если сейчас стоит сол</w:t>
      </w:r>
      <w:r w:rsidRPr="00F00BA8">
        <w:rPr>
          <w:rFonts w:ascii="Times New Roman" w:hAnsi="Times New Roman" w:cs="Times New Roman"/>
          <w:sz w:val="24"/>
          <w:szCs w:val="24"/>
        </w:rPr>
        <w:softHyphen/>
        <w:t>нечный день, а Дима нарисовал на своем рисунке игру в футбол, то можно сыграть в футбол.</w:t>
      </w:r>
    </w:p>
    <w:p w:rsidR="00F10EDF" w:rsidRPr="00F00BA8" w:rsidRDefault="00F10EDF" w:rsidP="00651D5F">
      <w:pPr>
        <w:shd w:val="clear" w:color="auto" w:fill="FFFFFF"/>
        <w:autoSpaceDE w:val="0"/>
        <w:autoSpaceDN w:val="0"/>
        <w:adjustRightInd w:val="0"/>
        <w:spacing w:after="0" w:line="360" w:lineRule="auto"/>
        <w:rPr>
          <w:rFonts w:ascii="Times New Roman" w:hAnsi="Times New Roman" w:cs="Times New Roman"/>
          <w:b/>
          <w:sz w:val="24"/>
          <w:szCs w:val="24"/>
        </w:rPr>
      </w:pPr>
      <w:r w:rsidRPr="00F00BA8">
        <w:rPr>
          <w:rFonts w:ascii="Times New Roman" w:hAnsi="Times New Roman" w:cs="Times New Roman"/>
          <w:b/>
          <w:bCs/>
          <w:sz w:val="24"/>
          <w:szCs w:val="24"/>
        </w:rPr>
        <w:t>ЕСЛИ   БЫ   Я   ПИСАЛ   КНИГУ</w:t>
      </w:r>
    </w:p>
    <w:p w:rsidR="00F10EDF" w:rsidRPr="00F00BA8" w:rsidRDefault="00F10EDF" w:rsidP="00F10EDF">
      <w:pPr>
        <w:shd w:val="clear" w:color="auto" w:fill="FFFFFF"/>
        <w:autoSpaceDE w:val="0"/>
        <w:autoSpaceDN w:val="0"/>
        <w:adjustRightInd w:val="0"/>
        <w:spacing w:after="0" w:line="360" w:lineRule="auto"/>
        <w:rPr>
          <w:rFonts w:ascii="Times New Roman" w:hAnsi="Times New Roman" w:cs="Times New Roman"/>
          <w:sz w:val="24"/>
          <w:szCs w:val="24"/>
        </w:rPr>
      </w:pPr>
      <w:r w:rsidRPr="00F00BA8">
        <w:rPr>
          <w:rFonts w:ascii="Times New Roman" w:hAnsi="Times New Roman" w:cs="Times New Roman"/>
          <w:bCs/>
          <w:sz w:val="24"/>
          <w:szCs w:val="24"/>
        </w:rPr>
        <w:t>Тип   задания</w:t>
      </w:r>
    </w:p>
    <w:p w:rsidR="00F10EDF" w:rsidRPr="00F00BA8" w:rsidRDefault="00F10EDF" w:rsidP="00F10EDF">
      <w:pPr>
        <w:shd w:val="clear" w:color="auto" w:fill="FFFFFF"/>
        <w:autoSpaceDE w:val="0"/>
        <w:autoSpaceDN w:val="0"/>
        <w:adjustRightInd w:val="0"/>
        <w:spacing w:after="0" w:line="360" w:lineRule="auto"/>
        <w:rPr>
          <w:rFonts w:ascii="Times New Roman" w:hAnsi="Times New Roman" w:cs="Times New Roman"/>
          <w:sz w:val="24"/>
          <w:szCs w:val="24"/>
        </w:rPr>
      </w:pPr>
      <w:r w:rsidRPr="00F00BA8">
        <w:rPr>
          <w:rFonts w:ascii="Times New Roman" w:hAnsi="Times New Roman" w:cs="Times New Roman"/>
          <w:sz w:val="24"/>
          <w:szCs w:val="24"/>
        </w:rPr>
        <w:t>Образные трансформации.</w:t>
      </w: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bCs/>
          <w:sz w:val="24"/>
          <w:szCs w:val="24"/>
        </w:rPr>
        <w:t>Цели</w:t>
      </w: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Развитие   способности   трансформировать характеристики знакомых объектов.</w:t>
      </w: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Развитие  невербальной  оригинальности  и гибкости.</w:t>
      </w:r>
    </w:p>
    <w:p w:rsidR="00F10EDF" w:rsidRPr="00F00BA8" w:rsidRDefault="00F10EDF" w:rsidP="00F10EDF">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F00BA8">
        <w:rPr>
          <w:rFonts w:ascii="Times New Roman" w:hAnsi="Times New Roman" w:cs="Times New Roman"/>
          <w:bCs/>
          <w:sz w:val="24"/>
          <w:szCs w:val="24"/>
        </w:rPr>
        <w:t xml:space="preserve">Рекомендации  </w:t>
      </w:r>
      <w:r w:rsidRPr="00F00BA8">
        <w:rPr>
          <w:rFonts w:ascii="Times New Roman" w:hAnsi="Times New Roman" w:cs="Times New Roman"/>
          <w:bCs/>
          <w:i/>
          <w:iCs/>
          <w:sz w:val="24"/>
          <w:szCs w:val="24"/>
        </w:rPr>
        <w:t xml:space="preserve"> </w:t>
      </w:r>
      <w:r w:rsidRPr="00F00BA8">
        <w:rPr>
          <w:rFonts w:ascii="Times New Roman" w:hAnsi="Times New Roman" w:cs="Times New Roman"/>
          <w:bCs/>
          <w:iCs/>
          <w:sz w:val="24"/>
          <w:szCs w:val="24"/>
        </w:rPr>
        <w:t>для педагога</w:t>
      </w:r>
    </w:p>
    <w:p w:rsidR="00F10EDF" w:rsidRPr="00F00BA8" w:rsidRDefault="00F10EDF" w:rsidP="00F10EDF">
      <w:pPr>
        <w:shd w:val="clear" w:color="auto" w:fill="FFFFFF"/>
        <w:tabs>
          <w:tab w:val="left" w:pos="567"/>
        </w:tabs>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Попросите детей вспомнить, как выглядит слон </w:t>
      </w:r>
      <w:proofErr w:type="spellStart"/>
      <w:r w:rsidRPr="00F00BA8">
        <w:rPr>
          <w:rFonts w:ascii="Times New Roman" w:hAnsi="Times New Roman" w:cs="Times New Roman"/>
          <w:sz w:val="24"/>
          <w:szCs w:val="24"/>
        </w:rPr>
        <w:t>Дамбо</w:t>
      </w:r>
      <w:proofErr w:type="spellEnd"/>
      <w:r w:rsidRPr="00F00BA8">
        <w:rPr>
          <w:rFonts w:ascii="Times New Roman" w:hAnsi="Times New Roman" w:cs="Times New Roman"/>
          <w:sz w:val="24"/>
          <w:szCs w:val="24"/>
        </w:rPr>
        <w:t xml:space="preserve"> из диснеевских мультфильмов (слон с большими ушами, при помощи кото</w:t>
      </w:r>
      <w:r w:rsidRPr="00F00BA8">
        <w:rPr>
          <w:rFonts w:ascii="Times New Roman" w:hAnsi="Times New Roman" w:cs="Times New Roman"/>
          <w:sz w:val="24"/>
          <w:szCs w:val="24"/>
        </w:rPr>
        <w:softHyphen/>
        <w:t>рых он может летать). Объясните детям, что авторы детских книг часто берут обыч</w:t>
      </w:r>
      <w:r w:rsidRPr="00F00BA8">
        <w:rPr>
          <w:rFonts w:ascii="Times New Roman" w:hAnsi="Times New Roman" w:cs="Times New Roman"/>
          <w:sz w:val="24"/>
          <w:szCs w:val="24"/>
        </w:rPr>
        <w:softHyphen/>
        <w:t>ных животных и наделяют их какими-либо необычными чертами и особенностями. Из-за этого они становятся яркими и запомина</w:t>
      </w:r>
      <w:r w:rsidRPr="00F00BA8">
        <w:rPr>
          <w:rFonts w:ascii="Times New Roman" w:hAnsi="Times New Roman" w:cs="Times New Roman"/>
          <w:sz w:val="24"/>
          <w:szCs w:val="24"/>
        </w:rPr>
        <w:softHyphen/>
        <w:t>ющимися.</w:t>
      </w: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Попросите детей перечислить запомнив</w:t>
      </w:r>
      <w:r w:rsidRPr="00F00BA8">
        <w:rPr>
          <w:rFonts w:ascii="Times New Roman" w:hAnsi="Times New Roman" w:cs="Times New Roman"/>
          <w:sz w:val="24"/>
          <w:szCs w:val="24"/>
        </w:rPr>
        <w:softHyphen/>
        <w:t>шихся им героев с необычными чертами (Чебурашка, Микки Маус и т. д.).</w:t>
      </w: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Нарисуйте на доске обычную собаку и по</w:t>
      </w:r>
      <w:r w:rsidRPr="00F00BA8">
        <w:rPr>
          <w:rFonts w:ascii="Times New Roman" w:hAnsi="Times New Roman" w:cs="Times New Roman"/>
          <w:sz w:val="24"/>
          <w:szCs w:val="24"/>
        </w:rPr>
        <w:softHyphen/>
        <w:t>просите детей дорисовать ей что-либо или изменить как-нибудь, чтобы она стала обла</w:t>
      </w:r>
      <w:r w:rsidRPr="00F00BA8">
        <w:rPr>
          <w:rFonts w:ascii="Times New Roman" w:hAnsi="Times New Roman" w:cs="Times New Roman"/>
          <w:sz w:val="24"/>
          <w:szCs w:val="24"/>
        </w:rPr>
        <w:softHyphen/>
        <w:t>дать какими-либо выдающимися особеннос</w:t>
      </w:r>
      <w:r w:rsidRPr="00F00BA8">
        <w:rPr>
          <w:rFonts w:ascii="Times New Roman" w:hAnsi="Times New Roman" w:cs="Times New Roman"/>
          <w:sz w:val="24"/>
          <w:szCs w:val="24"/>
        </w:rPr>
        <w:softHyphen/>
        <w:t>тями. Они могут нарисовать ей крылья, до</w:t>
      </w:r>
      <w:r w:rsidRPr="00F00BA8">
        <w:rPr>
          <w:rFonts w:ascii="Times New Roman" w:hAnsi="Times New Roman" w:cs="Times New Roman"/>
          <w:sz w:val="24"/>
          <w:szCs w:val="24"/>
        </w:rPr>
        <w:softHyphen/>
        <w:t>полнительные лапы, глаза, увеличить голову и т. д., а также дать имя этой собаке. Имя, а не название.</w:t>
      </w:r>
    </w:p>
    <w:p w:rsidR="00F10EDF" w:rsidRPr="00F00BA8" w:rsidRDefault="00F10EDF" w:rsidP="00F10EDF">
      <w:pPr>
        <w:shd w:val="clear" w:color="auto" w:fill="FFFFFF"/>
        <w:tabs>
          <w:tab w:val="left" w:pos="567"/>
        </w:tabs>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После этого дети могут достать из альбо</w:t>
      </w:r>
      <w:r w:rsidRPr="00F00BA8">
        <w:rPr>
          <w:rFonts w:ascii="Times New Roman" w:hAnsi="Times New Roman" w:cs="Times New Roman"/>
          <w:sz w:val="24"/>
          <w:szCs w:val="24"/>
        </w:rPr>
        <w:softHyphen/>
        <w:t>ма листы с заданием. Пусть они представят, что они сочиняют истории о необычных жи</w:t>
      </w:r>
      <w:r w:rsidRPr="00F00BA8">
        <w:rPr>
          <w:rFonts w:ascii="Times New Roman" w:hAnsi="Times New Roman" w:cs="Times New Roman"/>
          <w:sz w:val="24"/>
          <w:szCs w:val="24"/>
        </w:rPr>
        <w:softHyphen/>
        <w:t>вотных. Попросите их, чтобы они изменили животных на листе задания так, чтобы эти животные стали очень необычными и, под</w:t>
      </w:r>
      <w:r w:rsidRPr="00F00BA8">
        <w:rPr>
          <w:rFonts w:ascii="Times New Roman" w:hAnsi="Times New Roman" w:cs="Times New Roman"/>
          <w:sz w:val="24"/>
          <w:szCs w:val="24"/>
        </w:rPr>
        <w:softHyphen/>
        <w:t>черкните, обладали какими-то уникальными для  этих  животных  способностями.   Предложите детям дать имена своим животным, ко</w:t>
      </w:r>
      <w:r w:rsidRPr="00F00BA8">
        <w:rPr>
          <w:rFonts w:ascii="Times New Roman" w:hAnsi="Times New Roman" w:cs="Times New Roman"/>
          <w:sz w:val="24"/>
          <w:szCs w:val="24"/>
        </w:rPr>
        <w:softHyphen/>
        <w:t>торые бы отражали их новые способности.</w:t>
      </w:r>
    </w:p>
    <w:p w:rsidR="00F10EDF" w:rsidRPr="00F00BA8" w:rsidRDefault="00F10EDF" w:rsidP="00F10EDF">
      <w:pPr>
        <w:shd w:val="clear" w:color="auto" w:fill="FFFFFF"/>
        <w:tabs>
          <w:tab w:val="left" w:pos="567"/>
        </w:tabs>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После того как они закончат, пусть покажут свои работы.  Похвалите ри</w:t>
      </w:r>
      <w:r w:rsidRPr="00F00BA8">
        <w:rPr>
          <w:rFonts w:ascii="Times New Roman" w:hAnsi="Times New Roman" w:cs="Times New Roman"/>
          <w:sz w:val="24"/>
          <w:szCs w:val="24"/>
        </w:rPr>
        <w:softHyphen/>
        <w:t>сунки, особенно те, в которых есть необыч</w:t>
      </w:r>
      <w:r w:rsidRPr="00F00BA8">
        <w:rPr>
          <w:rFonts w:ascii="Times New Roman" w:hAnsi="Times New Roman" w:cs="Times New Roman"/>
          <w:sz w:val="24"/>
          <w:szCs w:val="24"/>
        </w:rPr>
        <w:softHyphen/>
        <w:t>ные и умные идеи. Можно сделать выставку детских работ.</w:t>
      </w:r>
    </w:p>
    <w:p w:rsidR="00651D5F" w:rsidRPr="00F00BA8" w:rsidRDefault="00651D5F" w:rsidP="00651D5F">
      <w:pPr>
        <w:shd w:val="clear" w:color="auto" w:fill="FFFFFF"/>
        <w:autoSpaceDE w:val="0"/>
        <w:autoSpaceDN w:val="0"/>
        <w:adjustRightInd w:val="0"/>
        <w:spacing w:after="0" w:line="360" w:lineRule="auto"/>
        <w:rPr>
          <w:rFonts w:ascii="Times New Roman" w:hAnsi="Times New Roman" w:cs="Times New Roman"/>
          <w:b/>
          <w:bCs/>
          <w:sz w:val="24"/>
          <w:szCs w:val="24"/>
        </w:rPr>
      </w:pPr>
    </w:p>
    <w:p w:rsidR="00F10EDF" w:rsidRPr="00F00BA8" w:rsidRDefault="00F10EDF" w:rsidP="00651D5F">
      <w:pPr>
        <w:shd w:val="clear" w:color="auto" w:fill="FFFFFF"/>
        <w:autoSpaceDE w:val="0"/>
        <w:autoSpaceDN w:val="0"/>
        <w:adjustRightInd w:val="0"/>
        <w:spacing w:after="0" w:line="360" w:lineRule="auto"/>
        <w:rPr>
          <w:rFonts w:ascii="Times New Roman" w:hAnsi="Times New Roman" w:cs="Times New Roman"/>
          <w:b/>
          <w:sz w:val="24"/>
          <w:szCs w:val="24"/>
        </w:rPr>
      </w:pPr>
      <w:r w:rsidRPr="00F00BA8">
        <w:rPr>
          <w:rFonts w:ascii="Times New Roman" w:hAnsi="Times New Roman" w:cs="Times New Roman"/>
          <w:b/>
          <w:bCs/>
          <w:sz w:val="24"/>
          <w:szCs w:val="24"/>
        </w:rPr>
        <w:t>ЗАБАВЫ   С   ГЕОМЕТРИЧЕСКИМИ   ФИГУРАМИ</w:t>
      </w:r>
    </w:p>
    <w:p w:rsidR="00F10EDF" w:rsidRPr="00F00BA8" w:rsidRDefault="00F10EDF" w:rsidP="00F10EDF">
      <w:pPr>
        <w:shd w:val="clear" w:color="auto" w:fill="FFFFFF"/>
        <w:autoSpaceDE w:val="0"/>
        <w:autoSpaceDN w:val="0"/>
        <w:adjustRightInd w:val="0"/>
        <w:spacing w:after="0" w:line="360" w:lineRule="auto"/>
        <w:rPr>
          <w:rFonts w:ascii="Times New Roman" w:hAnsi="Times New Roman" w:cs="Times New Roman"/>
          <w:sz w:val="24"/>
          <w:szCs w:val="24"/>
        </w:rPr>
      </w:pPr>
      <w:r w:rsidRPr="00F00BA8">
        <w:rPr>
          <w:rFonts w:ascii="Times New Roman" w:hAnsi="Times New Roman" w:cs="Times New Roman"/>
          <w:bCs/>
          <w:sz w:val="24"/>
          <w:szCs w:val="24"/>
        </w:rPr>
        <w:lastRenderedPageBreak/>
        <w:t>Тип   задания</w:t>
      </w:r>
    </w:p>
    <w:p w:rsidR="00F10EDF" w:rsidRPr="00F00BA8" w:rsidRDefault="00F10EDF" w:rsidP="00F10EDF">
      <w:pPr>
        <w:shd w:val="clear" w:color="auto" w:fill="FFFFFF"/>
        <w:autoSpaceDE w:val="0"/>
        <w:autoSpaceDN w:val="0"/>
        <w:adjustRightInd w:val="0"/>
        <w:spacing w:after="0" w:line="360" w:lineRule="auto"/>
        <w:rPr>
          <w:rFonts w:ascii="Times New Roman" w:hAnsi="Times New Roman" w:cs="Times New Roman"/>
          <w:sz w:val="24"/>
          <w:szCs w:val="24"/>
        </w:rPr>
      </w:pPr>
      <w:r w:rsidRPr="00F00BA8">
        <w:rPr>
          <w:rFonts w:ascii="Times New Roman" w:hAnsi="Times New Roman" w:cs="Times New Roman"/>
          <w:sz w:val="24"/>
          <w:szCs w:val="24"/>
        </w:rPr>
        <w:t>Образная разработка деталей.</w:t>
      </w: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bCs/>
          <w:sz w:val="24"/>
          <w:szCs w:val="24"/>
        </w:rPr>
        <w:t>Цели</w:t>
      </w: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Развитие умения использовать имеющие</w:t>
      </w:r>
      <w:r w:rsidRPr="00F00BA8">
        <w:rPr>
          <w:rFonts w:ascii="Times New Roman" w:hAnsi="Times New Roman" w:cs="Times New Roman"/>
          <w:sz w:val="24"/>
          <w:szCs w:val="24"/>
        </w:rPr>
        <w:softHyphen/>
        <w:t>ся объекты для разных целей.</w:t>
      </w: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Развитие умения создавать имеющий смысл объект из нескольких элементов, которые сами по себе не имеют никакого значения.</w:t>
      </w:r>
    </w:p>
    <w:p w:rsidR="00F10EDF" w:rsidRPr="00F00BA8" w:rsidRDefault="00F10EDF" w:rsidP="00F10EDF">
      <w:pPr>
        <w:shd w:val="clear" w:color="auto" w:fill="FFFFFF"/>
        <w:autoSpaceDE w:val="0"/>
        <w:autoSpaceDN w:val="0"/>
        <w:adjustRightInd w:val="0"/>
        <w:spacing w:after="0" w:line="360" w:lineRule="auto"/>
        <w:rPr>
          <w:rFonts w:ascii="Times New Roman" w:hAnsi="Times New Roman" w:cs="Times New Roman"/>
          <w:sz w:val="24"/>
          <w:szCs w:val="24"/>
        </w:rPr>
      </w:pPr>
      <w:r w:rsidRPr="00F00BA8">
        <w:rPr>
          <w:rFonts w:ascii="Times New Roman" w:hAnsi="Times New Roman" w:cs="Times New Roman"/>
          <w:bCs/>
          <w:noProof/>
          <w:sz w:val="24"/>
          <w:szCs w:val="24"/>
        </w:rPr>
        <w:drawing>
          <wp:anchor distT="0" distB="0" distL="114300" distR="114300" simplePos="0" relativeHeight="251659264" behindDoc="1" locked="0" layoutInCell="1" allowOverlap="1" wp14:anchorId="6ED2AFCA" wp14:editId="23AED1B2">
            <wp:simplePos x="0" y="0"/>
            <wp:positionH relativeFrom="column">
              <wp:posOffset>3787140</wp:posOffset>
            </wp:positionH>
            <wp:positionV relativeFrom="paragraph">
              <wp:posOffset>179070</wp:posOffset>
            </wp:positionV>
            <wp:extent cx="1104900" cy="990600"/>
            <wp:effectExtent l="0" t="0" r="0" b="0"/>
            <wp:wrapThrough wrapText="bothSides">
              <wp:wrapPolygon edited="0">
                <wp:start x="0" y="0"/>
                <wp:lineTo x="0" y="21185"/>
                <wp:lineTo x="21228" y="21185"/>
                <wp:lineTo x="21228"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49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BA8">
        <w:rPr>
          <w:rFonts w:ascii="Times New Roman" w:hAnsi="Times New Roman" w:cs="Times New Roman"/>
          <w:bCs/>
          <w:sz w:val="24"/>
          <w:szCs w:val="24"/>
        </w:rPr>
        <w:t xml:space="preserve">                            Рекомендации   для   педагога</w:t>
      </w:r>
    </w:p>
    <w:p w:rsidR="00F10EDF" w:rsidRPr="00F00BA8" w:rsidRDefault="00F10EDF" w:rsidP="00F10EDF">
      <w:pPr>
        <w:shd w:val="clear" w:color="auto" w:fill="FFFFFF"/>
        <w:tabs>
          <w:tab w:val="left" w:pos="567"/>
        </w:tabs>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Нарисуйте на доске, например, это:</w:t>
      </w:r>
    </w:p>
    <w:p w:rsidR="00F10EDF" w:rsidRPr="00F00BA8" w:rsidRDefault="00F10EDF" w:rsidP="00F10EDF">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10EDF" w:rsidRPr="00F00BA8" w:rsidRDefault="00F10EDF" w:rsidP="00F10EDF">
      <w:pPr>
        <w:framePr w:h="65" w:hSpace="36" w:wrap="auto" w:vAnchor="text" w:hAnchor="text" w:x="2377" w:y="6"/>
        <w:rPr>
          <w:rFonts w:ascii="Times New Roman" w:hAnsi="Times New Roman" w:cs="Times New Roman"/>
          <w:sz w:val="24"/>
          <w:szCs w:val="24"/>
        </w:rPr>
      </w:pP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F10EDF" w:rsidRPr="00F00BA8" w:rsidRDefault="00F10EDF" w:rsidP="00F10EDF">
      <w:pPr>
        <w:shd w:val="clear" w:color="auto" w:fill="FFFFFF"/>
        <w:tabs>
          <w:tab w:val="left" w:pos="567"/>
        </w:tabs>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noProof/>
          <w:sz w:val="24"/>
          <w:szCs w:val="24"/>
        </w:rPr>
        <w:drawing>
          <wp:anchor distT="0" distB="0" distL="114300" distR="114300" simplePos="0" relativeHeight="251660288" behindDoc="0" locked="0" layoutInCell="1" allowOverlap="1" wp14:anchorId="3CDE1B89" wp14:editId="2FD337A7">
            <wp:simplePos x="0" y="0"/>
            <wp:positionH relativeFrom="column">
              <wp:posOffset>4015740</wp:posOffset>
            </wp:positionH>
            <wp:positionV relativeFrom="paragraph">
              <wp:posOffset>355600</wp:posOffset>
            </wp:positionV>
            <wp:extent cx="800100" cy="704850"/>
            <wp:effectExtent l="0" t="0" r="0" b="0"/>
            <wp:wrapThrough wrapText="bothSides">
              <wp:wrapPolygon edited="0">
                <wp:start x="0" y="0"/>
                <wp:lineTo x="0" y="21016"/>
                <wp:lineTo x="21086" y="21016"/>
                <wp:lineTo x="21086"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BA8">
        <w:rPr>
          <w:rFonts w:ascii="Times New Roman" w:hAnsi="Times New Roman" w:cs="Times New Roman"/>
          <w:sz w:val="24"/>
          <w:szCs w:val="24"/>
        </w:rPr>
        <w:t xml:space="preserve">        Спросите, на что это похоже и что дети здесь видят. Принимайте любой ответ. Поощряйте разнообразие идей.</w:t>
      </w: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Нарисуйте сле</w:t>
      </w:r>
      <w:r w:rsidRPr="00F00BA8">
        <w:rPr>
          <w:rFonts w:ascii="Times New Roman" w:hAnsi="Times New Roman" w:cs="Times New Roman"/>
          <w:sz w:val="24"/>
          <w:szCs w:val="24"/>
        </w:rPr>
        <w:softHyphen/>
        <w:t>дующий пример:</w:t>
      </w:r>
    </w:p>
    <w:p w:rsidR="00F10EDF" w:rsidRPr="00F00BA8" w:rsidRDefault="00F10EDF" w:rsidP="00F10ED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Спросите, на что это похоже. Теперь нарисуйте кружок и вызовите одно</w:t>
      </w:r>
      <w:r w:rsidRPr="00F00BA8">
        <w:rPr>
          <w:rFonts w:ascii="Times New Roman" w:hAnsi="Times New Roman" w:cs="Times New Roman"/>
          <w:sz w:val="24"/>
          <w:szCs w:val="24"/>
        </w:rPr>
        <w:softHyphen/>
        <w:t>го из детей. Попросите его нарисовать четыре прямые линии любой длины там, где он считает нужным. Спросите у детей, на что это похоже.</w:t>
      </w:r>
    </w:p>
    <w:p w:rsidR="00F10EDF" w:rsidRPr="00F00BA8" w:rsidRDefault="00F10EDF" w:rsidP="00F10EDF">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Вызовите четверых детей. Нарисуйте кру</w:t>
      </w:r>
      <w:r w:rsidRPr="00F00BA8">
        <w:rPr>
          <w:rFonts w:ascii="Times New Roman" w:hAnsi="Times New Roman" w:cs="Times New Roman"/>
          <w:sz w:val="24"/>
          <w:szCs w:val="24"/>
        </w:rPr>
        <w:softHyphen/>
        <w:t>жок любого  размера,  а  каждый    ребенок пусть нарисует прямую линию любого раз</w:t>
      </w:r>
      <w:r w:rsidRPr="00F00BA8">
        <w:rPr>
          <w:rFonts w:ascii="Times New Roman" w:hAnsi="Times New Roman" w:cs="Times New Roman"/>
          <w:sz w:val="24"/>
          <w:szCs w:val="24"/>
        </w:rPr>
        <w:softHyphen/>
        <w:t>мера там, где он хочет. После этого спроси</w:t>
      </w:r>
      <w:r w:rsidRPr="00F00BA8">
        <w:rPr>
          <w:rFonts w:ascii="Times New Roman" w:hAnsi="Times New Roman" w:cs="Times New Roman"/>
          <w:sz w:val="24"/>
          <w:szCs w:val="24"/>
        </w:rPr>
        <w:softHyphen/>
        <w:t>те у   ребят,   что они здесь видят.</w:t>
      </w:r>
    </w:p>
    <w:p w:rsidR="00F10EDF" w:rsidRPr="00F00BA8" w:rsidRDefault="00F10EDF" w:rsidP="00F10EDF">
      <w:pPr>
        <w:shd w:val="clear" w:color="auto" w:fill="FFFFFF"/>
        <w:tabs>
          <w:tab w:val="left" w:pos="567"/>
        </w:tabs>
        <w:autoSpaceDE w:val="0"/>
        <w:autoSpaceDN w:val="0"/>
        <w:adjustRightInd w:val="0"/>
        <w:spacing w:after="0" w:line="360" w:lineRule="auto"/>
        <w:jc w:val="both"/>
        <w:rPr>
          <w:rFonts w:ascii="Times New Roman" w:hAnsi="Times New Roman" w:cs="Times New Roman"/>
          <w:sz w:val="24"/>
          <w:szCs w:val="24"/>
        </w:rPr>
      </w:pPr>
      <w:r w:rsidRPr="00F00BA8">
        <w:rPr>
          <w:rFonts w:ascii="Times New Roman" w:hAnsi="Times New Roman" w:cs="Times New Roman"/>
          <w:sz w:val="24"/>
          <w:szCs w:val="24"/>
        </w:rPr>
        <w:t xml:space="preserve">        </w:t>
      </w:r>
      <w:proofErr w:type="gramStart"/>
      <w:r w:rsidRPr="00F00BA8">
        <w:rPr>
          <w:rFonts w:ascii="Times New Roman" w:hAnsi="Times New Roman" w:cs="Times New Roman"/>
          <w:sz w:val="24"/>
          <w:szCs w:val="24"/>
        </w:rPr>
        <w:t>Попросите теперь детей взглянуть на листы с заданием А. Скажите</w:t>
      </w:r>
      <w:proofErr w:type="gramEnd"/>
      <w:r w:rsidRPr="00F00BA8">
        <w:rPr>
          <w:rFonts w:ascii="Times New Roman" w:hAnsi="Times New Roman" w:cs="Times New Roman"/>
          <w:sz w:val="24"/>
          <w:szCs w:val="24"/>
        </w:rPr>
        <w:t xml:space="preserve"> им, чтобы они добавили четыре прямые линии к каждому кружку так, чтобы в каждом случае получи</w:t>
      </w:r>
      <w:r w:rsidRPr="00F00BA8">
        <w:rPr>
          <w:rFonts w:ascii="Times New Roman" w:hAnsi="Times New Roman" w:cs="Times New Roman"/>
          <w:sz w:val="24"/>
          <w:szCs w:val="24"/>
        </w:rPr>
        <w:softHyphen/>
        <w:t>лись разные рисунки. Попросите их не де</w:t>
      </w:r>
      <w:r w:rsidRPr="00F00BA8">
        <w:rPr>
          <w:rFonts w:ascii="Times New Roman" w:hAnsi="Times New Roman" w:cs="Times New Roman"/>
          <w:sz w:val="24"/>
          <w:szCs w:val="24"/>
        </w:rPr>
        <w:softHyphen/>
        <w:t>лать рисунков, которые уже были на доске и которые показаны на образцах. Пусть они дадут названия своим рисункам. Если они захотят рисовать еще, то пусть рисуют на обратной стороне листа. Позвольте им поде</w:t>
      </w:r>
      <w:r w:rsidRPr="00F00BA8">
        <w:rPr>
          <w:rFonts w:ascii="Times New Roman" w:hAnsi="Times New Roman" w:cs="Times New Roman"/>
          <w:sz w:val="24"/>
          <w:szCs w:val="24"/>
        </w:rPr>
        <w:softHyphen/>
        <w:t>литься своими идеями и, если они захотят, пусть рисуют на доске.</w:t>
      </w:r>
    </w:p>
    <w:p w:rsidR="00F10EDF" w:rsidRPr="00F00BA8" w:rsidRDefault="00F10EDF" w:rsidP="00F10EDF">
      <w:pPr>
        <w:shd w:val="clear" w:color="auto" w:fill="FFFFFF"/>
        <w:autoSpaceDE w:val="0"/>
        <w:autoSpaceDN w:val="0"/>
        <w:adjustRightInd w:val="0"/>
        <w:spacing w:after="0" w:line="240" w:lineRule="auto"/>
        <w:rPr>
          <w:rFonts w:ascii="Times New Roman" w:hAnsi="Times New Roman" w:cs="Times New Roman"/>
          <w:sz w:val="24"/>
          <w:szCs w:val="24"/>
        </w:rPr>
      </w:pPr>
      <w:r w:rsidRPr="00F00BA8">
        <w:rPr>
          <w:rFonts w:ascii="Times New Roman" w:hAnsi="Times New Roman" w:cs="Times New Roman"/>
          <w:sz w:val="24"/>
          <w:szCs w:val="24"/>
        </w:rPr>
        <w:t>Задание</w:t>
      </w:r>
      <w:proofErr w:type="gramStart"/>
      <w:r w:rsidRPr="00F00BA8">
        <w:rPr>
          <w:rFonts w:ascii="Times New Roman" w:hAnsi="Times New Roman" w:cs="Times New Roman"/>
          <w:sz w:val="24"/>
          <w:szCs w:val="24"/>
        </w:rPr>
        <w:t xml:space="preserve"> Б</w:t>
      </w:r>
      <w:proofErr w:type="gramEnd"/>
      <w:r w:rsidRPr="00F00BA8">
        <w:rPr>
          <w:rFonts w:ascii="Times New Roman" w:hAnsi="Times New Roman" w:cs="Times New Roman"/>
          <w:sz w:val="24"/>
          <w:szCs w:val="24"/>
        </w:rPr>
        <w:t xml:space="preserve"> представляется аналогично.</w:t>
      </w:r>
    </w:p>
    <w:p w:rsidR="00651D5F" w:rsidRPr="00F00BA8" w:rsidRDefault="00651D5F" w:rsidP="00F10EDF">
      <w:pPr>
        <w:shd w:val="clear" w:color="auto" w:fill="FFFFFF"/>
        <w:autoSpaceDE w:val="0"/>
        <w:autoSpaceDN w:val="0"/>
        <w:adjustRightInd w:val="0"/>
        <w:spacing w:after="0" w:line="240" w:lineRule="auto"/>
        <w:rPr>
          <w:rFonts w:ascii="Times New Roman" w:hAnsi="Times New Roman" w:cs="Times New Roman"/>
          <w:sz w:val="24"/>
          <w:szCs w:val="24"/>
        </w:rPr>
      </w:pPr>
    </w:p>
    <w:p w:rsidR="00651D5F" w:rsidRPr="00F00BA8" w:rsidRDefault="00651D5F" w:rsidP="00651D5F">
      <w:pPr>
        <w:spacing w:after="0"/>
        <w:rPr>
          <w:rFonts w:ascii="Times New Roman" w:eastAsia="Times New Roman" w:hAnsi="Times New Roman" w:cs="Times New Roman"/>
          <w:sz w:val="24"/>
          <w:szCs w:val="24"/>
        </w:rPr>
      </w:pPr>
      <w:r w:rsidRPr="00F00BA8">
        <w:rPr>
          <w:rFonts w:ascii="Times New Roman" w:eastAsia="Times New Roman" w:hAnsi="Times New Roman" w:cs="Times New Roman"/>
          <w:b/>
          <w:bCs/>
          <w:sz w:val="24"/>
          <w:szCs w:val="24"/>
        </w:rPr>
        <w:t>«Цепочка слов».</w:t>
      </w:r>
      <w:r w:rsidRPr="00F00BA8">
        <w:rPr>
          <w:rFonts w:ascii="Times New Roman" w:eastAsia="Times New Roman" w:hAnsi="Times New Roman" w:cs="Times New Roman"/>
          <w:sz w:val="24"/>
          <w:szCs w:val="24"/>
        </w:rPr>
        <w:br/>
        <w:t>Цель игры:</w:t>
      </w:r>
      <w:r w:rsidRPr="00F00BA8">
        <w:rPr>
          <w:rFonts w:ascii="Times New Roman" w:eastAsia="Times New Roman" w:hAnsi="Times New Roman" w:cs="Times New Roman"/>
          <w:sz w:val="24"/>
          <w:szCs w:val="24"/>
        </w:rPr>
        <w:br/>
        <w:t xml:space="preserve"> Развитие творческого воображения, путем вызова звуков и образов, ассоциаций и воспоминаний, представлений и </w:t>
      </w:r>
      <w:proofErr w:type="spellStart"/>
      <w:r w:rsidRPr="00F00BA8">
        <w:rPr>
          <w:rFonts w:ascii="Times New Roman" w:eastAsia="Times New Roman" w:hAnsi="Times New Roman" w:cs="Times New Roman"/>
          <w:sz w:val="24"/>
          <w:szCs w:val="24"/>
        </w:rPr>
        <w:t>мечт</w:t>
      </w:r>
      <w:proofErr w:type="spellEnd"/>
      <w:r w:rsidRPr="00F00BA8">
        <w:rPr>
          <w:rFonts w:ascii="Times New Roman" w:eastAsia="Times New Roman" w:hAnsi="Times New Roman" w:cs="Times New Roman"/>
          <w:sz w:val="24"/>
          <w:szCs w:val="24"/>
        </w:rPr>
        <w:t>.</w:t>
      </w:r>
    </w:p>
    <w:p w:rsidR="00651D5F" w:rsidRPr="00F00BA8" w:rsidRDefault="00651D5F" w:rsidP="00651D5F">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Ход игры:</w:t>
      </w:r>
      <w:r w:rsidRPr="00F00BA8">
        <w:rPr>
          <w:rFonts w:ascii="Times New Roman" w:eastAsia="Times New Roman" w:hAnsi="Times New Roman" w:cs="Times New Roman"/>
          <w:sz w:val="24"/>
          <w:szCs w:val="24"/>
        </w:rPr>
        <w:br/>
        <w:t> Детям предлагается составить длинный поезд из слов – каждое слово – вагончик. Вагончики, как и слова, должны быть соединены между собой, то есть каждое слово должно тянуть за собой следующее.</w:t>
      </w:r>
    </w:p>
    <w:p w:rsidR="00651D5F" w:rsidRPr="00F00BA8" w:rsidRDefault="00651D5F" w:rsidP="00651D5F">
      <w:pPr>
        <w:spacing w:after="0"/>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Пример:</w:t>
      </w:r>
      <w:r w:rsidRPr="00F00BA8">
        <w:rPr>
          <w:rFonts w:ascii="Times New Roman" w:eastAsia="Times New Roman" w:hAnsi="Times New Roman" w:cs="Times New Roman"/>
          <w:sz w:val="24"/>
          <w:szCs w:val="24"/>
        </w:rPr>
        <w:br/>
        <w:t>Воспитатель: Зима – какая? (ставит вагончик - зима).</w:t>
      </w:r>
      <w:r w:rsidRPr="00F00BA8">
        <w:rPr>
          <w:rFonts w:ascii="Times New Roman" w:eastAsia="Times New Roman" w:hAnsi="Times New Roman" w:cs="Times New Roman"/>
          <w:sz w:val="24"/>
          <w:szCs w:val="24"/>
        </w:rPr>
        <w:br/>
      </w:r>
      <w:r w:rsidRPr="00F00BA8">
        <w:rPr>
          <w:rFonts w:ascii="Times New Roman" w:eastAsia="Times New Roman" w:hAnsi="Times New Roman" w:cs="Times New Roman"/>
          <w:sz w:val="24"/>
          <w:szCs w:val="24"/>
        </w:rPr>
        <w:lastRenderedPageBreak/>
        <w:t>Дети: Снежная, холодная (ставят два вагончика).</w:t>
      </w:r>
      <w:r w:rsidRPr="00F00BA8">
        <w:rPr>
          <w:rFonts w:ascii="Times New Roman" w:eastAsia="Times New Roman" w:hAnsi="Times New Roman" w:cs="Times New Roman"/>
          <w:sz w:val="24"/>
          <w:szCs w:val="24"/>
        </w:rPr>
        <w:br/>
        <w:t>Воспитатель: А что бывает еще холодным?</w:t>
      </w:r>
      <w:r w:rsidRPr="00F00BA8">
        <w:rPr>
          <w:rFonts w:ascii="Times New Roman" w:eastAsia="Times New Roman" w:hAnsi="Times New Roman" w:cs="Times New Roman"/>
          <w:sz w:val="24"/>
          <w:szCs w:val="24"/>
        </w:rPr>
        <w:br/>
        <w:t>Дети: Мороженное, лед, снег, ветер (на каждое слово ставится вагончик).</w:t>
      </w:r>
      <w:r w:rsidRPr="00F00BA8">
        <w:rPr>
          <w:rFonts w:ascii="Times New Roman" w:eastAsia="Times New Roman" w:hAnsi="Times New Roman" w:cs="Times New Roman"/>
          <w:sz w:val="24"/>
          <w:szCs w:val="24"/>
        </w:rPr>
        <w:br/>
        <w:t>Воспитатель: (отталкиваясь от последнего слова) А ветер какой?</w:t>
      </w:r>
      <w:r w:rsidRPr="00F00BA8">
        <w:rPr>
          <w:rFonts w:ascii="Times New Roman" w:eastAsia="Times New Roman" w:hAnsi="Times New Roman" w:cs="Times New Roman"/>
          <w:sz w:val="24"/>
          <w:szCs w:val="24"/>
        </w:rPr>
        <w:br/>
        <w:t>Дети: Северный, сильный…</w:t>
      </w:r>
      <w:r w:rsidRPr="00F00BA8">
        <w:rPr>
          <w:rFonts w:ascii="Times New Roman" w:eastAsia="Times New Roman" w:hAnsi="Times New Roman" w:cs="Times New Roman"/>
          <w:sz w:val="24"/>
          <w:szCs w:val="24"/>
        </w:rPr>
        <w:br/>
        <w:t>Воспитатель: А кто еще может быть сильным? И т.д. пока детям не надоест или не закончатся вагончики.</w:t>
      </w:r>
      <w:r w:rsidRPr="00F00BA8">
        <w:rPr>
          <w:rFonts w:ascii="Times New Roman" w:eastAsia="Times New Roman" w:hAnsi="Times New Roman" w:cs="Times New Roman"/>
          <w:sz w:val="24"/>
          <w:szCs w:val="24"/>
        </w:rPr>
        <w:br/>
        <w:t>Вариант игры:</w:t>
      </w:r>
      <w:r w:rsidRPr="00F00BA8">
        <w:rPr>
          <w:rFonts w:ascii="Times New Roman" w:eastAsia="Times New Roman" w:hAnsi="Times New Roman" w:cs="Times New Roman"/>
          <w:sz w:val="24"/>
          <w:szCs w:val="24"/>
        </w:rPr>
        <w:br/>
        <w:t>Вагончики могут быть разного цвета. Каждый ряд столов или подгруппа детей имеет свой цвет. Во время ответов детей помощник воспитателя или более старший ребенок ставит вагончик определенного цвета. В конце игры подсчитывают, какая подгруппа или ряд набрали больше вагончиков (у кого поезд длиннее), те и выиграли.</w:t>
      </w:r>
      <w:r w:rsidRPr="00F00BA8">
        <w:rPr>
          <w:rFonts w:ascii="Times New Roman" w:eastAsia="Times New Roman" w:hAnsi="Times New Roman" w:cs="Times New Roman"/>
          <w:sz w:val="24"/>
          <w:szCs w:val="24"/>
        </w:rPr>
        <w:br/>
      </w:r>
      <w:r w:rsidRPr="00F00BA8">
        <w:rPr>
          <w:rFonts w:ascii="Times New Roman" w:eastAsia="Times New Roman" w:hAnsi="Times New Roman" w:cs="Times New Roman"/>
          <w:sz w:val="24"/>
          <w:szCs w:val="24"/>
        </w:rPr>
        <w:br/>
      </w:r>
      <w:r w:rsidRPr="00F00BA8">
        <w:rPr>
          <w:rFonts w:ascii="Times New Roman" w:eastAsia="Times New Roman" w:hAnsi="Times New Roman" w:cs="Times New Roman"/>
          <w:b/>
          <w:bCs/>
          <w:sz w:val="24"/>
          <w:szCs w:val="24"/>
        </w:rPr>
        <w:t>«Бином фантазии».</w:t>
      </w:r>
    </w:p>
    <w:p w:rsidR="00651D5F" w:rsidRPr="00F00BA8" w:rsidRDefault="00651D5F" w:rsidP="00651D5F">
      <w:pPr>
        <w:spacing w:after="0"/>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Цель игры:</w:t>
      </w:r>
      <w:r w:rsidRPr="00F00BA8">
        <w:rPr>
          <w:rFonts w:ascii="Times New Roman" w:eastAsia="Times New Roman" w:hAnsi="Times New Roman" w:cs="Times New Roman"/>
          <w:sz w:val="24"/>
          <w:szCs w:val="24"/>
        </w:rPr>
        <w:br/>
        <w:t xml:space="preserve">Активизировать воображение, стремясь установить между двумя, чуждыми друг другу, словами родство, создать единое, в которых оба чужеродных элемента могли существовать. В «биноме фантазии» слова  берутся не в их обычном значении, а </w:t>
      </w:r>
      <w:proofErr w:type="gramStart"/>
      <w:r w:rsidRPr="00F00BA8">
        <w:rPr>
          <w:rFonts w:ascii="Times New Roman" w:eastAsia="Times New Roman" w:hAnsi="Times New Roman" w:cs="Times New Roman"/>
          <w:sz w:val="24"/>
          <w:szCs w:val="24"/>
        </w:rPr>
        <w:t>высвобожденными</w:t>
      </w:r>
      <w:proofErr w:type="gramEnd"/>
      <w:r w:rsidRPr="00F00BA8">
        <w:rPr>
          <w:rFonts w:ascii="Times New Roman" w:eastAsia="Times New Roman" w:hAnsi="Times New Roman" w:cs="Times New Roman"/>
          <w:sz w:val="24"/>
          <w:szCs w:val="24"/>
        </w:rPr>
        <w:t xml:space="preserve"> из языкового ряда, в котором они фигурируют повседневно.</w:t>
      </w:r>
    </w:p>
    <w:p w:rsidR="00651D5F" w:rsidRPr="00F00BA8" w:rsidRDefault="00651D5F" w:rsidP="00651D5F">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Ход игры:</w:t>
      </w:r>
      <w:r w:rsidRPr="00F00BA8">
        <w:rPr>
          <w:rFonts w:ascii="Times New Roman" w:eastAsia="Times New Roman" w:hAnsi="Times New Roman" w:cs="Times New Roman"/>
          <w:sz w:val="24"/>
          <w:szCs w:val="24"/>
        </w:rPr>
        <w:br/>
        <w:t>На столах лежат карточки (рисунком вниз). В каждой стопке разные картинки: одежда, животные, мебель и т.д.</w:t>
      </w:r>
      <w:r w:rsidRPr="00F00BA8">
        <w:rPr>
          <w:rFonts w:ascii="Times New Roman" w:eastAsia="Times New Roman" w:hAnsi="Times New Roman" w:cs="Times New Roman"/>
          <w:sz w:val="24"/>
          <w:szCs w:val="24"/>
        </w:rPr>
        <w:br/>
        <w:t>Вызванные двое детей берут из стопочки по одной карточке и показывают детям. Воспитатель предлагает соединить слова, обозначающее нарисованное на картинке.</w:t>
      </w:r>
      <w:r w:rsidRPr="00F00BA8">
        <w:rPr>
          <w:rFonts w:ascii="Times New Roman" w:eastAsia="Times New Roman" w:hAnsi="Times New Roman" w:cs="Times New Roman"/>
          <w:sz w:val="24"/>
          <w:szCs w:val="24"/>
        </w:rPr>
        <w:br/>
        <w:t>Самый простой способ их соединить – это прибегнуть к предлогам. Чтобы было наглядно. Можно манипулировать карточками.</w:t>
      </w:r>
    </w:p>
    <w:p w:rsidR="00651D5F" w:rsidRPr="00F00BA8" w:rsidRDefault="00651D5F" w:rsidP="00651D5F">
      <w:pPr>
        <w:spacing w:after="0"/>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Пример:</w:t>
      </w:r>
      <w:r w:rsidRPr="00F00BA8">
        <w:rPr>
          <w:rFonts w:ascii="Times New Roman" w:eastAsia="Times New Roman" w:hAnsi="Times New Roman" w:cs="Times New Roman"/>
          <w:sz w:val="24"/>
          <w:szCs w:val="24"/>
        </w:rPr>
        <w:br/>
        <w:t xml:space="preserve">Дети вытащили карточки «пес», «шкаф». Карточка «пес» располагается в середине, а карточка «шкаф» то сверху, то внизу, то справа, то слева и </w:t>
      </w:r>
      <w:proofErr w:type="spellStart"/>
      <w:r w:rsidRPr="00F00BA8">
        <w:rPr>
          <w:rFonts w:ascii="Times New Roman" w:eastAsia="Times New Roman" w:hAnsi="Times New Roman" w:cs="Times New Roman"/>
          <w:sz w:val="24"/>
          <w:szCs w:val="24"/>
        </w:rPr>
        <w:t>т.д</w:t>
      </w:r>
      <w:proofErr w:type="gramStart"/>
      <w:r w:rsidRPr="00F00BA8">
        <w:rPr>
          <w:rFonts w:ascii="Times New Roman" w:eastAsia="Times New Roman" w:hAnsi="Times New Roman" w:cs="Times New Roman"/>
          <w:sz w:val="24"/>
          <w:szCs w:val="24"/>
        </w:rPr>
        <w:t>.Д</w:t>
      </w:r>
      <w:proofErr w:type="gramEnd"/>
      <w:r w:rsidRPr="00F00BA8">
        <w:rPr>
          <w:rFonts w:ascii="Times New Roman" w:eastAsia="Times New Roman" w:hAnsi="Times New Roman" w:cs="Times New Roman"/>
          <w:sz w:val="24"/>
          <w:szCs w:val="24"/>
        </w:rPr>
        <w:t>ети</w:t>
      </w:r>
      <w:proofErr w:type="spellEnd"/>
      <w:r w:rsidRPr="00F00BA8">
        <w:rPr>
          <w:rFonts w:ascii="Times New Roman" w:eastAsia="Times New Roman" w:hAnsi="Times New Roman" w:cs="Times New Roman"/>
          <w:sz w:val="24"/>
          <w:szCs w:val="24"/>
        </w:rPr>
        <w:t xml:space="preserve"> называют расположение карточек, могут придумать и свои сочетания слов: «шкаф пса», «пес в шкафу» и т.д.</w:t>
      </w:r>
      <w:r w:rsidRPr="00F00BA8">
        <w:rPr>
          <w:rFonts w:ascii="Times New Roman" w:eastAsia="Times New Roman" w:hAnsi="Times New Roman" w:cs="Times New Roman"/>
          <w:sz w:val="24"/>
          <w:szCs w:val="24"/>
        </w:rPr>
        <w:br/>
        <w:t>Каждое из этих словосочетаний может служить основой для рассказа или ситуации, придуманной детьми.</w:t>
      </w:r>
      <w:r w:rsidRPr="00F00BA8">
        <w:rPr>
          <w:rFonts w:ascii="Times New Roman" w:eastAsia="Times New Roman" w:hAnsi="Times New Roman" w:cs="Times New Roman"/>
          <w:sz w:val="24"/>
          <w:szCs w:val="24"/>
        </w:rPr>
        <w:br/>
        <w:t>Можно использовать оператор РВС – увеличим пса до колоссальных размеров: он будет охранять шкаф, нося его в зубах. Или у пса на шее вместо медалей висят шкафы.</w:t>
      </w:r>
      <w:r w:rsidRPr="00F00BA8">
        <w:rPr>
          <w:rFonts w:ascii="Times New Roman" w:eastAsia="Times New Roman" w:hAnsi="Times New Roman" w:cs="Times New Roman"/>
          <w:sz w:val="24"/>
          <w:szCs w:val="24"/>
        </w:rPr>
        <w:br/>
        <w:t>Шкаф огромный – пес сидит в замочной скважине, никого не пускает в шкаф и т.д.</w:t>
      </w:r>
      <w:r w:rsidRPr="00F00BA8">
        <w:rPr>
          <w:rFonts w:ascii="Times New Roman" w:eastAsia="Times New Roman" w:hAnsi="Times New Roman" w:cs="Times New Roman"/>
          <w:sz w:val="24"/>
          <w:szCs w:val="24"/>
        </w:rPr>
        <w:br/>
        <w:t>Дети могут составить свой рассказ или выбрать любое сочетание слов. Можно предложить нарисовать иллюстрации к рассказу. По ходу рисования рассказ обрастает новыми подробностями.</w:t>
      </w:r>
      <w:r w:rsidRPr="00F00BA8">
        <w:rPr>
          <w:rFonts w:ascii="Times New Roman" w:eastAsia="Times New Roman" w:hAnsi="Times New Roman" w:cs="Times New Roman"/>
          <w:sz w:val="24"/>
          <w:szCs w:val="24"/>
        </w:rPr>
        <w:br/>
        <w:t>Можно использовать коллективный способ обучения – двое или несколько детей составляют один рассказ, иллюстрируют его, затем один из детей рассказывает его остальным детям.  </w:t>
      </w:r>
      <w:r w:rsidRPr="00F00BA8">
        <w:rPr>
          <w:rFonts w:ascii="Times New Roman" w:eastAsia="Times New Roman" w:hAnsi="Times New Roman" w:cs="Times New Roman"/>
          <w:sz w:val="24"/>
          <w:szCs w:val="24"/>
        </w:rPr>
        <w:br/>
      </w:r>
      <w:r w:rsidRPr="00F00BA8">
        <w:rPr>
          <w:rFonts w:ascii="Times New Roman" w:eastAsia="Times New Roman" w:hAnsi="Times New Roman" w:cs="Times New Roman"/>
          <w:sz w:val="24"/>
          <w:szCs w:val="24"/>
        </w:rPr>
        <w:br/>
      </w:r>
      <w:r w:rsidRPr="00F00BA8">
        <w:rPr>
          <w:rFonts w:ascii="Times New Roman" w:eastAsia="Times New Roman" w:hAnsi="Times New Roman" w:cs="Times New Roman"/>
          <w:b/>
          <w:bCs/>
          <w:sz w:val="24"/>
          <w:szCs w:val="24"/>
        </w:rPr>
        <w:t>«Полиномы фантазии».</w:t>
      </w:r>
    </w:p>
    <w:p w:rsidR="00651D5F" w:rsidRPr="00F00BA8" w:rsidRDefault="00651D5F" w:rsidP="00651D5F">
      <w:pPr>
        <w:spacing w:after="0"/>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Цель игры:</w:t>
      </w:r>
      <w:r w:rsidRPr="00F00BA8">
        <w:rPr>
          <w:rFonts w:ascii="Times New Roman" w:eastAsia="Times New Roman" w:hAnsi="Times New Roman" w:cs="Times New Roman"/>
          <w:sz w:val="24"/>
          <w:szCs w:val="24"/>
        </w:rPr>
        <w:br/>
        <w:t>Развитие фантазии, творческого воображения. В отличие от «Бинома фантазии» в этой игре «отстранения» слов доводится до крайности.</w:t>
      </w:r>
    </w:p>
    <w:p w:rsidR="00651D5F" w:rsidRPr="00F00BA8" w:rsidRDefault="00651D5F" w:rsidP="00651D5F">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Ход игры:</w:t>
      </w:r>
      <w:r w:rsidRPr="00F00BA8">
        <w:rPr>
          <w:rFonts w:ascii="Times New Roman" w:eastAsia="Times New Roman" w:hAnsi="Times New Roman" w:cs="Times New Roman"/>
          <w:sz w:val="24"/>
          <w:szCs w:val="24"/>
        </w:rPr>
        <w:br/>
        <w:t>I вариант:</w:t>
      </w:r>
      <w:r w:rsidRPr="00F00BA8">
        <w:rPr>
          <w:rFonts w:ascii="Times New Roman" w:eastAsia="Times New Roman" w:hAnsi="Times New Roman" w:cs="Times New Roman"/>
          <w:sz w:val="24"/>
          <w:szCs w:val="24"/>
        </w:rPr>
        <w:br/>
      </w:r>
      <w:r w:rsidRPr="00F00BA8">
        <w:rPr>
          <w:rFonts w:ascii="Times New Roman" w:eastAsia="Times New Roman" w:hAnsi="Times New Roman" w:cs="Times New Roman"/>
          <w:sz w:val="24"/>
          <w:szCs w:val="24"/>
        </w:rPr>
        <w:lastRenderedPageBreak/>
        <w:t xml:space="preserve">У детей на столах самые разнообразные предметы и сюжетные картинки, рисунком вниз. Воспитатель задает вопрос, дети по очереди переворачивают карточку, стараясь, исходя из того, что на ней изображено, ответить на вопрос. </w:t>
      </w:r>
      <w:proofErr w:type="spellStart"/>
      <w:r w:rsidRPr="00F00BA8">
        <w:rPr>
          <w:rFonts w:ascii="Times New Roman" w:eastAsia="Times New Roman" w:hAnsi="Times New Roman" w:cs="Times New Roman"/>
          <w:sz w:val="24"/>
          <w:szCs w:val="24"/>
        </w:rPr>
        <w:t>Несправившемуся</w:t>
      </w:r>
      <w:proofErr w:type="spellEnd"/>
      <w:r w:rsidRPr="00F00BA8">
        <w:rPr>
          <w:rFonts w:ascii="Times New Roman" w:eastAsia="Times New Roman" w:hAnsi="Times New Roman" w:cs="Times New Roman"/>
          <w:sz w:val="24"/>
          <w:szCs w:val="24"/>
        </w:rPr>
        <w:t xml:space="preserve"> помогает сосед. Воспитатель задаёт второй вопрос – порядок ответа такой же. Вопросы:</w:t>
      </w:r>
      <w:r w:rsidRPr="00F00BA8">
        <w:rPr>
          <w:rFonts w:ascii="Times New Roman" w:eastAsia="Times New Roman" w:hAnsi="Times New Roman" w:cs="Times New Roman"/>
          <w:sz w:val="24"/>
          <w:szCs w:val="24"/>
        </w:rPr>
        <w:br/>
        <w:t>Кто (что) изображён? (изображено?)</w:t>
      </w:r>
      <w:r w:rsidRPr="00F00BA8">
        <w:rPr>
          <w:rFonts w:ascii="Times New Roman" w:eastAsia="Times New Roman" w:hAnsi="Times New Roman" w:cs="Times New Roman"/>
          <w:sz w:val="24"/>
          <w:szCs w:val="24"/>
        </w:rPr>
        <w:br/>
        <w:t>Где находится?</w:t>
      </w:r>
      <w:r w:rsidRPr="00F00BA8">
        <w:rPr>
          <w:rFonts w:ascii="Times New Roman" w:eastAsia="Times New Roman" w:hAnsi="Times New Roman" w:cs="Times New Roman"/>
          <w:sz w:val="24"/>
          <w:szCs w:val="24"/>
        </w:rPr>
        <w:br/>
        <w:t>Из чего состоит?</w:t>
      </w:r>
      <w:r w:rsidRPr="00F00BA8">
        <w:rPr>
          <w:rFonts w:ascii="Times New Roman" w:eastAsia="Times New Roman" w:hAnsi="Times New Roman" w:cs="Times New Roman"/>
          <w:sz w:val="24"/>
          <w:szCs w:val="24"/>
        </w:rPr>
        <w:br/>
        <w:t>Что делает?</w:t>
      </w:r>
      <w:r w:rsidRPr="00F00BA8">
        <w:rPr>
          <w:rFonts w:ascii="Times New Roman" w:eastAsia="Times New Roman" w:hAnsi="Times New Roman" w:cs="Times New Roman"/>
          <w:sz w:val="24"/>
          <w:szCs w:val="24"/>
        </w:rPr>
        <w:br/>
        <w:t>Что говорит? (Что отвечает?)</w:t>
      </w:r>
      <w:r w:rsidRPr="00F00BA8">
        <w:rPr>
          <w:rFonts w:ascii="Times New Roman" w:eastAsia="Times New Roman" w:hAnsi="Times New Roman" w:cs="Times New Roman"/>
          <w:sz w:val="24"/>
          <w:szCs w:val="24"/>
        </w:rPr>
        <w:br/>
        <w:t>Эти же вопросы можно отнести к прошлому и будущему (предполагаемому) состоянию рассматриваемого предмета (объекта).</w:t>
      </w:r>
      <w:r w:rsidRPr="00F00BA8">
        <w:rPr>
          <w:rFonts w:ascii="Times New Roman" w:eastAsia="Times New Roman" w:hAnsi="Times New Roman" w:cs="Times New Roman"/>
          <w:sz w:val="24"/>
          <w:szCs w:val="24"/>
        </w:rPr>
        <w:br/>
        <w:t>В конце игры можно попытаться придумать один рассказ на всех, используя ответы детей.</w:t>
      </w:r>
      <w:r w:rsidRPr="00F00BA8">
        <w:rPr>
          <w:rFonts w:ascii="Times New Roman" w:eastAsia="Times New Roman" w:hAnsi="Times New Roman" w:cs="Times New Roman"/>
          <w:sz w:val="24"/>
          <w:szCs w:val="24"/>
        </w:rPr>
        <w:br/>
        <w:t>II вариант:</w:t>
      </w:r>
      <w:r w:rsidRPr="00F00BA8">
        <w:rPr>
          <w:rFonts w:ascii="Times New Roman" w:eastAsia="Times New Roman" w:hAnsi="Times New Roman" w:cs="Times New Roman"/>
          <w:sz w:val="24"/>
          <w:szCs w:val="24"/>
        </w:rPr>
        <w:br/>
        <w:t xml:space="preserve">Дети загадывают любое слово из трех букв. Можно использовать опять карточки с предметами. Делим это слово на звуки и придумываем слова, только на этот звук. Придуманные слова записываются на доске столбиком под каждой буквой, или обозначаются символом, или выставляется картинка. Потом произвольно </w:t>
      </w:r>
      <w:proofErr w:type="gramStart"/>
      <w:r w:rsidRPr="00F00BA8">
        <w:rPr>
          <w:rFonts w:ascii="Times New Roman" w:eastAsia="Times New Roman" w:hAnsi="Times New Roman" w:cs="Times New Roman"/>
          <w:sz w:val="24"/>
          <w:szCs w:val="24"/>
        </w:rPr>
        <w:t>выбираются слова по одному из каждого ряда и с ним составляется</w:t>
      </w:r>
      <w:proofErr w:type="gramEnd"/>
      <w:r w:rsidRPr="00F00BA8">
        <w:rPr>
          <w:rFonts w:ascii="Times New Roman" w:eastAsia="Times New Roman" w:hAnsi="Times New Roman" w:cs="Times New Roman"/>
          <w:sz w:val="24"/>
          <w:szCs w:val="24"/>
        </w:rPr>
        <w:t xml:space="preserve"> предложение. Это предложение может быть опорным для сочинения рассказа (составить несколько предложений, попытаться объединить их одним сюжетом).</w:t>
      </w:r>
      <w:r w:rsidRPr="00F00BA8">
        <w:rPr>
          <w:rFonts w:ascii="Times New Roman" w:eastAsia="Times New Roman" w:hAnsi="Times New Roman" w:cs="Times New Roman"/>
          <w:sz w:val="24"/>
          <w:szCs w:val="24"/>
        </w:rPr>
        <w:br/>
        <w:t xml:space="preserve">Когда дети усвоят эту игру её можно усложнить: для первого звука подбирают слова, обозначающие предмет (существительное); для второго звука – слова, обозначающие свойства или состояния предметов (прилагательное или образованное от него наречие), при этом </w:t>
      </w:r>
      <w:proofErr w:type="gramStart"/>
      <w:r w:rsidRPr="00F00BA8">
        <w:rPr>
          <w:rFonts w:ascii="Times New Roman" w:eastAsia="Times New Roman" w:hAnsi="Times New Roman" w:cs="Times New Roman"/>
          <w:sz w:val="24"/>
          <w:szCs w:val="24"/>
        </w:rPr>
        <w:t>детям</w:t>
      </w:r>
      <w:proofErr w:type="gramEnd"/>
      <w:r w:rsidRPr="00F00BA8">
        <w:rPr>
          <w:rFonts w:ascii="Times New Roman" w:eastAsia="Times New Roman" w:hAnsi="Times New Roman" w:cs="Times New Roman"/>
          <w:sz w:val="24"/>
          <w:szCs w:val="24"/>
        </w:rPr>
        <w:t xml:space="preserve"> говорим «</w:t>
      </w:r>
      <w:proofErr w:type="gramStart"/>
      <w:r w:rsidRPr="00F00BA8">
        <w:rPr>
          <w:rFonts w:ascii="Times New Roman" w:eastAsia="Times New Roman" w:hAnsi="Times New Roman" w:cs="Times New Roman"/>
          <w:sz w:val="24"/>
          <w:szCs w:val="24"/>
        </w:rPr>
        <w:t>какой</w:t>
      </w:r>
      <w:proofErr w:type="gramEnd"/>
      <w:r w:rsidRPr="00F00BA8">
        <w:rPr>
          <w:rFonts w:ascii="Times New Roman" w:eastAsia="Times New Roman" w:hAnsi="Times New Roman" w:cs="Times New Roman"/>
          <w:sz w:val="24"/>
          <w:szCs w:val="24"/>
        </w:rPr>
        <w:t>?», «как?»; для третьего звука – слова, обозначающие действие и отвечающие на вопрос «что делает?» (глаголы).</w:t>
      </w:r>
      <w:r w:rsidRPr="00F00BA8">
        <w:rPr>
          <w:rFonts w:ascii="Times New Roman" w:eastAsia="Times New Roman" w:hAnsi="Times New Roman" w:cs="Times New Roman"/>
          <w:sz w:val="24"/>
          <w:szCs w:val="24"/>
        </w:rPr>
        <w:br/>
        <w:t> Этот вариант игры лучше проводить в подготовительных группах или в логопедических группах, когда дети знакомятся со звуковым анализом слов.</w:t>
      </w:r>
    </w:p>
    <w:p w:rsidR="00651D5F" w:rsidRPr="00F00BA8" w:rsidRDefault="00651D5F" w:rsidP="00651D5F">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Пример:</w:t>
      </w:r>
      <w:r w:rsidRPr="00F00BA8">
        <w:rPr>
          <w:rFonts w:ascii="Times New Roman" w:eastAsia="Times New Roman" w:hAnsi="Times New Roman" w:cs="Times New Roman"/>
          <w:sz w:val="24"/>
          <w:szCs w:val="24"/>
        </w:rPr>
        <w:br/>
        <w:t>Дети придумали слово «Дом».</w:t>
      </w:r>
    </w:p>
    <w:tbl>
      <w:tblPr>
        <w:tblW w:w="315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8"/>
        <w:gridCol w:w="937"/>
        <w:gridCol w:w="1245"/>
      </w:tblGrid>
      <w:tr w:rsidR="00F00BA8" w:rsidRPr="00F00BA8" w:rsidTr="00F00BA8">
        <w:trPr>
          <w:tblHeader/>
        </w:trPr>
        <w:tc>
          <w:tcPr>
            <w:tcW w:w="0" w:type="auto"/>
            <w:tcBorders>
              <w:top w:val="single" w:sz="6" w:space="0" w:color="B1A89A"/>
              <w:left w:val="single" w:sz="6" w:space="0" w:color="B1A89A"/>
              <w:bottom w:val="single" w:sz="6" w:space="0" w:color="B1A89A"/>
              <w:right w:val="single" w:sz="6" w:space="0" w:color="B1A89A"/>
            </w:tcBorders>
            <w:tcMar>
              <w:top w:w="105" w:type="dxa"/>
              <w:left w:w="105" w:type="dxa"/>
              <w:bottom w:w="105" w:type="dxa"/>
              <w:right w:w="105" w:type="dxa"/>
            </w:tcMar>
            <w:vAlign w:val="center"/>
            <w:hideMark/>
          </w:tcPr>
          <w:p w:rsidR="00651D5F" w:rsidRPr="00F00BA8" w:rsidRDefault="00651D5F" w:rsidP="00F00BA8">
            <w:pPr>
              <w:jc w:val="center"/>
              <w:rPr>
                <w:rFonts w:ascii="Times New Roman" w:eastAsia="Times New Roman" w:hAnsi="Times New Roman" w:cs="Times New Roman"/>
                <w:b/>
                <w:bCs/>
                <w:sz w:val="24"/>
                <w:szCs w:val="24"/>
              </w:rPr>
            </w:pPr>
            <w:r w:rsidRPr="00F00BA8">
              <w:rPr>
                <w:rFonts w:ascii="Times New Roman" w:eastAsia="Times New Roman" w:hAnsi="Times New Roman" w:cs="Times New Roman"/>
                <w:b/>
                <w:bCs/>
                <w:sz w:val="24"/>
                <w:szCs w:val="24"/>
              </w:rPr>
              <w:t>Д</w:t>
            </w:r>
          </w:p>
        </w:tc>
        <w:tc>
          <w:tcPr>
            <w:tcW w:w="0" w:type="auto"/>
            <w:tcBorders>
              <w:top w:val="single" w:sz="6" w:space="0" w:color="B1A89A"/>
              <w:left w:val="single" w:sz="6" w:space="0" w:color="B1A89A"/>
              <w:bottom w:val="single" w:sz="6" w:space="0" w:color="B1A89A"/>
              <w:right w:val="single" w:sz="6" w:space="0" w:color="B1A89A"/>
            </w:tcBorders>
            <w:tcMar>
              <w:top w:w="105" w:type="dxa"/>
              <w:left w:w="105" w:type="dxa"/>
              <w:bottom w:w="105" w:type="dxa"/>
              <w:right w:w="105" w:type="dxa"/>
            </w:tcMar>
            <w:vAlign w:val="center"/>
            <w:hideMark/>
          </w:tcPr>
          <w:p w:rsidR="00651D5F" w:rsidRPr="00F00BA8" w:rsidRDefault="00651D5F" w:rsidP="00F00BA8">
            <w:pPr>
              <w:jc w:val="center"/>
              <w:rPr>
                <w:rFonts w:ascii="Times New Roman" w:eastAsia="Times New Roman" w:hAnsi="Times New Roman" w:cs="Times New Roman"/>
                <w:b/>
                <w:bCs/>
                <w:sz w:val="24"/>
                <w:szCs w:val="24"/>
              </w:rPr>
            </w:pPr>
            <w:r w:rsidRPr="00F00BA8">
              <w:rPr>
                <w:rFonts w:ascii="Times New Roman" w:eastAsia="Times New Roman" w:hAnsi="Times New Roman" w:cs="Times New Roman"/>
                <w:b/>
                <w:bCs/>
                <w:sz w:val="24"/>
                <w:szCs w:val="24"/>
              </w:rPr>
              <w:t>О</w:t>
            </w:r>
          </w:p>
        </w:tc>
        <w:tc>
          <w:tcPr>
            <w:tcW w:w="0" w:type="auto"/>
            <w:tcBorders>
              <w:top w:val="single" w:sz="6" w:space="0" w:color="B1A89A"/>
              <w:left w:val="single" w:sz="6" w:space="0" w:color="B1A89A"/>
              <w:bottom w:val="single" w:sz="6" w:space="0" w:color="B1A89A"/>
              <w:right w:val="single" w:sz="6" w:space="0" w:color="B1A89A"/>
            </w:tcBorders>
            <w:tcMar>
              <w:top w:w="105" w:type="dxa"/>
              <w:left w:w="105" w:type="dxa"/>
              <w:bottom w:w="105" w:type="dxa"/>
              <w:right w:w="105" w:type="dxa"/>
            </w:tcMar>
            <w:vAlign w:val="center"/>
            <w:hideMark/>
          </w:tcPr>
          <w:p w:rsidR="00651D5F" w:rsidRPr="00F00BA8" w:rsidRDefault="00651D5F" w:rsidP="00F00BA8">
            <w:pPr>
              <w:jc w:val="center"/>
              <w:rPr>
                <w:rFonts w:ascii="Times New Roman" w:eastAsia="Times New Roman" w:hAnsi="Times New Roman" w:cs="Times New Roman"/>
                <w:b/>
                <w:bCs/>
                <w:sz w:val="24"/>
                <w:szCs w:val="24"/>
              </w:rPr>
            </w:pPr>
            <w:r w:rsidRPr="00F00BA8">
              <w:rPr>
                <w:rFonts w:ascii="Times New Roman" w:eastAsia="Times New Roman" w:hAnsi="Times New Roman" w:cs="Times New Roman"/>
                <w:b/>
                <w:bCs/>
                <w:sz w:val="24"/>
                <w:szCs w:val="24"/>
              </w:rPr>
              <w:t>М</w:t>
            </w:r>
          </w:p>
        </w:tc>
      </w:tr>
      <w:tr w:rsidR="00F00BA8" w:rsidRPr="00F00BA8" w:rsidTr="00F00BA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Дым</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Ослик</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Мыло</w:t>
            </w:r>
          </w:p>
        </w:tc>
      </w:tr>
      <w:tr w:rsidR="00F00BA8" w:rsidRPr="00F00BA8" w:rsidTr="00F00BA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Диван</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Оса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Мяч</w:t>
            </w:r>
          </w:p>
        </w:tc>
      </w:tr>
      <w:tr w:rsidR="00F00BA8" w:rsidRPr="00F00BA8" w:rsidTr="00F00BA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Душ</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Окно</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Маска</w:t>
            </w:r>
          </w:p>
        </w:tc>
      </w:tr>
      <w:tr w:rsidR="00F00BA8" w:rsidRPr="00F00BA8" w:rsidTr="00F00BA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Дырка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Огонь</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Магазин</w:t>
            </w:r>
          </w:p>
        </w:tc>
      </w:tr>
    </w:tbl>
    <w:p w:rsidR="00651D5F" w:rsidRPr="00F00BA8" w:rsidRDefault="00651D5F" w:rsidP="00651D5F">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w:t>
      </w:r>
    </w:p>
    <w:tbl>
      <w:tblPr>
        <w:tblW w:w="300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1"/>
        <w:gridCol w:w="1780"/>
        <w:gridCol w:w="1049"/>
      </w:tblGrid>
      <w:tr w:rsidR="00F00BA8" w:rsidRPr="00F00BA8" w:rsidTr="00F00BA8">
        <w:trPr>
          <w:tblHeader/>
        </w:trPr>
        <w:tc>
          <w:tcPr>
            <w:tcW w:w="0" w:type="auto"/>
            <w:tcBorders>
              <w:top w:val="single" w:sz="6" w:space="0" w:color="B1A89A"/>
              <w:left w:val="single" w:sz="6" w:space="0" w:color="B1A89A"/>
              <w:bottom w:val="single" w:sz="6" w:space="0" w:color="B1A89A"/>
              <w:right w:val="single" w:sz="6" w:space="0" w:color="B1A89A"/>
            </w:tcBorders>
            <w:tcMar>
              <w:top w:w="105" w:type="dxa"/>
              <w:left w:w="105" w:type="dxa"/>
              <w:bottom w:w="105" w:type="dxa"/>
              <w:right w:w="105" w:type="dxa"/>
            </w:tcMar>
            <w:vAlign w:val="center"/>
            <w:hideMark/>
          </w:tcPr>
          <w:p w:rsidR="00651D5F" w:rsidRPr="00F00BA8" w:rsidRDefault="00651D5F" w:rsidP="00F00BA8">
            <w:pPr>
              <w:jc w:val="center"/>
              <w:rPr>
                <w:rFonts w:ascii="Times New Roman" w:eastAsia="Times New Roman" w:hAnsi="Times New Roman" w:cs="Times New Roman"/>
                <w:b/>
                <w:bCs/>
                <w:sz w:val="24"/>
                <w:szCs w:val="24"/>
              </w:rPr>
            </w:pPr>
            <w:r w:rsidRPr="00F00BA8">
              <w:rPr>
                <w:rFonts w:ascii="Times New Roman" w:eastAsia="Times New Roman" w:hAnsi="Times New Roman" w:cs="Times New Roman"/>
                <w:b/>
                <w:bCs/>
                <w:sz w:val="24"/>
                <w:szCs w:val="24"/>
              </w:rPr>
              <w:t>Д</w:t>
            </w:r>
          </w:p>
        </w:tc>
        <w:tc>
          <w:tcPr>
            <w:tcW w:w="0" w:type="auto"/>
            <w:tcBorders>
              <w:top w:val="single" w:sz="6" w:space="0" w:color="B1A89A"/>
              <w:left w:val="single" w:sz="6" w:space="0" w:color="B1A89A"/>
              <w:bottom w:val="single" w:sz="6" w:space="0" w:color="B1A89A"/>
              <w:right w:val="single" w:sz="6" w:space="0" w:color="B1A89A"/>
            </w:tcBorders>
            <w:tcMar>
              <w:top w:w="105" w:type="dxa"/>
              <w:left w:w="105" w:type="dxa"/>
              <w:bottom w:w="105" w:type="dxa"/>
              <w:right w:w="105" w:type="dxa"/>
            </w:tcMar>
            <w:vAlign w:val="center"/>
            <w:hideMark/>
          </w:tcPr>
          <w:p w:rsidR="00651D5F" w:rsidRPr="00F00BA8" w:rsidRDefault="00651D5F" w:rsidP="00F00BA8">
            <w:pPr>
              <w:jc w:val="center"/>
              <w:rPr>
                <w:rFonts w:ascii="Times New Roman" w:eastAsia="Times New Roman" w:hAnsi="Times New Roman" w:cs="Times New Roman"/>
                <w:b/>
                <w:bCs/>
                <w:sz w:val="24"/>
                <w:szCs w:val="24"/>
              </w:rPr>
            </w:pPr>
            <w:r w:rsidRPr="00F00BA8">
              <w:rPr>
                <w:rFonts w:ascii="Times New Roman" w:eastAsia="Times New Roman" w:hAnsi="Times New Roman" w:cs="Times New Roman"/>
                <w:b/>
                <w:bCs/>
                <w:sz w:val="24"/>
                <w:szCs w:val="24"/>
              </w:rPr>
              <w:t>О</w:t>
            </w:r>
          </w:p>
        </w:tc>
        <w:tc>
          <w:tcPr>
            <w:tcW w:w="0" w:type="auto"/>
            <w:tcBorders>
              <w:top w:val="single" w:sz="6" w:space="0" w:color="B1A89A"/>
              <w:left w:val="single" w:sz="6" w:space="0" w:color="B1A89A"/>
              <w:bottom w:val="single" w:sz="6" w:space="0" w:color="B1A89A"/>
              <w:right w:val="single" w:sz="6" w:space="0" w:color="B1A89A"/>
            </w:tcBorders>
            <w:tcMar>
              <w:top w:w="105" w:type="dxa"/>
              <w:left w:w="105" w:type="dxa"/>
              <w:bottom w:w="105" w:type="dxa"/>
              <w:right w:w="105" w:type="dxa"/>
            </w:tcMar>
            <w:vAlign w:val="center"/>
            <w:hideMark/>
          </w:tcPr>
          <w:p w:rsidR="00651D5F" w:rsidRPr="00F00BA8" w:rsidRDefault="00651D5F" w:rsidP="00F00BA8">
            <w:pPr>
              <w:jc w:val="center"/>
              <w:rPr>
                <w:rFonts w:ascii="Times New Roman" w:eastAsia="Times New Roman" w:hAnsi="Times New Roman" w:cs="Times New Roman"/>
                <w:b/>
                <w:bCs/>
                <w:sz w:val="24"/>
                <w:szCs w:val="24"/>
              </w:rPr>
            </w:pPr>
            <w:r w:rsidRPr="00F00BA8">
              <w:rPr>
                <w:rFonts w:ascii="Times New Roman" w:eastAsia="Times New Roman" w:hAnsi="Times New Roman" w:cs="Times New Roman"/>
                <w:b/>
                <w:bCs/>
                <w:sz w:val="24"/>
                <w:szCs w:val="24"/>
              </w:rPr>
              <w:t>М</w:t>
            </w:r>
          </w:p>
        </w:tc>
      </w:tr>
      <w:tr w:rsidR="00F00BA8" w:rsidRPr="00F00BA8" w:rsidTr="00F00BA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Дорога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Огромный</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Моет</w:t>
            </w:r>
          </w:p>
        </w:tc>
      </w:tr>
      <w:tr w:rsidR="00F00BA8" w:rsidRPr="00F00BA8" w:rsidTr="00F00BA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Дым</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Очаровательный</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Мяукает</w:t>
            </w:r>
          </w:p>
        </w:tc>
      </w:tr>
      <w:tr w:rsidR="00F00BA8" w:rsidRPr="00F00BA8" w:rsidTr="00F00BA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lastRenderedPageBreak/>
              <w:t>Дерево</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Открытый </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Мечтает</w:t>
            </w:r>
          </w:p>
        </w:tc>
      </w:tr>
      <w:tr w:rsidR="00F00BA8" w:rsidRPr="00F00BA8" w:rsidTr="00F00BA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Дача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Обманутый</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Мучается</w:t>
            </w:r>
          </w:p>
        </w:tc>
      </w:tr>
      <w:tr w:rsidR="00F00BA8" w:rsidRPr="00F00BA8" w:rsidTr="00F00BA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Диван</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Осторожно</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Мигает</w:t>
            </w:r>
          </w:p>
        </w:tc>
      </w:tr>
    </w:tbl>
    <w:p w:rsidR="00651D5F" w:rsidRPr="00F00BA8" w:rsidRDefault="00651D5F" w:rsidP="00651D5F">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br/>
        <w:t>Дети составляют предложения или из слов по заданию, или произвольно по желанию детей, например – 1,3,2: «дорога», «открытый», «мяукает». Далее придумывается предложение с этими словами, например: «На открытой дороге во время дождя мяукает котенок». Или, например, для сочетания 5- 5- 5 («диван», «осторожно», «мигает») придумать фантастический рассказ, оттолкнувшись от этого сочетания.</w:t>
      </w:r>
      <w:r w:rsidRPr="00F00BA8">
        <w:rPr>
          <w:rFonts w:ascii="Times New Roman" w:eastAsia="Times New Roman" w:hAnsi="Times New Roman" w:cs="Times New Roman"/>
          <w:sz w:val="24"/>
          <w:szCs w:val="24"/>
        </w:rPr>
        <w:br/>
      </w:r>
      <w:r w:rsidRPr="00F00BA8">
        <w:rPr>
          <w:rFonts w:ascii="Times New Roman" w:eastAsia="Times New Roman" w:hAnsi="Times New Roman" w:cs="Times New Roman"/>
          <w:sz w:val="24"/>
          <w:szCs w:val="24"/>
        </w:rPr>
        <w:br/>
      </w:r>
      <w:r w:rsidRPr="00F00BA8">
        <w:rPr>
          <w:rFonts w:ascii="Times New Roman" w:eastAsia="Times New Roman" w:hAnsi="Times New Roman" w:cs="Times New Roman"/>
          <w:b/>
          <w:bCs/>
          <w:sz w:val="24"/>
          <w:szCs w:val="24"/>
        </w:rPr>
        <w:t>«Произвольный префикс».</w:t>
      </w:r>
    </w:p>
    <w:p w:rsidR="00651D5F" w:rsidRPr="00F00BA8" w:rsidRDefault="00651D5F" w:rsidP="00651D5F">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Цель игры:</w:t>
      </w:r>
      <w:r w:rsidRPr="00F00BA8">
        <w:rPr>
          <w:rFonts w:ascii="Times New Roman" w:eastAsia="Times New Roman" w:hAnsi="Times New Roman" w:cs="Times New Roman"/>
          <w:sz w:val="24"/>
          <w:szCs w:val="24"/>
        </w:rPr>
        <w:br/>
        <w:t>Развитие воображения, одним из способов словотворчества – деформирование слова за счет ввода в действие префикс</w:t>
      </w:r>
      <w:proofErr w:type="gramStart"/>
      <w:r w:rsidRPr="00F00BA8">
        <w:rPr>
          <w:rFonts w:ascii="Times New Roman" w:eastAsia="Times New Roman" w:hAnsi="Times New Roman" w:cs="Times New Roman"/>
          <w:sz w:val="24"/>
          <w:szCs w:val="24"/>
        </w:rPr>
        <w:t>а-</w:t>
      </w:r>
      <w:proofErr w:type="gramEnd"/>
      <w:r w:rsidRPr="00F00BA8">
        <w:rPr>
          <w:rFonts w:ascii="Times New Roman" w:eastAsia="Times New Roman" w:hAnsi="Times New Roman" w:cs="Times New Roman"/>
          <w:sz w:val="24"/>
          <w:szCs w:val="24"/>
        </w:rPr>
        <w:t xml:space="preserve"> предлога.</w:t>
      </w:r>
    </w:p>
    <w:p w:rsidR="00651D5F" w:rsidRPr="00F00BA8" w:rsidRDefault="00651D5F" w:rsidP="00651D5F">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Ход игры:</w:t>
      </w:r>
      <w:r w:rsidRPr="00F00BA8">
        <w:rPr>
          <w:rFonts w:ascii="Times New Roman" w:eastAsia="Times New Roman" w:hAnsi="Times New Roman" w:cs="Times New Roman"/>
          <w:sz w:val="24"/>
          <w:szCs w:val="24"/>
        </w:rPr>
        <w:br/>
        <w:t>На одном из векторов (осей) морфологической таблицы расположите предлоги: не, зам, мини, макси…, на другом слова предложенные детьми, обозначающие предметы. Из сочетания, полученного соединением предлога и слова, сочиняется предложение и далее рассказ.</w:t>
      </w:r>
    </w:p>
    <w:p w:rsidR="00651D5F" w:rsidRPr="00F00BA8" w:rsidRDefault="00651D5F" w:rsidP="00651D5F">
      <w:pPr>
        <w:rPr>
          <w:rFonts w:ascii="Times New Roman" w:eastAsia="Times New Roman" w:hAnsi="Times New Roman" w:cs="Times New Roman"/>
          <w:sz w:val="24"/>
          <w:szCs w:val="24"/>
        </w:rPr>
      </w:pPr>
      <w:r w:rsidRPr="00F00BA8">
        <w:rPr>
          <w:rFonts w:ascii="Times New Roman" w:eastAsia="Times New Roman" w:hAnsi="Times New Roman" w:cs="Times New Roman"/>
          <w:b/>
          <w:bCs/>
          <w:sz w:val="24"/>
          <w:szCs w:val="24"/>
        </w:rPr>
        <w:t>Пример:</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1"/>
        <w:gridCol w:w="1106"/>
        <w:gridCol w:w="1224"/>
        <w:gridCol w:w="1408"/>
        <w:gridCol w:w="1481"/>
      </w:tblGrid>
      <w:tr w:rsidR="00F00BA8" w:rsidRPr="00F00BA8" w:rsidTr="00F00BA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слова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не</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зам</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мини</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макси</w:t>
            </w:r>
          </w:p>
        </w:tc>
      </w:tr>
      <w:tr w:rsidR="00F00BA8" w:rsidRPr="00F00BA8" w:rsidTr="00F00BA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нож</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proofErr w:type="spellStart"/>
            <w:r w:rsidRPr="00F00BA8">
              <w:rPr>
                <w:rFonts w:ascii="Times New Roman" w:eastAsia="Times New Roman" w:hAnsi="Times New Roman" w:cs="Times New Roman"/>
                <w:sz w:val="24"/>
                <w:szCs w:val="24"/>
              </w:rPr>
              <w:t>ненож</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proofErr w:type="spellStart"/>
            <w:r w:rsidRPr="00F00BA8">
              <w:rPr>
                <w:rFonts w:ascii="Times New Roman" w:eastAsia="Times New Roman" w:hAnsi="Times New Roman" w:cs="Times New Roman"/>
                <w:sz w:val="24"/>
                <w:szCs w:val="24"/>
              </w:rPr>
              <w:t>замнож</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proofErr w:type="spellStart"/>
            <w:r w:rsidRPr="00F00BA8">
              <w:rPr>
                <w:rFonts w:ascii="Times New Roman" w:eastAsia="Times New Roman" w:hAnsi="Times New Roman" w:cs="Times New Roman"/>
                <w:sz w:val="24"/>
                <w:szCs w:val="24"/>
              </w:rPr>
              <w:t>мининож</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proofErr w:type="spellStart"/>
            <w:r w:rsidRPr="00F00BA8">
              <w:rPr>
                <w:rFonts w:ascii="Times New Roman" w:eastAsia="Times New Roman" w:hAnsi="Times New Roman" w:cs="Times New Roman"/>
                <w:sz w:val="24"/>
                <w:szCs w:val="24"/>
              </w:rPr>
              <w:t>максинож</w:t>
            </w:r>
            <w:proofErr w:type="spellEnd"/>
          </w:p>
        </w:tc>
      </w:tr>
      <w:tr w:rsidR="00F00BA8" w:rsidRPr="00F00BA8" w:rsidTr="00F00BA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кот</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proofErr w:type="spellStart"/>
            <w:r w:rsidRPr="00F00BA8">
              <w:rPr>
                <w:rFonts w:ascii="Times New Roman" w:eastAsia="Times New Roman" w:hAnsi="Times New Roman" w:cs="Times New Roman"/>
                <w:sz w:val="24"/>
                <w:szCs w:val="24"/>
              </w:rPr>
              <w:t>некот</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proofErr w:type="spellStart"/>
            <w:r w:rsidRPr="00F00BA8">
              <w:rPr>
                <w:rFonts w:ascii="Times New Roman" w:eastAsia="Times New Roman" w:hAnsi="Times New Roman" w:cs="Times New Roman"/>
                <w:sz w:val="24"/>
                <w:szCs w:val="24"/>
              </w:rPr>
              <w:t>замкот</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proofErr w:type="spellStart"/>
            <w:r w:rsidRPr="00F00BA8">
              <w:rPr>
                <w:rFonts w:ascii="Times New Roman" w:eastAsia="Times New Roman" w:hAnsi="Times New Roman" w:cs="Times New Roman"/>
                <w:sz w:val="24"/>
                <w:szCs w:val="24"/>
              </w:rPr>
              <w:t>миникот</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proofErr w:type="spellStart"/>
            <w:r w:rsidRPr="00F00BA8">
              <w:rPr>
                <w:rFonts w:ascii="Times New Roman" w:eastAsia="Times New Roman" w:hAnsi="Times New Roman" w:cs="Times New Roman"/>
                <w:sz w:val="24"/>
                <w:szCs w:val="24"/>
              </w:rPr>
              <w:t>максикот</w:t>
            </w:r>
            <w:proofErr w:type="spellEnd"/>
          </w:p>
        </w:tc>
      </w:tr>
      <w:tr w:rsidR="00F00BA8" w:rsidRPr="00F00BA8" w:rsidTr="00F00BA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бегемот</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proofErr w:type="spellStart"/>
            <w:r w:rsidRPr="00F00BA8">
              <w:rPr>
                <w:rFonts w:ascii="Times New Roman" w:eastAsia="Times New Roman" w:hAnsi="Times New Roman" w:cs="Times New Roman"/>
                <w:sz w:val="24"/>
                <w:szCs w:val="24"/>
              </w:rPr>
              <w:t>небегемот</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proofErr w:type="spellStart"/>
            <w:r w:rsidRPr="00F00BA8">
              <w:rPr>
                <w:rFonts w:ascii="Times New Roman" w:eastAsia="Times New Roman" w:hAnsi="Times New Roman" w:cs="Times New Roman"/>
                <w:sz w:val="24"/>
                <w:szCs w:val="24"/>
              </w:rPr>
              <w:t>замбегемот</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proofErr w:type="spellStart"/>
            <w:r w:rsidRPr="00F00BA8">
              <w:rPr>
                <w:rFonts w:ascii="Times New Roman" w:eastAsia="Times New Roman" w:hAnsi="Times New Roman" w:cs="Times New Roman"/>
                <w:sz w:val="24"/>
                <w:szCs w:val="24"/>
              </w:rPr>
              <w:t>минибегемот</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proofErr w:type="spellStart"/>
            <w:r w:rsidRPr="00F00BA8">
              <w:rPr>
                <w:rFonts w:ascii="Times New Roman" w:eastAsia="Times New Roman" w:hAnsi="Times New Roman" w:cs="Times New Roman"/>
                <w:sz w:val="24"/>
                <w:szCs w:val="24"/>
              </w:rPr>
              <w:t>максибегемот</w:t>
            </w:r>
            <w:proofErr w:type="spellEnd"/>
          </w:p>
        </w:tc>
      </w:tr>
      <w:tr w:rsidR="00F00BA8" w:rsidRPr="00F00BA8" w:rsidTr="00F00BA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одеяло</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proofErr w:type="spellStart"/>
            <w:r w:rsidRPr="00F00BA8">
              <w:rPr>
                <w:rFonts w:ascii="Times New Roman" w:eastAsia="Times New Roman" w:hAnsi="Times New Roman" w:cs="Times New Roman"/>
                <w:sz w:val="24"/>
                <w:szCs w:val="24"/>
              </w:rPr>
              <w:t>неодеяло</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proofErr w:type="spellStart"/>
            <w:r w:rsidRPr="00F00BA8">
              <w:rPr>
                <w:rFonts w:ascii="Times New Roman" w:eastAsia="Times New Roman" w:hAnsi="Times New Roman" w:cs="Times New Roman"/>
                <w:sz w:val="24"/>
                <w:szCs w:val="24"/>
              </w:rPr>
              <w:t>замодеяло</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proofErr w:type="spellStart"/>
            <w:r w:rsidRPr="00F00BA8">
              <w:rPr>
                <w:rFonts w:ascii="Times New Roman" w:eastAsia="Times New Roman" w:hAnsi="Times New Roman" w:cs="Times New Roman"/>
                <w:sz w:val="24"/>
                <w:szCs w:val="24"/>
              </w:rPr>
              <w:t>миниодеяло</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F00BA8" w:rsidRDefault="00651D5F" w:rsidP="00F00BA8">
            <w:pPr>
              <w:rPr>
                <w:rFonts w:ascii="Times New Roman" w:eastAsia="Times New Roman" w:hAnsi="Times New Roman" w:cs="Times New Roman"/>
                <w:sz w:val="24"/>
                <w:szCs w:val="24"/>
              </w:rPr>
            </w:pPr>
            <w:proofErr w:type="spellStart"/>
            <w:r w:rsidRPr="00F00BA8">
              <w:rPr>
                <w:rFonts w:ascii="Times New Roman" w:eastAsia="Times New Roman" w:hAnsi="Times New Roman" w:cs="Times New Roman"/>
                <w:sz w:val="24"/>
                <w:szCs w:val="24"/>
              </w:rPr>
              <w:t>максиодеяло</w:t>
            </w:r>
            <w:proofErr w:type="spellEnd"/>
          </w:p>
        </w:tc>
      </w:tr>
    </w:tbl>
    <w:p w:rsidR="00651D5F" w:rsidRPr="00F00BA8" w:rsidRDefault="00651D5F" w:rsidP="00651D5F">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 xml:space="preserve">Рассмотрим на примере: нож – </w:t>
      </w:r>
      <w:proofErr w:type="spellStart"/>
      <w:r w:rsidRPr="00F00BA8">
        <w:rPr>
          <w:rFonts w:ascii="Times New Roman" w:eastAsia="Times New Roman" w:hAnsi="Times New Roman" w:cs="Times New Roman"/>
          <w:sz w:val="24"/>
          <w:szCs w:val="24"/>
        </w:rPr>
        <w:t>ненож</w:t>
      </w:r>
      <w:proofErr w:type="spellEnd"/>
      <w:r w:rsidRPr="00F00BA8">
        <w:rPr>
          <w:rFonts w:ascii="Times New Roman" w:eastAsia="Times New Roman" w:hAnsi="Times New Roman" w:cs="Times New Roman"/>
          <w:sz w:val="24"/>
          <w:szCs w:val="24"/>
        </w:rPr>
        <w:t xml:space="preserve">. Если рассмотреть функцию ножа – разделять, разрезать, значить </w:t>
      </w:r>
      <w:proofErr w:type="spellStart"/>
      <w:r w:rsidRPr="00F00BA8">
        <w:rPr>
          <w:rFonts w:ascii="Times New Roman" w:eastAsia="Times New Roman" w:hAnsi="Times New Roman" w:cs="Times New Roman"/>
          <w:sz w:val="24"/>
          <w:szCs w:val="24"/>
        </w:rPr>
        <w:t>ненож</w:t>
      </w:r>
      <w:proofErr w:type="spellEnd"/>
      <w:r w:rsidRPr="00F00BA8">
        <w:rPr>
          <w:rFonts w:ascii="Times New Roman" w:eastAsia="Times New Roman" w:hAnsi="Times New Roman" w:cs="Times New Roman"/>
          <w:sz w:val="24"/>
          <w:szCs w:val="24"/>
        </w:rPr>
        <w:t xml:space="preserve"> может добиться того же результата, но как-то иначе, например, колет, прожигает. Как пользоваться таким «ножом»? Для чего мы будем его использовать? И т.д.….</w:t>
      </w:r>
      <w:r w:rsidRPr="00F00BA8">
        <w:rPr>
          <w:rFonts w:ascii="Times New Roman" w:eastAsia="Times New Roman" w:hAnsi="Times New Roman" w:cs="Times New Roman"/>
          <w:sz w:val="24"/>
          <w:szCs w:val="24"/>
        </w:rPr>
        <w:br/>
        <w:t>Можно придумать целую страну, используя отрицательные предлоги. Например: «</w:t>
      </w:r>
      <w:proofErr w:type="spellStart"/>
      <w:r w:rsidRPr="00F00BA8">
        <w:rPr>
          <w:rFonts w:ascii="Times New Roman" w:eastAsia="Times New Roman" w:hAnsi="Times New Roman" w:cs="Times New Roman"/>
          <w:sz w:val="24"/>
          <w:szCs w:val="24"/>
        </w:rPr>
        <w:t>замкот</w:t>
      </w:r>
      <w:proofErr w:type="spellEnd"/>
      <w:r w:rsidRPr="00F00BA8">
        <w:rPr>
          <w:rFonts w:ascii="Times New Roman" w:eastAsia="Times New Roman" w:hAnsi="Times New Roman" w:cs="Times New Roman"/>
          <w:sz w:val="24"/>
          <w:szCs w:val="24"/>
        </w:rPr>
        <w:t>» - заместитель кот</w:t>
      </w:r>
      <w:proofErr w:type="gramStart"/>
      <w:r w:rsidRPr="00F00BA8">
        <w:rPr>
          <w:rFonts w:ascii="Times New Roman" w:eastAsia="Times New Roman" w:hAnsi="Times New Roman" w:cs="Times New Roman"/>
          <w:sz w:val="24"/>
          <w:szCs w:val="24"/>
        </w:rPr>
        <w:t>а-</w:t>
      </w:r>
      <w:proofErr w:type="gramEnd"/>
      <w:r w:rsidRPr="00F00BA8">
        <w:rPr>
          <w:rFonts w:ascii="Times New Roman" w:eastAsia="Times New Roman" w:hAnsi="Times New Roman" w:cs="Times New Roman"/>
          <w:sz w:val="24"/>
          <w:szCs w:val="24"/>
        </w:rPr>
        <w:t xml:space="preserve"> это кто? Что он делает? Какой он?</w:t>
      </w:r>
      <w:r w:rsidRPr="00F00BA8">
        <w:rPr>
          <w:rFonts w:ascii="Times New Roman" w:eastAsia="Times New Roman" w:hAnsi="Times New Roman" w:cs="Times New Roman"/>
          <w:sz w:val="24"/>
          <w:szCs w:val="24"/>
        </w:rPr>
        <w:br/>
        <w:t>«</w:t>
      </w:r>
      <w:proofErr w:type="spellStart"/>
      <w:r w:rsidRPr="00F00BA8">
        <w:rPr>
          <w:rFonts w:ascii="Times New Roman" w:eastAsia="Times New Roman" w:hAnsi="Times New Roman" w:cs="Times New Roman"/>
          <w:sz w:val="24"/>
          <w:szCs w:val="24"/>
        </w:rPr>
        <w:t>минибегемот</w:t>
      </w:r>
      <w:proofErr w:type="spellEnd"/>
      <w:r w:rsidRPr="00F00BA8">
        <w:rPr>
          <w:rFonts w:ascii="Times New Roman" w:eastAsia="Times New Roman" w:hAnsi="Times New Roman" w:cs="Times New Roman"/>
          <w:sz w:val="24"/>
          <w:szCs w:val="24"/>
        </w:rPr>
        <w:t>» - как будет жить такой «</w:t>
      </w:r>
      <w:proofErr w:type="spellStart"/>
      <w:r w:rsidRPr="00F00BA8">
        <w:rPr>
          <w:rFonts w:ascii="Times New Roman" w:eastAsia="Times New Roman" w:hAnsi="Times New Roman" w:cs="Times New Roman"/>
          <w:sz w:val="24"/>
          <w:szCs w:val="24"/>
        </w:rPr>
        <w:t>бегемотик</w:t>
      </w:r>
      <w:proofErr w:type="spellEnd"/>
      <w:r w:rsidRPr="00F00BA8">
        <w:rPr>
          <w:rFonts w:ascii="Times New Roman" w:eastAsia="Times New Roman" w:hAnsi="Times New Roman" w:cs="Times New Roman"/>
          <w:sz w:val="24"/>
          <w:szCs w:val="24"/>
        </w:rPr>
        <w:t>»? в реке? А что для него будет «рекой»? А что он будет есть? «</w:t>
      </w:r>
      <w:proofErr w:type="spellStart"/>
      <w:r w:rsidRPr="00F00BA8">
        <w:rPr>
          <w:rFonts w:ascii="Times New Roman" w:eastAsia="Times New Roman" w:hAnsi="Times New Roman" w:cs="Times New Roman"/>
          <w:sz w:val="24"/>
          <w:szCs w:val="24"/>
        </w:rPr>
        <w:t>Максиодеяло</w:t>
      </w:r>
      <w:proofErr w:type="spellEnd"/>
      <w:r w:rsidRPr="00F00BA8">
        <w:rPr>
          <w:rFonts w:ascii="Times New Roman" w:eastAsia="Times New Roman" w:hAnsi="Times New Roman" w:cs="Times New Roman"/>
          <w:sz w:val="24"/>
          <w:szCs w:val="24"/>
        </w:rPr>
        <w:t>»- это одеяло, укрывающее всех – что выполняет эту функцию? Вода в море, укрывающая все морские растения, снег - зимой, атмосфера - земной шар…</w:t>
      </w:r>
      <w:r w:rsidRPr="00F00BA8">
        <w:rPr>
          <w:rFonts w:ascii="Times New Roman" w:eastAsia="Times New Roman" w:hAnsi="Times New Roman" w:cs="Times New Roman"/>
          <w:sz w:val="24"/>
          <w:szCs w:val="24"/>
        </w:rPr>
        <w:br/>
        <w:t>Можно в эту игру играть и на математике, прибавляя к произвольно взятым словам числительные: для коровы – «</w:t>
      </w:r>
      <w:proofErr w:type="spellStart"/>
      <w:r w:rsidRPr="00F00BA8">
        <w:rPr>
          <w:rFonts w:ascii="Times New Roman" w:eastAsia="Times New Roman" w:hAnsi="Times New Roman" w:cs="Times New Roman"/>
          <w:sz w:val="24"/>
          <w:szCs w:val="24"/>
        </w:rPr>
        <w:t>трёхкорова</w:t>
      </w:r>
      <w:proofErr w:type="spellEnd"/>
      <w:r w:rsidRPr="00F00BA8">
        <w:rPr>
          <w:rFonts w:ascii="Times New Roman" w:eastAsia="Times New Roman" w:hAnsi="Times New Roman" w:cs="Times New Roman"/>
          <w:sz w:val="24"/>
          <w:szCs w:val="24"/>
        </w:rPr>
        <w:t>», это какая корова? Сколько у неё голов, ног, хвостов? Для чего ей нужны три хвоста?..</w:t>
      </w:r>
      <w:r w:rsidRPr="00F00BA8">
        <w:rPr>
          <w:rFonts w:ascii="Times New Roman" w:eastAsia="Times New Roman" w:hAnsi="Times New Roman" w:cs="Times New Roman"/>
          <w:sz w:val="24"/>
          <w:szCs w:val="24"/>
        </w:rPr>
        <w:br/>
      </w:r>
      <w:r w:rsidRPr="00F00BA8">
        <w:rPr>
          <w:rFonts w:ascii="Times New Roman" w:eastAsia="Times New Roman" w:hAnsi="Times New Roman" w:cs="Times New Roman"/>
          <w:sz w:val="24"/>
          <w:szCs w:val="24"/>
        </w:rPr>
        <w:lastRenderedPageBreak/>
        <w:t xml:space="preserve">Неплохо повторить с детьми деление целого на части, добавляя к словам: полу -, четверть -,треть -…Например, ложка – </w:t>
      </w:r>
      <w:proofErr w:type="spellStart"/>
      <w:r w:rsidRPr="00F00BA8">
        <w:rPr>
          <w:rFonts w:ascii="Times New Roman" w:eastAsia="Times New Roman" w:hAnsi="Times New Roman" w:cs="Times New Roman"/>
          <w:sz w:val="24"/>
          <w:szCs w:val="24"/>
        </w:rPr>
        <w:t>полуложка</w:t>
      </w:r>
      <w:proofErr w:type="spellEnd"/>
      <w:r w:rsidRPr="00F00BA8">
        <w:rPr>
          <w:rFonts w:ascii="Times New Roman" w:eastAsia="Times New Roman" w:hAnsi="Times New Roman" w:cs="Times New Roman"/>
          <w:sz w:val="24"/>
          <w:szCs w:val="24"/>
        </w:rPr>
        <w:t xml:space="preserve">: это может быть </w:t>
      </w:r>
      <w:proofErr w:type="spellStart"/>
      <w:r w:rsidRPr="00F00BA8">
        <w:rPr>
          <w:rFonts w:ascii="Times New Roman" w:eastAsia="Times New Roman" w:hAnsi="Times New Roman" w:cs="Times New Roman"/>
          <w:sz w:val="24"/>
          <w:szCs w:val="24"/>
        </w:rPr>
        <w:t>полложки</w:t>
      </w:r>
      <w:proofErr w:type="gramStart"/>
      <w:r w:rsidRPr="00F00BA8">
        <w:rPr>
          <w:rFonts w:ascii="Times New Roman" w:eastAsia="Times New Roman" w:hAnsi="Times New Roman" w:cs="Times New Roman"/>
          <w:sz w:val="24"/>
          <w:szCs w:val="24"/>
        </w:rPr>
        <w:t>,а</w:t>
      </w:r>
      <w:proofErr w:type="spellEnd"/>
      <w:proofErr w:type="gramEnd"/>
      <w:r w:rsidRPr="00F00BA8">
        <w:rPr>
          <w:rFonts w:ascii="Times New Roman" w:eastAsia="Times New Roman" w:hAnsi="Times New Roman" w:cs="Times New Roman"/>
          <w:sz w:val="24"/>
          <w:szCs w:val="24"/>
        </w:rPr>
        <w:t xml:space="preserve"> как ею пользоваться? Можно рассмотреть по функциям – содержит ложка еду только до половины, как быть? Или что–то может содержать, а что–то нет, почему? Для чего</w:t>
      </w:r>
      <w:proofErr w:type="gramStart"/>
      <w:r w:rsidRPr="00F00BA8">
        <w:rPr>
          <w:rFonts w:ascii="Times New Roman" w:eastAsia="Times New Roman" w:hAnsi="Times New Roman" w:cs="Times New Roman"/>
          <w:sz w:val="24"/>
          <w:szCs w:val="24"/>
        </w:rPr>
        <w:t>?...</w:t>
      </w:r>
      <w:r w:rsidRPr="00F00BA8">
        <w:rPr>
          <w:rFonts w:ascii="Times New Roman" w:eastAsia="Times New Roman" w:hAnsi="Times New Roman" w:cs="Times New Roman"/>
          <w:sz w:val="24"/>
          <w:szCs w:val="24"/>
        </w:rPr>
        <w:br/>
      </w:r>
      <w:r w:rsidRPr="00F00BA8">
        <w:rPr>
          <w:rFonts w:ascii="Times New Roman" w:eastAsia="Times New Roman" w:hAnsi="Times New Roman" w:cs="Times New Roman"/>
          <w:sz w:val="24"/>
          <w:szCs w:val="24"/>
        </w:rPr>
        <w:br/>
      </w:r>
      <w:r w:rsidRPr="00F00BA8">
        <w:rPr>
          <w:rFonts w:ascii="Times New Roman" w:eastAsia="Times New Roman" w:hAnsi="Times New Roman" w:cs="Times New Roman"/>
          <w:b/>
          <w:bCs/>
          <w:sz w:val="24"/>
          <w:szCs w:val="24"/>
        </w:rPr>
        <w:t>«</w:t>
      </w:r>
      <w:proofErr w:type="gramEnd"/>
      <w:r w:rsidRPr="00F00BA8">
        <w:rPr>
          <w:rFonts w:ascii="Times New Roman" w:eastAsia="Times New Roman" w:hAnsi="Times New Roman" w:cs="Times New Roman"/>
          <w:b/>
          <w:bCs/>
          <w:sz w:val="24"/>
          <w:szCs w:val="24"/>
        </w:rPr>
        <w:t>Творческая ошибка».</w:t>
      </w:r>
    </w:p>
    <w:p w:rsidR="00651D5F" w:rsidRPr="00F00BA8" w:rsidRDefault="00651D5F" w:rsidP="00651D5F">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Цель игры:</w:t>
      </w:r>
      <w:r w:rsidRPr="00F00BA8">
        <w:rPr>
          <w:rFonts w:ascii="Times New Roman" w:eastAsia="Times New Roman" w:hAnsi="Times New Roman" w:cs="Times New Roman"/>
          <w:sz w:val="24"/>
          <w:szCs w:val="24"/>
        </w:rPr>
        <w:br/>
        <w:t>Учить детей фантазировать, с помощью орфографических ошибок.</w:t>
      </w:r>
    </w:p>
    <w:p w:rsidR="00651D5F" w:rsidRPr="00F00BA8" w:rsidRDefault="00651D5F" w:rsidP="00651D5F">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Ход игры:</w:t>
      </w:r>
      <w:r w:rsidRPr="00F00BA8">
        <w:rPr>
          <w:rFonts w:ascii="Times New Roman" w:eastAsia="Times New Roman" w:hAnsi="Times New Roman" w:cs="Times New Roman"/>
          <w:sz w:val="24"/>
          <w:szCs w:val="24"/>
        </w:rPr>
        <w:br/>
        <w:t>У каждого ребенка есть слова, которые он в детстве (особенно раннем) произносил неправильно, иногда он их помнит, так как родители часто их вспоминают, как забавные. Предложить детям вспомнить их и подумать, что они могли означать в таком произношении?</w:t>
      </w:r>
    </w:p>
    <w:p w:rsidR="00651D5F" w:rsidRPr="00F00BA8" w:rsidRDefault="00651D5F" w:rsidP="00651D5F">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Пример:</w:t>
      </w:r>
      <w:r w:rsidRPr="00F00BA8">
        <w:rPr>
          <w:rFonts w:ascii="Times New Roman" w:eastAsia="Times New Roman" w:hAnsi="Times New Roman" w:cs="Times New Roman"/>
          <w:sz w:val="24"/>
          <w:szCs w:val="24"/>
        </w:rPr>
        <w:br/>
        <w:t>«</w:t>
      </w:r>
      <w:proofErr w:type="spellStart"/>
      <w:r w:rsidRPr="00F00BA8">
        <w:rPr>
          <w:rFonts w:ascii="Times New Roman" w:eastAsia="Times New Roman" w:hAnsi="Times New Roman" w:cs="Times New Roman"/>
          <w:sz w:val="24"/>
          <w:szCs w:val="24"/>
        </w:rPr>
        <w:t>каклетка</w:t>
      </w:r>
      <w:proofErr w:type="spellEnd"/>
      <w:r w:rsidRPr="00F00BA8">
        <w:rPr>
          <w:rFonts w:ascii="Times New Roman" w:eastAsia="Times New Roman" w:hAnsi="Times New Roman" w:cs="Times New Roman"/>
          <w:sz w:val="24"/>
          <w:szCs w:val="24"/>
        </w:rPr>
        <w:t>» - прыгающая котлетка, «</w:t>
      </w:r>
      <w:proofErr w:type="spellStart"/>
      <w:r w:rsidRPr="00F00BA8">
        <w:rPr>
          <w:rFonts w:ascii="Times New Roman" w:eastAsia="Times New Roman" w:hAnsi="Times New Roman" w:cs="Times New Roman"/>
          <w:sz w:val="24"/>
          <w:szCs w:val="24"/>
        </w:rPr>
        <w:t>лесапед</w:t>
      </w:r>
      <w:proofErr w:type="spellEnd"/>
      <w:r w:rsidRPr="00F00BA8">
        <w:rPr>
          <w:rFonts w:ascii="Times New Roman" w:eastAsia="Times New Roman" w:hAnsi="Times New Roman" w:cs="Times New Roman"/>
          <w:sz w:val="24"/>
          <w:szCs w:val="24"/>
        </w:rPr>
        <w:t>» - велосипед, состоящий из веток; велосипед, который ездит только по лесу или только по деревьям…</w:t>
      </w:r>
      <w:r w:rsidRPr="00F00BA8">
        <w:rPr>
          <w:rFonts w:ascii="Times New Roman" w:eastAsia="Times New Roman" w:hAnsi="Times New Roman" w:cs="Times New Roman"/>
          <w:sz w:val="24"/>
          <w:szCs w:val="24"/>
        </w:rPr>
        <w:br/>
        <w:t>Можно целенаправленно заменить одну букву в слове на другую: собака – «</w:t>
      </w:r>
      <w:proofErr w:type="spellStart"/>
      <w:r w:rsidRPr="00F00BA8">
        <w:rPr>
          <w:rFonts w:ascii="Times New Roman" w:eastAsia="Times New Roman" w:hAnsi="Times New Roman" w:cs="Times New Roman"/>
          <w:sz w:val="24"/>
          <w:szCs w:val="24"/>
        </w:rPr>
        <w:t>бобака</w:t>
      </w:r>
      <w:proofErr w:type="spellEnd"/>
      <w:r w:rsidRPr="00F00BA8">
        <w:rPr>
          <w:rFonts w:ascii="Times New Roman" w:eastAsia="Times New Roman" w:hAnsi="Times New Roman" w:cs="Times New Roman"/>
          <w:sz w:val="24"/>
          <w:szCs w:val="24"/>
        </w:rPr>
        <w:t>», уже фантастическое животное, но характер собачий или совершенно другой?</w:t>
      </w:r>
      <w:r w:rsidRPr="00F00BA8">
        <w:rPr>
          <w:rFonts w:ascii="Times New Roman" w:eastAsia="Times New Roman" w:hAnsi="Times New Roman" w:cs="Times New Roman"/>
          <w:sz w:val="24"/>
          <w:szCs w:val="24"/>
        </w:rPr>
        <w:br/>
        <w:t>Мыло – «</w:t>
      </w:r>
      <w:proofErr w:type="spellStart"/>
      <w:r w:rsidRPr="00F00BA8">
        <w:rPr>
          <w:rFonts w:ascii="Times New Roman" w:eastAsia="Times New Roman" w:hAnsi="Times New Roman" w:cs="Times New Roman"/>
          <w:sz w:val="24"/>
          <w:szCs w:val="24"/>
        </w:rPr>
        <w:t>дыло</w:t>
      </w:r>
      <w:proofErr w:type="spellEnd"/>
      <w:r w:rsidRPr="00F00BA8">
        <w:rPr>
          <w:rFonts w:ascii="Times New Roman" w:eastAsia="Times New Roman" w:hAnsi="Times New Roman" w:cs="Times New Roman"/>
          <w:sz w:val="24"/>
          <w:szCs w:val="24"/>
        </w:rPr>
        <w:t>»</w:t>
      </w:r>
      <w:proofErr w:type="gramStart"/>
      <w:r w:rsidRPr="00F00BA8">
        <w:rPr>
          <w:rFonts w:ascii="Times New Roman" w:eastAsia="Times New Roman" w:hAnsi="Times New Roman" w:cs="Times New Roman"/>
          <w:sz w:val="24"/>
          <w:szCs w:val="24"/>
        </w:rPr>
        <w:t>,э</w:t>
      </w:r>
      <w:proofErr w:type="gramEnd"/>
      <w:r w:rsidRPr="00F00BA8">
        <w:rPr>
          <w:rFonts w:ascii="Times New Roman" w:eastAsia="Times New Roman" w:hAnsi="Times New Roman" w:cs="Times New Roman"/>
          <w:sz w:val="24"/>
          <w:szCs w:val="24"/>
        </w:rPr>
        <w:t>то такое мыло, которое моет все до дыр или дышащее мыло, им мылишься, а оно дышит, становится ещё больше….</w:t>
      </w:r>
      <w:r w:rsidRPr="00F00BA8">
        <w:rPr>
          <w:rFonts w:ascii="Times New Roman" w:eastAsia="Times New Roman" w:hAnsi="Times New Roman" w:cs="Times New Roman"/>
          <w:sz w:val="24"/>
          <w:szCs w:val="24"/>
        </w:rPr>
        <w:br/>
      </w:r>
      <w:r w:rsidRPr="00F00BA8">
        <w:rPr>
          <w:rFonts w:ascii="Times New Roman" w:eastAsia="Times New Roman" w:hAnsi="Times New Roman" w:cs="Times New Roman"/>
          <w:sz w:val="24"/>
          <w:szCs w:val="24"/>
        </w:rPr>
        <w:br/>
      </w:r>
      <w:r w:rsidRPr="00F00BA8">
        <w:rPr>
          <w:rFonts w:ascii="Times New Roman" w:eastAsia="Times New Roman" w:hAnsi="Times New Roman" w:cs="Times New Roman"/>
          <w:sz w:val="24"/>
          <w:szCs w:val="24"/>
        </w:rPr>
        <w:br/>
      </w:r>
      <w:r w:rsidRPr="00F00BA8">
        <w:rPr>
          <w:rFonts w:ascii="Times New Roman" w:eastAsia="Times New Roman" w:hAnsi="Times New Roman" w:cs="Times New Roman"/>
          <w:b/>
          <w:bCs/>
          <w:sz w:val="24"/>
          <w:szCs w:val="24"/>
        </w:rPr>
        <w:t>«Фантастические гипотезы».</w:t>
      </w:r>
    </w:p>
    <w:p w:rsidR="00651D5F" w:rsidRPr="00F00BA8" w:rsidRDefault="00651D5F" w:rsidP="00651D5F">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Цель игры:</w:t>
      </w:r>
      <w:r w:rsidRPr="00F00BA8">
        <w:rPr>
          <w:rFonts w:ascii="Times New Roman" w:eastAsia="Times New Roman" w:hAnsi="Times New Roman" w:cs="Times New Roman"/>
          <w:sz w:val="24"/>
          <w:szCs w:val="24"/>
        </w:rPr>
        <w:br/>
        <w:t>Развитие фантазии, творческого воображения.</w:t>
      </w:r>
    </w:p>
    <w:p w:rsidR="00651D5F" w:rsidRPr="00F00BA8" w:rsidRDefault="00651D5F" w:rsidP="00651D5F">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Ход игры:</w:t>
      </w:r>
      <w:r w:rsidRPr="00F00BA8">
        <w:rPr>
          <w:rFonts w:ascii="Times New Roman" w:eastAsia="Times New Roman" w:hAnsi="Times New Roman" w:cs="Times New Roman"/>
          <w:sz w:val="24"/>
          <w:szCs w:val="24"/>
        </w:rPr>
        <w:br/>
        <w:t>Детям задаются вопросы: «Что было бы, если…?»Для постановки вопроса берутся первые попавшиеся подлежащее и сказуемое. Их сочетание и дает гипотезу, на основе которой можно работать. Предложите детям поразмышлять: «Что было бы, если бы…?»дальше называется любой предмет и любое действие.</w:t>
      </w:r>
      <w:r w:rsidRPr="00F00BA8">
        <w:rPr>
          <w:rFonts w:ascii="Times New Roman" w:eastAsia="Times New Roman" w:hAnsi="Times New Roman" w:cs="Times New Roman"/>
          <w:sz w:val="24"/>
          <w:szCs w:val="24"/>
        </w:rPr>
        <w:br/>
        <w:t>Можно предложить детям самим придумать нелепые вопросы, а желающие на них отвечают, придумывая свою историю.</w:t>
      </w:r>
    </w:p>
    <w:p w:rsidR="00651D5F" w:rsidRPr="00F00BA8" w:rsidRDefault="00651D5F" w:rsidP="008718DA">
      <w:pPr>
        <w:spacing w:after="0"/>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Пример вопросов:</w:t>
      </w:r>
      <w:r w:rsidRPr="00F00BA8">
        <w:rPr>
          <w:rFonts w:ascii="Times New Roman" w:eastAsia="Times New Roman" w:hAnsi="Times New Roman" w:cs="Times New Roman"/>
          <w:sz w:val="24"/>
          <w:szCs w:val="24"/>
        </w:rPr>
        <w:br/>
        <w:t xml:space="preserve">«Что было </w:t>
      </w:r>
      <w:proofErr w:type="gramStart"/>
      <w:r w:rsidRPr="00F00BA8">
        <w:rPr>
          <w:rFonts w:ascii="Times New Roman" w:eastAsia="Times New Roman" w:hAnsi="Times New Roman" w:cs="Times New Roman"/>
          <w:sz w:val="24"/>
          <w:szCs w:val="24"/>
        </w:rPr>
        <w:t>бы</w:t>
      </w:r>
      <w:proofErr w:type="gramEnd"/>
      <w:r w:rsidRPr="00F00BA8">
        <w:rPr>
          <w:rFonts w:ascii="Times New Roman" w:eastAsia="Times New Roman" w:hAnsi="Times New Roman" w:cs="Times New Roman"/>
          <w:sz w:val="24"/>
          <w:szCs w:val="24"/>
        </w:rPr>
        <w:t xml:space="preserve"> если внезапно исчезло солнце?»</w:t>
      </w:r>
      <w:r w:rsidRPr="00F00BA8">
        <w:rPr>
          <w:rFonts w:ascii="Times New Roman" w:eastAsia="Times New Roman" w:hAnsi="Times New Roman" w:cs="Times New Roman"/>
          <w:sz w:val="24"/>
          <w:szCs w:val="24"/>
        </w:rPr>
        <w:br/>
        <w:t>«Что было бы, если бы исчезли все взрослые?»</w:t>
      </w:r>
      <w:r w:rsidRPr="00F00BA8">
        <w:rPr>
          <w:rFonts w:ascii="Times New Roman" w:eastAsia="Times New Roman" w:hAnsi="Times New Roman" w:cs="Times New Roman"/>
          <w:sz w:val="24"/>
          <w:szCs w:val="24"/>
        </w:rPr>
        <w:br/>
        <w:t>«Что было бы, если бы</w:t>
      </w:r>
      <w:r w:rsidR="008718DA" w:rsidRPr="00F00BA8">
        <w:rPr>
          <w:rFonts w:ascii="Times New Roman" w:eastAsia="Times New Roman" w:hAnsi="Times New Roman" w:cs="Times New Roman"/>
          <w:sz w:val="24"/>
          <w:szCs w:val="24"/>
        </w:rPr>
        <w:t xml:space="preserve"> к нам пришел крокодил? Слон?»</w:t>
      </w:r>
      <w:r w:rsidR="008718DA" w:rsidRPr="00F00BA8">
        <w:rPr>
          <w:rFonts w:ascii="Times New Roman" w:eastAsia="Times New Roman" w:hAnsi="Times New Roman" w:cs="Times New Roman"/>
          <w:sz w:val="24"/>
          <w:szCs w:val="24"/>
        </w:rPr>
        <w:br/>
      </w:r>
      <w:r w:rsidRPr="00F00BA8">
        <w:rPr>
          <w:rFonts w:ascii="Times New Roman" w:eastAsia="Times New Roman" w:hAnsi="Times New Roman" w:cs="Times New Roman"/>
          <w:sz w:val="24"/>
          <w:szCs w:val="24"/>
        </w:rPr>
        <w:br/>
      </w:r>
      <w:r w:rsidRPr="00F00BA8">
        <w:rPr>
          <w:rFonts w:ascii="Times New Roman" w:eastAsia="Times New Roman" w:hAnsi="Times New Roman" w:cs="Times New Roman"/>
          <w:b/>
          <w:bCs/>
          <w:sz w:val="24"/>
          <w:szCs w:val="24"/>
        </w:rPr>
        <w:t>«Оживление предметов».</w:t>
      </w:r>
    </w:p>
    <w:p w:rsidR="00651D5F" w:rsidRPr="00F00BA8" w:rsidRDefault="00651D5F" w:rsidP="008718DA">
      <w:pPr>
        <w:spacing w:after="0"/>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Цель игры:</w:t>
      </w:r>
      <w:r w:rsidRPr="00F00BA8">
        <w:rPr>
          <w:rFonts w:ascii="Times New Roman" w:eastAsia="Times New Roman" w:hAnsi="Times New Roman" w:cs="Times New Roman"/>
          <w:sz w:val="24"/>
          <w:szCs w:val="24"/>
        </w:rPr>
        <w:br/>
        <w:t>Учить детей сочинять истории, рассказывая сказки или рассказы о тех предметах, которыми они учатся манипулировать.</w:t>
      </w:r>
    </w:p>
    <w:p w:rsidR="00651D5F" w:rsidRPr="00F00BA8" w:rsidRDefault="00651D5F" w:rsidP="00651D5F">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Ход игры:</w:t>
      </w:r>
      <w:r w:rsidRPr="00F00BA8">
        <w:rPr>
          <w:rFonts w:ascii="Times New Roman" w:eastAsia="Times New Roman" w:hAnsi="Times New Roman" w:cs="Times New Roman"/>
          <w:sz w:val="24"/>
          <w:szCs w:val="24"/>
        </w:rPr>
        <w:br/>
        <w:t xml:space="preserve">Можно играть с самыми маленькими детьми, но тогда сочинять придется самим, а вот с </w:t>
      </w:r>
      <w:proofErr w:type="gramStart"/>
      <w:r w:rsidRPr="00F00BA8">
        <w:rPr>
          <w:rFonts w:ascii="Times New Roman" w:eastAsia="Times New Roman" w:hAnsi="Times New Roman" w:cs="Times New Roman"/>
          <w:sz w:val="24"/>
          <w:szCs w:val="24"/>
        </w:rPr>
        <w:t>более старшими</w:t>
      </w:r>
      <w:proofErr w:type="gramEnd"/>
      <w:r w:rsidRPr="00F00BA8">
        <w:rPr>
          <w:rFonts w:ascii="Times New Roman" w:eastAsia="Times New Roman" w:hAnsi="Times New Roman" w:cs="Times New Roman"/>
          <w:sz w:val="24"/>
          <w:szCs w:val="24"/>
        </w:rPr>
        <w:t xml:space="preserve"> можно сочинять истории, только натолкнув их на объект оживления, или оттолкнуться от </w:t>
      </w:r>
      <w:r w:rsidRPr="00F00BA8">
        <w:rPr>
          <w:rFonts w:ascii="Times New Roman" w:eastAsia="Times New Roman" w:hAnsi="Times New Roman" w:cs="Times New Roman"/>
          <w:sz w:val="24"/>
          <w:szCs w:val="24"/>
        </w:rPr>
        <w:lastRenderedPageBreak/>
        <w:t>их наблюдения.</w:t>
      </w:r>
      <w:r w:rsidRPr="00F00BA8">
        <w:rPr>
          <w:rFonts w:ascii="Times New Roman" w:eastAsia="Times New Roman" w:hAnsi="Times New Roman" w:cs="Times New Roman"/>
          <w:sz w:val="24"/>
          <w:szCs w:val="24"/>
        </w:rPr>
        <w:br/>
        <w:t>Необходимо подключать старших детей к рассказыванию сказок малышам.</w:t>
      </w:r>
    </w:p>
    <w:p w:rsidR="00651D5F" w:rsidRPr="00F00BA8" w:rsidRDefault="00651D5F" w:rsidP="008718DA">
      <w:pPr>
        <w:spacing w:after="0"/>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Пример:</w:t>
      </w:r>
      <w:r w:rsidRPr="00F00BA8">
        <w:rPr>
          <w:rFonts w:ascii="Times New Roman" w:eastAsia="Times New Roman" w:hAnsi="Times New Roman" w:cs="Times New Roman"/>
          <w:sz w:val="24"/>
          <w:szCs w:val="24"/>
        </w:rPr>
        <w:br/>
      </w:r>
      <w:r w:rsidRPr="00F00BA8">
        <w:rPr>
          <w:rFonts w:ascii="Times New Roman" w:eastAsia="Times New Roman" w:hAnsi="Times New Roman" w:cs="Times New Roman"/>
          <w:i/>
          <w:iCs/>
          <w:sz w:val="24"/>
          <w:szCs w:val="24"/>
        </w:rPr>
        <w:t>I вариант:</w:t>
      </w:r>
      <w:r w:rsidRPr="00F00BA8">
        <w:rPr>
          <w:rFonts w:ascii="Times New Roman" w:eastAsia="Times New Roman" w:hAnsi="Times New Roman" w:cs="Times New Roman"/>
          <w:sz w:val="24"/>
          <w:szCs w:val="24"/>
        </w:rPr>
        <w:br/>
        <w:t>Рассмотрим на примере кормления детей.</w:t>
      </w:r>
      <w:r w:rsidRPr="00F00BA8">
        <w:rPr>
          <w:rFonts w:ascii="Times New Roman" w:eastAsia="Times New Roman" w:hAnsi="Times New Roman" w:cs="Times New Roman"/>
          <w:sz w:val="24"/>
          <w:szCs w:val="24"/>
        </w:rPr>
        <w:br/>
        <w:t>Воспитатель рассказывает и показывает: «Жил</w:t>
      </w:r>
      <w:proofErr w:type="gramStart"/>
      <w:r w:rsidRPr="00F00BA8">
        <w:rPr>
          <w:rFonts w:ascii="Times New Roman" w:eastAsia="Times New Roman" w:hAnsi="Times New Roman" w:cs="Times New Roman"/>
          <w:sz w:val="24"/>
          <w:szCs w:val="24"/>
        </w:rPr>
        <w:t>а-</w:t>
      </w:r>
      <w:proofErr w:type="gramEnd"/>
      <w:r w:rsidRPr="00F00BA8">
        <w:rPr>
          <w:rFonts w:ascii="Times New Roman" w:eastAsia="Times New Roman" w:hAnsi="Times New Roman" w:cs="Times New Roman"/>
          <w:sz w:val="24"/>
          <w:szCs w:val="24"/>
        </w:rPr>
        <w:t xml:space="preserve"> была ложка. Она была маленькая, не </w:t>
      </w:r>
      <w:proofErr w:type="gramStart"/>
      <w:r w:rsidRPr="00F00BA8">
        <w:rPr>
          <w:rFonts w:ascii="Times New Roman" w:eastAsia="Times New Roman" w:hAnsi="Times New Roman" w:cs="Times New Roman"/>
          <w:sz w:val="24"/>
          <w:szCs w:val="24"/>
        </w:rPr>
        <w:t>знала</w:t>
      </w:r>
      <w:proofErr w:type="gramEnd"/>
      <w:r w:rsidRPr="00F00BA8">
        <w:rPr>
          <w:rFonts w:ascii="Times New Roman" w:eastAsia="Times New Roman" w:hAnsi="Times New Roman" w:cs="Times New Roman"/>
          <w:sz w:val="24"/>
          <w:szCs w:val="24"/>
        </w:rPr>
        <w:t xml:space="preserve"> куда и как нести еду и все время попадала не туда, куда нужно. Вот пошла она за кашей для Тани (черпает кашу из Ваниной тарелки). Правильно ложка берет кашу? (дети исправляют). А у вас ложки умные? Как они достают кашу? Из ваших тарелок? Ой, у Пети ложка пошла гулять и не попала в рот</w:t>
      </w:r>
      <w:proofErr w:type="gramStart"/>
      <w:r w:rsidRPr="00F00BA8">
        <w:rPr>
          <w:rFonts w:ascii="Times New Roman" w:eastAsia="Times New Roman" w:hAnsi="Times New Roman" w:cs="Times New Roman"/>
          <w:sz w:val="24"/>
          <w:szCs w:val="24"/>
        </w:rPr>
        <w:t xml:space="preserve"> З</w:t>
      </w:r>
      <w:proofErr w:type="gramEnd"/>
      <w:r w:rsidRPr="00F00BA8">
        <w:rPr>
          <w:rFonts w:ascii="Times New Roman" w:eastAsia="Times New Roman" w:hAnsi="Times New Roman" w:cs="Times New Roman"/>
          <w:sz w:val="24"/>
          <w:szCs w:val="24"/>
        </w:rPr>
        <w:t xml:space="preserve">аблудилась? </w:t>
      </w:r>
      <w:proofErr w:type="gramStart"/>
      <w:r w:rsidRPr="00F00BA8">
        <w:rPr>
          <w:rFonts w:ascii="Times New Roman" w:eastAsia="Times New Roman" w:hAnsi="Times New Roman" w:cs="Times New Roman"/>
          <w:sz w:val="24"/>
          <w:szCs w:val="24"/>
        </w:rPr>
        <w:t>Пусть ваши ложки покажут Петиной, куда надо нести кашу».</w:t>
      </w:r>
      <w:proofErr w:type="gramEnd"/>
      <w:r w:rsidRPr="00F00BA8">
        <w:rPr>
          <w:rFonts w:ascii="Times New Roman" w:eastAsia="Times New Roman" w:hAnsi="Times New Roman" w:cs="Times New Roman"/>
          <w:sz w:val="24"/>
          <w:szCs w:val="24"/>
        </w:rPr>
        <w:br/>
        <w:t xml:space="preserve">Аналогично можно сочинить </w:t>
      </w:r>
      <w:proofErr w:type="gramStart"/>
      <w:r w:rsidRPr="00F00BA8">
        <w:rPr>
          <w:rFonts w:ascii="Times New Roman" w:eastAsia="Times New Roman" w:hAnsi="Times New Roman" w:cs="Times New Roman"/>
          <w:sz w:val="24"/>
          <w:szCs w:val="24"/>
        </w:rPr>
        <w:t>сказку про пуговицу</w:t>
      </w:r>
      <w:proofErr w:type="gramEnd"/>
      <w:r w:rsidRPr="00F00BA8">
        <w:rPr>
          <w:rFonts w:ascii="Times New Roman" w:eastAsia="Times New Roman" w:hAnsi="Times New Roman" w:cs="Times New Roman"/>
          <w:sz w:val="24"/>
          <w:szCs w:val="24"/>
        </w:rPr>
        <w:t>, которая не знала, как попасть в свой домик, лезла в карман, под воротник.</w:t>
      </w:r>
      <w:r w:rsidRPr="00F00BA8">
        <w:rPr>
          <w:rFonts w:ascii="Times New Roman" w:eastAsia="Times New Roman" w:hAnsi="Times New Roman" w:cs="Times New Roman"/>
          <w:sz w:val="24"/>
          <w:szCs w:val="24"/>
        </w:rPr>
        <w:br/>
        <w:t xml:space="preserve">С </w:t>
      </w:r>
      <w:proofErr w:type="gramStart"/>
      <w:r w:rsidRPr="00F00BA8">
        <w:rPr>
          <w:rFonts w:ascii="Times New Roman" w:eastAsia="Times New Roman" w:hAnsi="Times New Roman" w:cs="Times New Roman"/>
          <w:sz w:val="24"/>
          <w:szCs w:val="24"/>
        </w:rPr>
        <w:t>более старшими</w:t>
      </w:r>
      <w:proofErr w:type="gramEnd"/>
      <w:r w:rsidRPr="00F00BA8">
        <w:rPr>
          <w:rFonts w:ascii="Times New Roman" w:eastAsia="Times New Roman" w:hAnsi="Times New Roman" w:cs="Times New Roman"/>
          <w:sz w:val="24"/>
          <w:szCs w:val="24"/>
        </w:rPr>
        <w:t xml:space="preserve"> детьми можно оживлять любой предмет и предложить придумать сказку, рассказ.</w:t>
      </w:r>
      <w:r w:rsidRPr="00F00BA8">
        <w:rPr>
          <w:rFonts w:ascii="Times New Roman" w:eastAsia="Times New Roman" w:hAnsi="Times New Roman" w:cs="Times New Roman"/>
          <w:sz w:val="24"/>
          <w:szCs w:val="24"/>
        </w:rPr>
        <w:br/>
        <w:t>Главная задача воспитателя в том, чтобы вовремя увидеть, на чем в данный момент сосредоточены интересы ребенка.</w:t>
      </w:r>
      <w:r w:rsidRPr="00F00BA8">
        <w:rPr>
          <w:rFonts w:ascii="Times New Roman" w:eastAsia="Times New Roman" w:hAnsi="Times New Roman" w:cs="Times New Roman"/>
          <w:sz w:val="24"/>
          <w:szCs w:val="24"/>
        </w:rPr>
        <w:br/>
      </w:r>
      <w:r w:rsidRPr="00F00BA8">
        <w:rPr>
          <w:rFonts w:ascii="Times New Roman" w:eastAsia="Times New Roman" w:hAnsi="Times New Roman" w:cs="Times New Roman"/>
          <w:i/>
          <w:iCs/>
          <w:sz w:val="24"/>
          <w:szCs w:val="24"/>
        </w:rPr>
        <w:t>II вариант:</w:t>
      </w:r>
      <w:r w:rsidRPr="00F00BA8">
        <w:rPr>
          <w:rFonts w:ascii="Times New Roman" w:eastAsia="Times New Roman" w:hAnsi="Times New Roman" w:cs="Times New Roman"/>
          <w:sz w:val="24"/>
          <w:szCs w:val="24"/>
        </w:rPr>
        <w:br/>
        <w:t>Можно назвать «Путешествие по собственному дому (группе)».</w:t>
      </w:r>
      <w:r w:rsidRPr="00F00BA8">
        <w:rPr>
          <w:rFonts w:ascii="Times New Roman" w:eastAsia="Times New Roman" w:hAnsi="Times New Roman" w:cs="Times New Roman"/>
          <w:sz w:val="24"/>
          <w:szCs w:val="24"/>
        </w:rPr>
        <w:br/>
        <w:t xml:space="preserve">Как уложить малышей спать? Расскажите им </w:t>
      </w:r>
      <w:proofErr w:type="gramStart"/>
      <w:r w:rsidRPr="00F00BA8">
        <w:rPr>
          <w:rFonts w:ascii="Times New Roman" w:eastAsia="Times New Roman" w:hAnsi="Times New Roman" w:cs="Times New Roman"/>
          <w:sz w:val="24"/>
          <w:szCs w:val="24"/>
        </w:rPr>
        <w:t>сказку про кровать</w:t>
      </w:r>
      <w:proofErr w:type="gramEnd"/>
      <w:r w:rsidRPr="00F00BA8">
        <w:rPr>
          <w:rFonts w:ascii="Times New Roman" w:eastAsia="Times New Roman" w:hAnsi="Times New Roman" w:cs="Times New Roman"/>
          <w:sz w:val="24"/>
          <w:szCs w:val="24"/>
        </w:rPr>
        <w:t>: «Жила была кровать, которая не давала мальчику спать, скакала под потолок, выбегала на площадку и падала с лестницы. Бывают кровати с моторами, они ездят в дальние края охотиться за крокодилами.  Бывает говорящая кровать, которая рассказывает разные истории…»</w:t>
      </w:r>
      <w:r w:rsidRPr="00F00BA8">
        <w:rPr>
          <w:rFonts w:ascii="Times New Roman" w:eastAsia="Times New Roman" w:hAnsi="Times New Roman" w:cs="Times New Roman"/>
          <w:sz w:val="24"/>
          <w:szCs w:val="24"/>
        </w:rPr>
        <w:br/>
        <w:t>Ребенок плохо сидит на стуле постоянно раскачивается. Расскажите ему рассказ про стул, который перебирая 4 ножками</w:t>
      </w:r>
      <w:proofErr w:type="gramStart"/>
      <w:r w:rsidRPr="00F00BA8">
        <w:rPr>
          <w:rFonts w:ascii="Times New Roman" w:eastAsia="Times New Roman" w:hAnsi="Times New Roman" w:cs="Times New Roman"/>
          <w:sz w:val="24"/>
          <w:szCs w:val="24"/>
        </w:rPr>
        <w:t xml:space="preserve"> ,</w:t>
      </w:r>
      <w:proofErr w:type="gramEnd"/>
      <w:r w:rsidRPr="00F00BA8">
        <w:rPr>
          <w:rFonts w:ascii="Times New Roman" w:eastAsia="Times New Roman" w:hAnsi="Times New Roman" w:cs="Times New Roman"/>
          <w:sz w:val="24"/>
          <w:szCs w:val="24"/>
        </w:rPr>
        <w:t xml:space="preserve"> бегал за трамваем. Он опаздывал и очень спешил. Вдруг одна ножка </w:t>
      </w:r>
      <w:proofErr w:type="gramStart"/>
      <w:r w:rsidRPr="00F00BA8">
        <w:rPr>
          <w:rFonts w:ascii="Times New Roman" w:eastAsia="Times New Roman" w:hAnsi="Times New Roman" w:cs="Times New Roman"/>
          <w:sz w:val="24"/>
          <w:szCs w:val="24"/>
        </w:rPr>
        <w:t>отвалилась</w:t>
      </w:r>
      <w:proofErr w:type="gramEnd"/>
      <w:r w:rsidRPr="00F00BA8">
        <w:rPr>
          <w:rFonts w:ascii="Times New Roman" w:eastAsia="Times New Roman" w:hAnsi="Times New Roman" w:cs="Times New Roman"/>
          <w:sz w:val="24"/>
          <w:szCs w:val="24"/>
        </w:rPr>
        <w:t xml:space="preserve"> и стул потерял равновесие. К счастью, один прохожий вовремя подхватил отвалившуюся ножку и приставил её. «Кто же тебе сломал ножку?» - спросил он. «Хозяин» - опустив спинку, ответил стул. </w:t>
      </w:r>
      <w:r w:rsidRPr="00F00BA8">
        <w:rPr>
          <w:rFonts w:ascii="Times New Roman" w:eastAsia="Times New Roman" w:hAnsi="Times New Roman" w:cs="Times New Roman"/>
          <w:sz w:val="24"/>
          <w:szCs w:val="24"/>
        </w:rPr>
        <w:br/>
        <w:t>Можно придумывать интересные истории, составляя бином – оживший предмет + игрушка.</w:t>
      </w:r>
      <w:r w:rsidRPr="00F00BA8">
        <w:rPr>
          <w:rFonts w:ascii="Times New Roman" w:eastAsia="Times New Roman" w:hAnsi="Times New Roman" w:cs="Times New Roman"/>
          <w:sz w:val="24"/>
          <w:szCs w:val="24"/>
        </w:rPr>
        <w:br/>
        <w:t xml:space="preserve">Главное в игре – </w:t>
      </w:r>
      <w:proofErr w:type="gramStart"/>
      <w:r w:rsidRPr="00F00BA8">
        <w:rPr>
          <w:rFonts w:ascii="Times New Roman" w:eastAsia="Times New Roman" w:hAnsi="Times New Roman" w:cs="Times New Roman"/>
          <w:sz w:val="24"/>
          <w:szCs w:val="24"/>
        </w:rPr>
        <w:t>предоставить ребенку придумывать</w:t>
      </w:r>
      <w:proofErr w:type="gramEnd"/>
      <w:r w:rsidRPr="00F00BA8">
        <w:rPr>
          <w:rFonts w:ascii="Times New Roman" w:eastAsia="Times New Roman" w:hAnsi="Times New Roman" w:cs="Times New Roman"/>
          <w:sz w:val="24"/>
          <w:szCs w:val="24"/>
        </w:rPr>
        <w:t xml:space="preserve"> историю самому, вовремя подключиться к игре, дать ей новое направление или сюжет. Но главное – желание ребенка творить.</w:t>
      </w:r>
      <w:r w:rsidRPr="00F00BA8">
        <w:rPr>
          <w:rFonts w:ascii="Times New Roman" w:eastAsia="Times New Roman" w:hAnsi="Times New Roman" w:cs="Times New Roman"/>
          <w:sz w:val="24"/>
          <w:szCs w:val="24"/>
        </w:rPr>
        <w:br/>
      </w:r>
      <w:r w:rsidRPr="00F00BA8">
        <w:rPr>
          <w:rFonts w:ascii="Times New Roman" w:eastAsia="Times New Roman" w:hAnsi="Times New Roman" w:cs="Times New Roman"/>
          <w:sz w:val="24"/>
          <w:szCs w:val="24"/>
        </w:rPr>
        <w:br/>
      </w:r>
      <w:r w:rsidRPr="00F00BA8">
        <w:rPr>
          <w:rFonts w:ascii="Times New Roman" w:eastAsia="Times New Roman" w:hAnsi="Times New Roman" w:cs="Times New Roman"/>
          <w:sz w:val="24"/>
          <w:szCs w:val="24"/>
        </w:rPr>
        <w:br/>
      </w:r>
      <w:r w:rsidRPr="00F00BA8">
        <w:rPr>
          <w:rFonts w:ascii="Times New Roman" w:eastAsia="Times New Roman" w:hAnsi="Times New Roman" w:cs="Times New Roman"/>
          <w:b/>
          <w:bCs/>
          <w:sz w:val="24"/>
          <w:szCs w:val="24"/>
        </w:rPr>
        <w:t>«Конструирование загадки».</w:t>
      </w:r>
    </w:p>
    <w:p w:rsidR="00651D5F" w:rsidRPr="00F00BA8" w:rsidRDefault="00651D5F" w:rsidP="008718DA">
      <w:pPr>
        <w:spacing w:after="0"/>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Цель игры:</w:t>
      </w:r>
      <w:r w:rsidRPr="00F00BA8">
        <w:rPr>
          <w:rFonts w:ascii="Times New Roman" w:eastAsia="Times New Roman" w:hAnsi="Times New Roman" w:cs="Times New Roman"/>
          <w:sz w:val="24"/>
          <w:szCs w:val="24"/>
        </w:rPr>
        <w:br/>
        <w:t>Развитие воображения и логического мышления.</w:t>
      </w:r>
    </w:p>
    <w:p w:rsidR="00651D5F" w:rsidRPr="00F00BA8" w:rsidRDefault="00651D5F" w:rsidP="00651D5F">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Ход игры:</w:t>
      </w:r>
      <w:r w:rsidRPr="00F00BA8">
        <w:rPr>
          <w:rFonts w:ascii="Times New Roman" w:eastAsia="Times New Roman" w:hAnsi="Times New Roman" w:cs="Times New Roman"/>
          <w:sz w:val="24"/>
          <w:szCs w:val="24"/>
        </w:rPr>
        <w:br/>
        <w:t>Правила конструирования загадок: отстранение – ассоциация – метафора.</w:t>
      </w:r>
    </w:p>
    <w:p w:rsidR="00651D5F" w:rsidRPr="00F00BA8" w:rsidRDefault="00651D5F" w:rsidP="00651D5F">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Рассмотрим на примере конструирования  загадки о шариковой ручке.</w:t>
      </w:r>
      <w:r w:rsidRPr="00F00BA8">
        <w:rPr>
          <w:rFonts w:ascii="Times New Roman" w:eastAsia="Times New Roman" w:hAnsi="Times New Roman" w:cs="Times New Roman"/>
          <w:sz w:val="24"/>
          <w:szCs w:val="24"/>
        </w:rPr>
        <w:br/>
      </w:r>
      <w:r w:rsidRPr="00F00BA8">
        <w:rPr>
          <w:rFonts w:ascii="Times New Roman" w:eastAsia="Times New Roman" w:hAnsi="Times New Roman" w:cs="Times New Roman"/>
          <w:i/>
          <w:iCs/>
          <w:sz w:val="24"/>
          <w:szCs w:val="24"/>
        </w:rPr>
        <w:t>1 операция: </w:t>
      </w:r>
      <w:r w:rsidRPr="00F00BA8">
        <w:rPr>
          <w:rFonts w:ascii="Times New Roman" w:eastAsia="Times New Roman" w:hAnsi="Times New Roman" w:cs="Times New Roman"/>
          <w:sz w:val="24"/>
          <w:szCs w:val="24"/>
        </w:rPr>
        <w:br/>
        <w:t>мы должны дать ручке определение, словно видим её в первый раз.</w:t>
      </w:r>
    </w:p>
    <w:p w:rsidR="00651D5F" w:rsidRPr="00F00BA8" w:rsidRDefault="00651D5F" w:rsidP="00651D5F">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Пример:</w:t>
      </w:r>
      <w:r w:rsidRPr="00F00BA8">
        <w:rPr>
          <w:rFonts w:ascii="Times New Roman" w:eastAsia="Times New Roman" w:hAnsi="Times New Roman" w:cs="Times New Roman"/>
          <w:sz w:val="24"/>
          <w:szCs w:val="24"/>
        </w:rPr>
        <w:br/>
        <w:t>Это пластмассовая палочка, которая может провести след на белой бумаге.</w:t>
      </w:r>
    </w:p>
    <w:p w:rsidR="00651D5F" w:rsidRPr="00F00BA8" w:rsidRDefault="00651D5F" w:rsidP="00651D5F">
      <w:pPr>
        <w:rPr>
          <w:rFonts w:ascii="Times New Roman" w:eastAsia="Times New Roman" w:hAnsi="Times New Roman" w:cs="Times New Roman"/>
          <w:sz w:val="24"/>
          <w:szCs w:val="24"/>
        </w:rPr>
      </w:pPr>
      <w:r w:rsidRPr="00F00BA8">
        <w:rPr>
          <w:rFonts w:ascii="Times New Roman" w:eastAsia="Times New Roman" w:hAnsi="Times New Roman" w:cs="Times New Roman"/>
          <w:i/>
          <w:iCs/>
          <w:sz w:val="24"/>
          <w:szCs w:val="24"/>
        </w:rPr>
        <w:t>2 операция:</w:t>
      </w:r>
      <w:r w:rsidRPr="00F00BA8">
        <w:rPr>
          <w:rFonts w:ascii="Times New Roman" w:eastAsia="Times New Roman" w:hAnsi="Times New Roman" w:cs="Times New Roman"/>
          <w:sz w:val="24"/>
          <w:szCs w:val="24"/>
        </w:rPr>
        <w:br/>
        <w:t>Помимо листа бумаги, который мы упомянули, светлой поверхностью может быть и стена дома и снежное Поле.</w:t>
      </w:r>
    </w:p>
    <w:p w:rsidR="00651D5F" w:rsidRPr="00F00BA8" w:rsidRDefault="00651D5F" w:rsidP="00651D5F">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lastRenderedPageBreak/>
        <w:t>Пример:</w:t>
      </w:r>
      <w:r w:rsidRPr="00F00BA8">
        <w:rPr>
          <w:rFonts w:ascii="Times New Roman" w:eastAsia="Times New Roman" w:hAnsi="Times New Roman" w:cs="Times New Roman"/>
          <w:sz w:val="24"/>
          <w:szCs w:val="24"/>
        </w:rPr>
        <w:br/>
        <w:t> По аналогии то, что на белом листе выглядит как «черный знак», на «белом поле» может чернеть в виде тропинки.</w:t>
      </w:r>
    </w:p>
    <w:p w:rsidR="00651D5F" w:rsidRPr="00F00BA8" w:rsidRDefault="00651D5F" w:rsidP="00651D5F">
      <w:pPr>
        <w:rPr>
          <w:rFonts w:ascii="Times New Roman" w:eastAsia="Times New Roman" w:hAnsi="Times New Roman" w:cs="Times New Roman"/>
          <w:sz w:val="24"/>
          <w:szCs w:val="24"/>
        </w:rPr>
      </w:pPr>
      <w:r w:rsidRPr="00F00BA8">
        <w:rPr>
          <w:rFonts w:ascii="Times New Roman" w:eastAsia="Times New Roman" w:hAnsi="Times New Roman" w:cs="Times New Roman"/>
          <w:i/>
          <w:iCs/>
          <w:sz w:val="24"/>
          <w:szCs w:val="24"/>
        </w:rPr>
        <w:t>3 операция:</w:t>
      </w:r>
      <w:r w:rsidRPr="00F00BA8">
        <w:rPr>
          <w:rFonts w:ascii="Times New Roman" w:eastAsia="Times New Roman" w:hAnsi="Times New Roman" w:cs="Times New Roman"/>
          <w:sz w:val="24"/>
          <w:szCs w:val="24"/>
        </w:rPr>
        <w:br/>
        <w:t>Теперь мы можем дать метафорическое определение.</w:t>
      </w:r>
    </w:p>
    <w:p w:rsidR="00651D5F" w:rsidRPr="00F00BA8" w:rsidRDefault="00651D5F" w:rsidP="00651D5F">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Пример:</w:t>
      </w:r>
      <w:r w:rsidRPr="00F00BA8">
        <w:rPr>
          <w:rFonts w:ascii="Times New Roman" w:eastAsia="Times New Roman" w:hAnsi="Times New Roman" w:cs="Times New Roman"/>
          <w:sz w:val="24"/>
          <w:szCs w:val="24"/>
        </w:rPr>
        <w:br/>
        <w:t>«Это нечто такое, что прочеркивает черную тропу на белом поле».</w:t>
      </w:r>
    </w:p>
    <w:p w:rsidR="00651D5F" w:rsidRPr="00F00BA8" w:rsidRDefault="00651D5F" w:rsidP="00651D5F">
      <w:pPr>
        <w:rPr>
          <w:rFonts w:ascii="Times New Roman" w:eastAsia="Times New Roman" w:hAnsi="Times New Roman" w:cs="Times New Roman"/>
          <w:sz w:val="24"/>
          <w:szCs w:val="24"/>
        </w:rPr>
      </w:pPr>
      <w:r w:rsidRPr="00F00BA8">
        <w:rPr>
          <w:rFonts w:ascii="Times New Roman" w:eastAsia="Times New Roman" w:hAnsi="Times New Roman" w:cs="Times New Roman"/>
          <w:i/>
          <w:iCs/>
          <w:sz w:val="24"/>
          <w:szCs w:val="24"/>
        </w:rPr>
        <w:t>4 операция (необязательная):</w:t>
      </w:r>
      <w:r w:rsidRPr="00F00BA8">
        <w:rPr>
          <w:rFonts w:ascii="Times New Roman" w:eastAsia="Times New Roman" w:hAnsi="Times New Roman" w:cs="Times New Roman"/>
          <w:sz w:val="24"/>
          <w:szCs w:val="24"/>
        </w:rPr>
        <w:br/>
        <w:t>Состоит в том, чтобы облечь таинственное определение предмета в максимально привлекательную форму. Нередко загадке придают форму стиха.</w:t>
      </w:r>
    </w:p>
    <w:p w:rsidR="00651D5F" w:rsidRPr="00F00BA8" w:rsidRDefault="00651D5F" w:rsidP="00651D5F">
      <w:pPr>
        <w:rPr>
          <w:rFonts w:ascii="Times New Roman" w:eastAsia="Times New Roman" w:hAnsi="Times New Roman" w:cs="Times New Roman"/>
          <w:sz w:val="24"/>
          <w:szCs w:val="24"/>
        </w:rPr>
      </w:pPr>
      <w:r w:rsidRPr="00F00BA8">
        <w:rPr>
          <w:rFonts w:ascii="Times New Roman" w:eastAsia="Times New Roman" w:hAnsi="Times New Roman" w:cs="Times New Roman"/>
          <w:sz w:val="24"/>
          <w:szCs w:val="24"/>
        </w:rPr>
        <w:t>Пример:</w:t>
      </w:r>
      <w:r w:rsidRPr="00F00BA8">
        <w:rPr>
          <w:rFonts w:ascii="Times New Roman" w:eastAsia="Times New Roman" w:hAnsi="Times New Roman" w:cs="Times New Roman"/>
          <w:sz w:val="24"/>
          <w:szCs w:val="24"/>
        </w:rPr>
        <w:br/>
        <w:t>«Он на белом-белом фоне</w:t>
      </w:r>
      <w:proofErr w:type="gramStart"/>
      <w:r w:rsidRPr="00F00BA8">
        <w:rPr>
          <w:rFonts w:ascii="Times New Roman" w:eastAsia="Times New Roman" w:hAnsi="Times New Roman" w:cs="Times New Roman"/>
          <w:sz w:val="24"/>
          <w:szCs w:val="24"/>
        </w:rPr>
        <w:br/>
        <w:t>О</w:t>
      </w:r>
      <w:proofErr w:type="gramEnd"/>
      <w:r w:rsidRPr="00F00BA8">
        <w:rPr>
          <w:rFonts w:ascii="Times New Roman" w:eastAsia="Times New Roman" w:hAnsi="Times New Roman" w:cs="Times New Roman"/>
          <w:sz w:val="24"/>
          <w:szCs w:val="24"/>
        </w:rPr>
        <w:t>ставляет черный след».</w:t>
      </w:r>
    </w:p>
    <w:p w:rsidR="008718DA" w:rsidRDefault="00651D5F" w:rsidP="008718DA">
      <w:pPr>
        <w:spacing w:after="0"/>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Примеры загадок, составленных детьми:</w:t>
      </w:r>
      <w:r w:rsidRPr="00651D5F">
        <w:rPr>
          <w:rFonts w:ascii="Times New Roman" w:eastAsia="Times New Roman" w:hAnsi="Times New Roman" w:cs="Times New Roman"/>
          <w:sz w:val="24"/>
          <w:szCs w:val="24"/>
        </w:rPr>
        <w:br/>
        <w:t>«То шарик, то щетка, колючий, как иголка»</w:t>
      </w:r>
      <w:proofErr w:type="gramStart"/>
      <w:r w:rsidRPr="00651D5F">
        <w:rPr>
          <w:rFonts w:ascii="Times New Roman" w:eastAsia="Times New Roman" w:hAnsi="Times New Roman" w:cs="Times New Roman"/>
          <w:sz w:val="24"/>
          <w:szCs w:val="24"/>
        </w:rPr>
        <w:t>.(</w:t>
      </w:r>
      <w:proofErr w:type="gramEnd"/>
      <w:r w:rsidRPr="00651D5F">
        <w:rPr>
          <w:rFonts w:ascii="Times New Roman" w:eastAsia="Times New Roman" w:hAnsi="Times New Roman" w:cs="Times New Roman"/>
          <w:sz w:val="24"/>
          <w:szCs w:val="24"/>
        </w:rPr>
        <w:t>ежик)</w:t>
      </w:r>
      <w:r w:rsidRPr="00651D5F">
        <w:rPr>
          <w:rFonts w:ascii="Times New Roman" w:eastAsia="Times New Roman" w:hAnsi="Times New Roman" w:cs="Times New Roman"/>
          <w:sz w:val="24"/>
          <w:szCs w:val="24"/>
        </w:rPr>
        <w:br/>
        <w:t>«Водичку пьет, нам тень дает, от солнца прячет, листьями машет».(Дерево)</w:t>
      </w:r>
      <w:r w:rsidRPr="00651D5F">
        <w:rPr>
          <w:rFonts w:ascii="Times New Roman" w:eastAsia="Times New Roman" w:hAnsi="Times New Roman" w:cs="Times New Roman"/>
          <w:sz w:val="24"/>
          <w:szCs w:val="24"/>
        </w:rPr>
        <w:br/>
        <w:t>«Сверху красиво, внутри сладко, развернешь, как шоколадка».(Конфетка)</w:t>
      </w:r>
    </w:p>
    <w:p w:rsidR="00651D5F" w:rsidRPr="00651D5F" w:rsidRDefault="00651D5F" w:rsidP="008718DA">
      <w:pPr>
        <w:spacing w:after="0"/>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b/>
          <w:bCs/>
          <w:sz w:val="24"/>
          <w:szCs w:val="24"/>
        </w:rPr>
        <w:t>«Создание лимерика».</w:t>
      </w:r>
    </w:p>
    <w:p w:rsidR="00651D5F" w:rsidRPr="00651D5F" w:rsidRDefault="00651D5F" w:rsidP="008718DA">
      <w:pPr>
        <w:spacing w:after="0"/>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Цель игры:</w:t>
      </w:r>
      <w:r w:rsidRPr="00651D5F">
        <w:rPr>
          <w:rFonts w:ascii="Times New Roman" w:eastAsia="Times New Roman" w:hAnsi="Times New Roman" w:cs="Times New Roman"/>
          <w:sz w:val="24"/>
          <w:szCs w:val="24"/>
        </w:rPr>
        <w:br/>
        <w:t>Развитие творческого мышления, воображения посредством создания лимерика (английский вариант организованной нелепицы).</w:t>
      </w:r>
    </w:p>
    <w:p w:rsidR="00651D5F" w:rsidRPr="00651D5F" w:rsidRDefault="00651D5F" w:rsidP="00651D5F">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Ход игры:</w:t>
      </w:r>
      <w:r w:rsidRPr="00651D5F">
        <w:rPr>
          <w:rFonts w:ascii="Times New Roman" w:eastAsia="Times New Roman" w:hAnsi="Times New Roman" w:cs="Times New Roman"/>
          <w:sz w:val="24"/>
          <w:szCs w:val="24"/>
        </w:rPr>
        <w:br/>
        <w:t>Детям объясняем технику создания стихотворения, но говорим, что оно должно быть немного сказочным, загадочным, можно использовать непонятные слова, но чтобы рифма сохранялась.</w:t>
      </w:r>
      <w:r w:rsidRPr="00651D5F">
        <w:rPr>
          <w:rFonts w:ascii="Times New Roman" w:eastAsia="Times New Roman" w:hAnsi="Times New Roman" w:cs="Times New Roman"/>
          <w:sz w:val="24"/>
          <w:szCs w:val="24"/>
        </w:rPr>
        <w:br/>
        <w:t>Первая строчка: выбор героя.</w:t>
      </w:r>
      <w:r w:rsidRPr="00651D5F">
        <w:rPr>
          <w:rFonts w:ascii="Times New Roman" w:eastAsia="Times New Roman" w:hAnsi="Times New Roman" w:cs="Times New Roman"/>
          <w:sz w:val="24"/>
          <w:szCs w:val="24"/>
        </w:rPr>
        <w:br/>
        <w:t>Вторая строчка: характеристика героя или его действие.</w:t>
      </w:r>
      <w:r w:rsidRPr="00651D5F">
        <w:rPr>
          <w:rFonts w:ascii="Times New Roman" w:eastAsia="Times New Roman" w:hAnsi="Times New Roman" w:cs="Times New Roman"/>
          <w:sz w:val="24"/>
          <w:szCs w:val="24"/>
        </w:rPr>
        <w:br/>
        <w:t>Третья строчка: реализация действий (как герой это сделал).</w:t>
      </w:r>
      <w:r w:rsidRPr="00651D5F">
        <w:rPr>
          <w:rFonts w:ascii="Times New Roman" w:eastAsia="Times New Roman" w:hAnsi="Times New Roman" w:cs="Times New Roman"/>
          <w:sz w:val="24"/>
          <w:szCs w:val="24"/>
        </w:rPr>
        <w:br/>
        <w:t>Четвертая строчка: выбор конечного эпитета или свое отношение к герою</w:t>
      </w:r>
    </w:p>
    <w:p w:rsidR="00651D5F" w:rsidRPr="00651D5F" w:rsidRDefault="00651D5F" w:rsidP="00651D5F">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Пример:</w:t>
      </w:r>
      <w:r w:rsidRPr="00651D5F">
        <w:rPr>
          <w:rFonts w:ascii="Times New Roman" w:eastAsia="Times New Roman" w:hAnsi="Times New Roman" w:cs="Times New Roman"/>
          <w:sz w:val="24"/>
          <w:szCs w:val="24"/>
        </w:rPr>
        <w:br/>
        <w:t>Вот стихи, сочиненные детьми:</w:t>
      </w:r>
    </w:p>
    <w:p w:rsidR="00651D5F" w:rsidRPr="00651D5F" w:rsidRDefault="00651D5F" w:rsidP="00651D5F">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«Красно – синий медвежонок</w:t>
      </w:r>
      <w:proofErr w:type="gramStart"/>
      <w:r w:rsidRPr="00651D5F">
        <w:rPr>
          <w:rFonts w:ascii="Times New Roman" w:eastAsia="Times New Roman" w:hAnsi="Times New Roman" w:cs="Times New Roman"/>
          <w:sz w:val="24"/>
          <w:szCs w:val="24"/>
        </w:rPr>
        <w:br/>
        <w:t>П</w:t>
      </w:r>
      <w:proofErr w:type="gramEnd"/>
      <w:r w:rsidRPr="00651D5F">
        <w:rPr>
          <w:rFonts w:ascii="Times New Roman" w:eastAsia="Times New Roman" w:hAnsi="Times New Roman" w:cs="Times New Roman"/>
          <w:sz w:val="24"/>
          <w:szCs w:val="24"/>
        </w:rPr>
        <w:t>о небу летал,</w:t>
      </w:r>
      <w:r w:rsidRPr="00651D5F">
        <w:rPr>
          <w:rFonts w:ascii="Times New Roman" w:eastAsia="Times New Roman" w:hAnsi="Times New Roman" w:cs="Times New Roman"/>
          <w:sz w:val="24"/>
          <w:szCs w:val="24"/>
        </w:rPr>
        <w:br/>
        <w:t>Лапами, как крыльями махал,</w:t>
      </w:r>
      <w:r w:rsidRPr="00651D5F">
        <w:rPr>
          <w:rFonts w:ascii="Times New Roman" w:eastAsia="Times New Roman" w:hAnsi="Times New Roman" w:cs="Times New Roman"/>
          <w:sz w:val="24"/>
          <w:szCs w:val="24"/>
        </w:rPr>
        <w:br/>
        <w:t>Птичек всех перепугал»</w:t>
      </w: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i/>
          <w:iCs/>
          <w:sz w:val="24"/>
          <w:szCs w:val="24"/>
        </w:rPr>
        <w:t>(Вася Новоселов)</w:t>
      </w:r>
    </w:p>
    <w:p w:rsidR="00651D5F" w:rsidRPr="00651D5F" w:rsidRDefault="00651D5F" w:rsidP="00651D5F">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«Однажды серый добрый ежик</w:t>
      </w:r>
      <w:r w:rsidRPr="00651D5F">
        <w:rPr>
          <w:rFonts w:ascii="Times New Roman" w:eastAsia="Times New Roman" w:hAnsi="Times New Roman" w:cs="Times New Roman"/>
          <w:sz w:val="24"/>
          <w:szCs w:val="24"/>
        </w:rPr>
        <w:br/>
        <w:t>Иголки детям все раздал.</w:t>
      </w:r>
      <w:r w:rsidRPr="00651D5F">
        <w:rPr>
          <w:rFonts w:ascii="Times New Roman" w:eastAsia="Times New Roman" w:hAnsi="Times New Roman" w:cs="Times New Roman"/>
          <w:sz w:val="24"/>
          <w:szCs w:val="24"/>
        </w:rPr>
        <w:br/>
        <w:t>А чтоб от лисы спрятаться,</w:t>
      </w:r>
      <w:r w:rsidRPr="00651D5F">
        <w:rPr>
          <w:rFonts w:ascii="Times New Roman" w:eastAsia="Times New Roman" w:hAnsi="Times New Roman" w:cs="Times New Roman"/>
          <w:sz w:val="24"/>
          <w:szCs w:val="24"/>
        </w:rPr>
        <w:br/>
        <w:t>Иголки на спине нарисовал»</w:t>
      </w: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i/>
          <w:iCs/>
          <w:sz w:val="24"/>
          <w:szCs w:val="24"/>
        </w:rPr>
        <w:t xml:space="preserve">(Катя </w:t>
      </w:r>
      <w:proofErr w:type="spellStart"/>
      <w:r w:rsidRPr="00651D5F">
        <w:rPr>
          <w:rFonts w:ascii="Times New Roman" w:eastAsia="Times New Roman" w:hAnsi="Times New Roman" w:cs="Times New Roman"/>
          <w:i/>
          <w:iCs/>
          <w:sz w:val="24"/>
          <w:szCs w:val="24"/>
        </w:rPr>
        <w:t>Коробкина</w:t>
      </w:r>
      <w:proofErr w:type="spellEnd"/>
      <w:r w:rsidRPr="00651D5F">
        <w:rPr>
          <w:rFonts w:ascii="Times New Roman" w:eastAsia="Times New Roman" w:hAnsi="Times New Roman" w:cs="Times New Roman"/>
          <w:i/>
          <w:iCs/>
          <w:sz w:val="24"/>
          <w:szCs w:val="24"/>
        </w:rPr>
        <w:t>)</w:t>
      </w:r>
    </w:p>
    <w:p w:rsidR="00651D5F" w:rsidRPr="00651D5F" w:rsidRDefault="00651D5F" w:rsidP="008718DA">
      <w:pPr>
        <w:spacing w:after="0"/>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lastRenderedPageBreak/>
        <w:t>«Снеговик пришел к нам в группу,</w:t>
      </w:r>
      <w:r w:rsidRPr="00651D5F">
        <w:rPr>
          <w:rFonts w:ascii="Times New Roman" w:eastAsia="Times New Roman" w:hAnsi="Times New Roman" w:cs="Times New Roman"/>
          <w:sz w:val="24"/>
          <w:szCs w:val="24"/>
        </w:rPr>
        <w:br/>
        <w:t>Сел за стол, поел посуду.</w:t>
      </w:r>
      <w:r w:rsidRPr="00651D5F">
        <w:rPr>
          <w:rFonts w:ascii="Times New Roman" w:eastAsia="Times New Roman" w:hAnsi="Times New Roman" w:cs="Times New Roman"/>
          <w:sz w:val="24"/>
          <w:szCs w:val="24"/>
        </w:rPr>
        <w:br/>
        <w:t>Потом съел наш весь обед</w:t>
      </w:r>
      <w:proofErr w:type="gramStart"/>
      <w:r w:rsidRPr="00651D5F">
        <w:rPr>
          <w:rFonts w:ascii="Times New Roman" w:eastAsia="Times New Roman" w:hAnsi="Times New Roman" w:cs="Times New Roman"/>
          <w:sz w:val="24"/>
          <w:szCs w:val="24"/>
        </w:rPr>
        <w:br/>
        <w:t>И</w:t>
      </w:r>
      <w:proofErr w:type="gramEnd"/>
      <w:r w:rsidRPr="00651D5F">
        <w:rPr>
          <w:rFonts w:ascii="Times New Roman" w:eastAsia="Times New Roman" w:hAnsi="Times New Roman" w:cs="Times New Roman"/>
          <w:sz w:val="24"/>
          <w:szCs w:val="24"/>
        </w:rPr>
        <w:t xml:space="preserve"> растаял под конец»</w:t>
      </w: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i/>
          <w:iCs/>
          <w:sz w:val="24"/>
          <w:szCs w:val="24"/>
        </w:rPr>
        <w:t>(Старшая группа – все вместе)</w:t>
      </w: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b/>
          <w:bCs/>
          <w:sz w:val="24"/>
          <w:szCs w:val="24"/>
        </w:rPr>
        <w:t>«</w:t>
      </w:r>
      <w:proofErr w:type="spellStart"/>
      <w:r w:rsidRPr="00651D5F">
        <w:rPr>
          <w:rFonts w:ascii="Times New Roman" w:eastAsia="Times New Roman" w:hAnsi="Times New Roman" w:cs="Times New Roman"/>
          <w:b/>
          <w:bCs/>
          <w:sz w:val="24"/>
          <w:szCs w:val="24"/>
        </w:rPr>
        <w:t>Лжезагадки</w:t>
      </w:r>
      <w:proofErr w:type="spellEnd"/>
      <w:r w:rsidRPr="00651D5F">
        <w:rPr>
          <w:rFonts w:ascii="Times New Roman" w:eastAsia="Times New Roman" w:hAnsi="Times New Roman" w:cs="Times New Roman"/>
          <w:b/>
          <w:bCs/>
          <w:sz w:val="24"/>
          <w:szCs w:val="24"/>
        </w:rPr>
        <w:t>».</w:t>
      </w:r>
    </w:p>
    <w:p w:rsidR="00651D5F" w:rsidRPr="00651D5F" w:rsidRDefault="00651D5F" w:rsidP="008718DA">
      <w:pPr>
        <w:spacing w:after="0"/>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Цель игры:</w:t>
      </w:r>
      <w:r w:rsidRPr="00651D5F">
        <w:rPr>
          <w:rFonts w:ascii="Times New Roman" w:eastAsia="Times New Roman" w:hAnsi="Times New Roman" w:cs="Times New Roman"/>
          <w:sz w:val="24"/>
          <w:szCs w:val="24"/>
        </w:rPr>
        <w:br/>
        <w:t>Учить детей отгадывать загадки, развивать внимание, творческое воображение.</w:t>
      </w:r>
    </w:p>
    <w:p w:rsidR="00651D5F" w:rsidRPr="00651D5F" w:rsidRDefault="00651D5F" w:rsidP="00651D5F">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Ход игры:</w:t>
      </w:r>
      <w:r w:rsidRPr="00651D5F">
        <w:rPr>
          <w:rFonts w:ascii="Times New Roman" w:eastAsia="Times New Roman" w:hAnsi="Times New Roman" w:cs="Times New Roman"/>
          <w:sz w:val="24"/>
          <w:szCs w:val="24"/>
        </w:rPr>
        <w:br/>
        <w:t>Предложить детям загадки, ответ которых содержится в самом стихе, но внимание отводится в сторону.</w:t>
      </w:r>
      <w:r w:rsidRPr="00651D5F">
        <w:rPr>
          <w:rFonts w:ascii="Times New Roman" w:eastAsia="Times New Roman" w:hAnsi="Times New Roman" w:cs="Times New Roman"/>
          <w:sz w:val="24"/>
          <w:szCs w:val="24"/>
        </w:rPr>
        <w:br/>
        <w:t xml:space="preserve">Само собой разумеется, что если загадывать детям 2-3 подобные </w:t>
      </w:r>
      <w:proofErr w:type="spellStart"/>
      <w:r w:rsidRPr="00651D5F">
        <w:rPr>
          <w:rFonts w:ascii="Times New Roman" w:eastAsia="Times New Roman" w:hAnsi="Times New Roman" w:cs="Times New Roman"/>
          <w:sz w:val="24"/>
          <w:szCs w:val="24"/>
        </w:rPr>
        <w:t>лжезагадки</w:t>
      </w:r>
      <w:proofErr w:type="spellEnd"/>
      <w:r w:rsidRPr="00651D5F">
        <w:rPr>
          <w:rFonts w:ascii="Times New Roman" w:eastAsia="Times New Roman" w:hAnsi="Times New Roman" w:cs="Times New Roman"/>
          <w:sz w:val="24"/>
          <w:szCs w:val="24"/>
        </w:rPr>
        <w:t xml:space="preserve">, то на </w:t>
      </w:r>
      <w:proofErr w:type="gramStart"/>
      <w:r w:rsidRPr="00651D5F">
        <w:rPr>
          <w:rFonts w:ascii="Times New Roman" w:eastAsia="Times New Roman" w:hAnsi="Times New Roman" w:cs="Times New Roman"/>
          <w:sz w:val="24"/>
          <w:szCs w:val="24"/>
        </w:rPr>
        <w:t>следующих</w:t>
      </w:r>
      <w:proofErr w:type="gramEnd"/>
      <w:r w:rsidRPr="00651D5F">
        <w:rPr>
          <w:rFonts w:ascii="Times New Roman" w:eastAsia="Times New Roman" w:hAnsi="Times New Roman" w:cs="Times New Roman"/>
          <w:sz w:val="24"/>
          <w:szCs w:val="24"/>
        </w:rPr>
        <w:t xml:space="preserve"> они легко в ловушку не попадутся, ответ дают очень быстро. Но удовольствие получают огромное. Загадывают их потом товарищам, повторяют многократно и сами же смеются и наслаждаются замешательством </w:t>
      </w:r>
      <w:proofErr w:type="gramStart"/>
      <w:r w:rsidRPr="00651D5F">
        <w:rPr>
          <w:rFonts w:ascii="Times New Roman" w:eastAsia="Times New Roman" w:hAnsi="Times New Roman" w:cs="Times New Roman"/>
          <w:sz w:val="24"/>
          <w:szCs w:val="24"/>
        </w:rPr>
        <w:t>отгадывающего</w:t>
      </w:r>
      <w:proofErr w:type="gramEnd"/>
      <w:r w:rsidRPr="00651D5F">
        <w:rPr>
          <w:rFonts w:ascii="Times New Roman" w:eastAsia="Times New Roman" w:hAnsi="Times New Roman" w:cs="Times New Roman"/>
          <w:sz w:val="24"/>
          <w:szCs w:val="24"/>
        </w:rPr>
        <w:t>.</w:t>
      </w:r>
    </w:p>
    <w:p w:rsidR="00651D5F" w:rsidRPr="00651D5F" w:rsidRDefault="00651D5F" w:rsidP="008718DA">
      <w:pPr>
        <w:spacing w:after="0"/>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Пример: </w:t>
      </w:r>
      <w:r w:rsidRPr="00651D5F">
        <w:rPr>
          <w:rFonts w:ascii="Times New Roman" w:eastAsia="Times New Roman" w:hAnsi="Times New Roman" w:cs="Times New Roman"/>
          <w:sz w:val="24"/>
          <w:szCs w:val="24"/>
        </w:rPr>
        <w:br/>
        <w:t>«Стоит дом, одна крыша пологая, другая с сильным скатом. В середине крыши гнездо. Оно дырявое. В гнездо петух снес яйцо. В какую сторону упадет яйцо?»</w:t>
      </w:r>
      <w:r w:rsidRPr="00651D5F">
        <w:rPr>
          <w:rFonts w:ascii="Times New Roman" w:eastAsia="Times New Roman" w:hAnsi="Times New Roman" w:cs="Times New Roman"/>
          <w:sz w:val="24"/>
          <w:szCs w:val="24"/>
        </w:rPr>
        <w:br/>
        <w:t>«Летит стая молотков в теплые края. Что они будут делать, когда прилетят?»</w:t>
      </w:r>
      <w:r w:rsidRPr="00651D5F">
        <w:rPr>
          <w:rFonts w:ascii="Times New Roman" w:eastAsia="Times New Roman" w:hAnsi="Times New Roman" w:cs="Times New Roman"/>
          <w:sz w:val="24"/>
          <w:szCs w:val="24"/>
        </w:rPr>
        <w:br/>
        <w:t>«Стоит «это». Идет мимо «этого» старуха, говорит: «Баба-Яга». Идет солдат, посмотрел на «это» и говорит: «Генерал». Идет девушка, посмотрела и говорит: «</w:t>
      </w:r>
      <w:proofErr w:type="gramStart"/>
      <w:r w:rsidRPr="00651D5F">
        <w:rPr>
          <w:rFonts w:ascii="Times New Roman" w:eastAsia="Times New Roman" w:hAnsi="Times New Roman" w:cs="Times New Roman"/>
          <w:sz w:val="24"/>
          <w:szCs w:val="24"/>
        </w:rPr>
        <w:t>Василиса-Прекрасная</w:t>
      </w:r>
      <w:proofErr w:type="gramEnd"/>
      <w:r w:rsidRPr="00651D5F">
        <w:rPr>
          <w:rFonts w:ascii="Times New Roman" w:eastAsia="Times New Roman" w:hAnsi="Times New Roman" w:cs="Times New Roman"/>
          <w:sz w:val="24"/>
          <w:szCs w:val="24"/>
        </w:rPr>
        <w:t>». Что это</w:t>
      </w:r>
      <w:r w:rsidR="008718DA">
        <w:rPr>
          <w:rFonts w:ascii="Times New Roman" w:eastAsia="Times New Roman" w:hAnsi="Times New Roman" w:cs="Times New Roman"/>
          <w:sz w:val="24"/>
          <w:szCs w:val="24"/>
        </w:rPr>
        <w:t>?</w:t>
      </w:r>
      <w:proofErr w:type="gramStart"/>
      <w:r w:rsidR="008718DA">
        <w:rPr>
          <w:rFonts w:ascii="Times New Roman" w:eastAsia="Times New Roman" w:hAnsi="Times New Roman" w:cs="Times New Roman"/>
          <w:sz w:val="24"/>
          <w:szCs w:val="24"/>
        </w:rPr>
        <w:t>»(</w:t>
      </w:r>
      <w:proofErr w:type="gramEnd"/>
      <w:r w:rsidR="008718DA">
        <w:rPr>
          <w:rFonts w:ascii="Times New Roman" w:eastAsia="Times New Roman" w:hAnsi="Times New Roman" w:cs="Times New Roman"/>
          <w:sz w:val="24"/>
          <w:szCs w:val="24"/>
        </w:rPr>
        <w:t>Зеркало).</w:t>
      </w: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b/>
          <w:bCs/>
          <w:sz w:val="24"/>
          <w:szCs w:val="24"/>
        </w:rPr>
        <w:t>«Стеклянный человечек».</w:t>
      </w:r>
    </w:p>
    <w:p w:rsidR="00651D5F" w:rsidRPr="00651D5F" w:rsidRDefault="00651D5F" w:rsidP="00651D5F">
      <w:pPr>
        <w:spacing w:after="0" w:line="240" w:lineRule="auto"/>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Цель игры:</w:t>
      </w:r>
      <w:r w:rsidRPr="00651D5F">
        <w:rPr>
          <w:rFonts w:ascii="Times New Roman" w:eastAsia="Times New Roman" w:hAnsi="Times New Roman" w:cs="Times New Roman"/>
          <w:sz w:val="24"/>
          <w:szCs w:val="24"/>
        </w:rPr>
        <w:br/>
        <w:t>Развитие творческого воображения, фантазии.</w:t>
      </w:r>
    </w:p>
    <w:p w:rsidR="00651D5F" w:rsidRPr="00651D5F" w:rsidRDefault="00651D5F" w:rsidP="00651D5F">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Ход игры:</w:t>
      </w:r>
      <w:r w:rsidRPr="00651D5F">
        <w:rPr>
          <w:rFonts w:ascii="Times New Roman" w:eastAsia="Times New Roman" w:hAnsi="Times New Roman" w:cs="Times New Roman"/>
          <w:sz w:val="24"/>
          <w:szCs w:val="24"/>
        </w:rPr>
        <w:br/>
        <w:t>Из характерных особенностей знакомого или придуманного персонажа можно логически вывести и его приключения. Героем рассказа или сказки можно предложить сделать человечка из какого - либо материала</w:t>
      </w:r>
      <w:proofErr w:type="gramStart"/>
      <w:r w:rsidRPr="00651D5F">
        <w:rPr>
          <w:rFonts w:ascii="Times New Roman" w:eastAsia="Times New Roman" w:hAnsi="Times New Roman" w:cs="Times New Roman"/>
          <w:sz w:val="24"/>
          <w:szCs w:val="24"/>
        </w:rPr>
        <w:t>.(</w:t>
      </w:r>
      <w:proofErr w:type="gramEnd"/>
      <w:r w:rsidRPr="00651D5F">
        <w:rPr>
          <w:rFonts w:ascii="Times New Roman" w:eastAsia="Times New Roman" w:hAnsi="Times New Roman" w:cs="Times New Roman"/>
          <w:sz w:val="24"/>
          <w:szCs w:val="24"/>
        </w:rPr>
        <w:t>Например, стеклянного человечка) Он должен будет  действовать, двигаться, заводить друзей, подвергаться всякого рода случайностям, быть причиной событий и т. д…</w:t>
      </w:r>
      <w:r w:rsidRPr="00651D5F">
        <w:rPr>
          <w:rFonts w:ascii="Times New Roman" w:eastAsia="Times New Roman" w:hAnsi="Times New Roman" w:cs="Times New Roman"/>
          <w:sz w:val="24"/>
          <w:szCs w:val="24"/>
        </w:rPr>
        <w:br/>
        <w:t>Используйте прием – «</w:t>
      </w:r>
      <w:proofErr w:type="spellStart"/>
      <w:r w:rsidRPr="00651D5F">
        <w:rPr>
          <w:rFonts w:ascii="Times New Roman" w:eastAsia="Times New Roman" w:hAnsi="Times New Roman" w:cs="Times New Roman"/>
          <w:sz w:val="24"/>
          <w:szCs w:val="24"/>
        </w:rPr>
        <w:t>эмпатию</w:t>
      </w:r>
      <w:proofErr w:type="spellEnd"/>
      <w:r w:rsidRPr="00651D5F">
        <w:rPr>
          <w:rFonts w:ascii="Times New Roman" w:eastAsia="Times New Roman" w:hAnsi="Times New Roman" w:cs="Times New Roman"/>
          <w:sz w:val="24"/>
          <w:szCs w:val="24"/>
        </w:rPr>
        <w:t>» - предложите детям поставить себя на место этих человечков.(страна, где все из стекла) Здесь можно провести анализ материала.(стекло хрупкое, прозрачное, но оно может быть цветным, может мыться…)</w:t>
      </w:r>
    </w:p>
    <w:p w:rsidR="00651D5F" w:rsidRPr="00651D5F" w:rsidRDefault="00651D5F" w:rsidP="00651D5F">
      <w:pPr>
        <w:spacing w:after="0" w:line="240" w:lineRule="auto"/>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Пример:</w:t>
      </w:r>
      <w:r w:rsidRPr="00651D5F">
        <w:rPr>
          <w:rFonts w:ascii="Times New Roman" w:eastAsia="Times New Roman" w:hAnsi="Times New Roman" w:cs="Times New Roman"/>
          <w:sz w:val="24"/>
          <w:szCs w:val="24"/>
        </w:rPr>
        <w:br/>
        <w:t>А теперь представьте себе жизнь в этом стеклянном городе. Так как все прозрачное – жизнь на виду у людей, можно не разговаривать, все мысли видны, так как голова прозрачная. А одежда? Цветная? А чем питаться?</w:t>
      </w:r>
      <w:r w:rsidRPr="00651D5F">
        <w:rPr>
          <w:rFonts w:ascii="Times New Roman" w:eastAsia="Times New Roman" w:hAnsi="Times New Roman" w:cs="Times New Roman"/>
          <w:sz w:val="24"/>
          <w:szCs w:val="24"/>
        </w:rPr>
        <w:br/>
        <w:t xml:space="preserve">Дети, знакомые с </w:t>
      </w:r>
      <w:proofErr w:type="spellStart"/>
      <w:r w:rsidRPr="00651D5F">
        <w:rPr>
          <w:rFonts w:ascii="Times New Roman" w:eastAsia="Times New Roman" w:hAnsi="Times New Roman" w:cs="Times New Roman"/>
          <w:sz w:val="24"/>
          <w:szCs w:val="24"/>
        </w:rPr>
        <w:t>тризовскими</w:t>
      </w:r>
      <w:proofErr w:type="spellEnd"/>
      <w:r w:rsidRPr="00651D5F">
        <w:rPr>
          <w:rFonts w:ascii="Times New Roman" w:eastAsia="Times New Roman" w:hAnsi="Times New Roman" w:cs="Times New Roman"/>
          <w:sz w:val="24"/>
          <w:szCs w:val="24"/>
        </w:rPr>
        <w:t xml:space="preserve"> приемами, сразу ответят: жидким стеклом, стеклянным порошком, мелкораздробленным стеклом.</w:t>
      </w:r>
      <w:r w:rsidRPr="00651D5F">
        <w:rPr>
          <w:rFonts w:ascii="Times New Roman" w:eastAsia="Times New Roman" w:hAnsi="Times New Roman" w:cs="Times New Roman"/>
          <w:sz w:val="24"/>
          <w:szCs w:val="24"/>
        </w:rPr>
        <w:br/>
        <w:t>А транспорт из чего? Ведь необходимо предохранить человечков от острых углов, от толчков. А животные тоже из стекла? Растения?</w:t>
      </w:r>
      <w:r w:rsidRPr="00651D5F">
        <w:rPr>
          <w:rFonts w:ascii="Times New Roman" w:eastAsia="Times New Roman" w:hAnsi="Times New Roman" w:cs="Times New Roman"/>
          <w:sz w:val="24"/>
          <w:szCs w:val="24"/>
        </w:rPr>
        <w:br/>
        <w:t>Все это можно обыграть, обговорить, зарисовать, стараясь сделать жизнь этих человечков как можно комфортабельнее.</w:t>
      </w:r>
      <w:r w:rsidRPr="00651D5F">
        <w:rPr>
          <w:rFonts w:ascii="Times New Roman" w:eastAsia="Times New Roman" w:hAnsi="Times New Roman" w:cs="Times New Roman"/>
          <w:sz w:val="24"/>
          <w:szCs w:val="24"/>
        </w:rPr>
        <w:br/>
        <w:t xml:space="preserve">Можно обыграть человечков из бумаги, которые живут в бумажном городе. Человечков </w:t>
      </w:r>
      <w:proofErr w:type="gramStart"/>
      <w:r w:rsidRPr="00651D5F">
        <w:rPr>
          <w:rFonts w:ascii="Times New Roman" w:eastAsia="Times New Roman" w:hAnsi="Times New Roman" w:cs="Times New Roman"/>
          <w:sz w:val="24"/>
          <w:szCs w:val="24"/>
        </w:rPr>
        <w:t>из</w:t>
      </w:r>
      <w:proofErr w:type="gramEnd"/>
      <w:r w:rsidRPr="00651D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льда, снега, дыма, пластилина.</w:t>
      </w:r>
      <w:r>
        <w:rPr>
          <w:rFonts w:ascii="Times New Roman" w:eastAsia="Times New Roman" w:hAnsi="Times New Roman" w:cs="Times New Roman"/>
          <w:sz w:val="24"/>
          <w:szCs w:val="24"/>
        </w:rPr>
        <w:br/>
      </w:r>
      <w:r w:rsidRPr="00651D5F">
        <w:rPr>
          <w:rFonts w:ascii="Times New Roman" w:eastAsia="Times New Roman" w:hAnsi="Times New Roman" w:cs="Times New Roman"/>
          <w:sz w:val="24"/>
          <w:szCs w:val="24"/>
        </w:rPr>
        <w:lastRenderedPageBreak/>
        <w:br/>
      </w:r>
      <w:r w:rsidRPr="00651D5F">
        <w:rPr>
          <w:rFonts w:ascii="Times New Roman" w:eastAsia="Times New Roman" w:hAnsi="Times New Roman" w:cs="Times New Roman"/>
          <w:b/>
          <w:bCs/>
          <w:sz w:val="24"/>
          <w:szCs w:val="24"/>
        </w:rPr>
        <w:t>«Салат из сказок».</w:t>
      </w:r>
      <w:r w:rsidRPr="00651D5F">
        <w:rPr>
          <w:rFonts w:ascii="Times New Roman" w:eastAsia="Times New Roman" w:hAnsi="Times New Roman" w:cs="Times New Roman"/>
          <w:sz w:val="24"/>
          <w:szCs w:val="24"/>
        </w:rPr>
        <w:br/>
        <w:t>Цель игры:</w:t>
      </w:r>
      <w:r w:rsidRPr="00651D5F">
        <w:rPr>
          <w:rFonts w:ascii="Times New Roman" w:eastAsia="Times New Roman" w:hAnsi="Times New Roman" w:cs="Times New Roman"/>
          <w:sz w:val="24"/>
          <w:szCs w:val="24"/>
        </w:rPr>
        <w:br/>
        <w:t>Развитие творческого воображения, путем соединения знакомых персонажей из разных сказок в одну и придумывания своей – новой сказки.</w:t>
      </w: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sz w:val="24"/>
          <w:szCs w:val="24"/>
        </w:rPr>
        <w:br/>
        <w:t>Ход игры:</w:t>
      </w:r>
      <w:r w:rsidRPr="00651D5F">
        <w:rPr>
          <w:rFonts w:ascii="Times New Roman" w:eastAsia="Times New Roman" w:hAnsi="Times New Roman" w:cs="Times New Roman"/>
          <w:sz w:val="24"/>
          <w:szCs w:val="24"/>
        </w:rPr>
        <w:br/>
        <w:t>Интересно сочинять сказку, используя морфологическую таблицу, где по вертикальной оси перечисляются названия сказок, а по горизонтальной оси – их герои. Выбор героев может быть произвольным. Дети могут выбрать сразу всех героев, место действия, а далее соединяют все в один сюжет.</w:t>
      </w:r>
      <w:r w:rsidRPr="00651D5F">
        <w:rPr>
          <w:rFonts w:ascii="Times New Roman" w:eastAsia="Times New Roman" w:hAnsi="Times New Roman" w:cs="Times New Roman"/>
          <w:sz w:val="24"/>
          <w:szCs w:val="24"/>
        </w:rPr>
        <w:br/>
        <w:t>Другой вариант: дети выбирают героев по ходу сочинения сказки, перемещаясь по осям таблицы как по лесенке.</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2"/>
        <w:gridCol w:w="2252"/>
        <w:gridCol w:w="873"/>
        <w:gridCol w:w="955"/>
        <w:gridCol w:w="1471"/>
        <w:gridCol w:w="1035"/>
        <w:gridCol w:w="829"/>
        <w:gridCol w:w="814"/>
      </w:tblGrid>
      <w:tr w:rsidR="00651D5F" w:rsidRPr="00651D5F" w:rsidTr="00F00BA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Красная шапочка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Красная шапочка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Волк</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Бабушка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Дровосек</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Корзинка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Ружье</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Лес</w:t>
            </w:r>
          </w:p>
        </w:tc>
      </w:tr>
      <w:tr w:rsidR="00651D5F" w:rsidRPr="00651D5F" w:rsidTr="00F00BA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Мальчик – с - пальчик</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Мальчик – с - пальчик</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Людоед</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Отец</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Дети людоеда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Крошки</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Спали</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Лес</w:t>
            </w:r>
          </w:p>
        </w:tc>
      </w:tr>
      <w:tr w:rsidR="00651D5F" w:rsidRPr="00651D5F" w:rsidTr="00F00BA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proofErr w:type="spellStart"/>
            <w:r w:rsidRPr="00651D5F">
              <w:rPr>
                <w:rFonts w:ascii="Times New Roman" w:eastAsia="Times New Roman" w:hAnsi="Times New Roman" w:cs="Times New Roman"/>
                <w:sz w:val="24"/>
                <w:szCs w:val="24"/>
              </w:rPr>
              <w:t>Дюймовочка</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Фея</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Жук</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Жаба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Сын жабы</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Ласточка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Мышь</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Нора</w:t>
            </w:r>
          </w:p>
        </w:tc>
      </w:tr>
      <w:tr w:rsidR="00651D5F" w:rsidRPr="00651D5F" w:rsidTr="00F00BA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Колосок</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Петух</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proofErr w:type="spellStart"/>
            <w:r w:rsidRPr="00651D5F">
              <w:rPr>
                <w:rFonts w:ascii="Times New Roman" w:eastAsia="Times New Roman" w:hAnsi="Times New Roman" w:cs="Times New Roman"/>
                <w:sz w:val="24"/>
                <w:szCs w:val="24"/>
              </w:rPr>
              <w:t>Круть</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Верть</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Мельница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Серп</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Пироги</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Колос</w:t>
            </w:r>
          </w:p>
        </w:tc>
      </w:tr>
      <w:tr w:rsidR="00651D5F" w:rsidRPr="00651D5F" w:rsidTr="00F00BA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Репка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Дед</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Баба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Внучка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Жучка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Мышь</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Репка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Огород</w:t>
            </w:r>
          </w:p>
        </w:tc>
      </w:tr>
      <w:tr w:rsidR="00651D5F" w:rsidRPr="00651D5F" w:rsidTr="00F00BA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Колобок</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Колобок</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Дед</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Заяц</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Медведь</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Волк</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Лиса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651D5F" w:rsidRPr="00651D5F" w:rsidRDefault="00651D5F" w:rsidP="00F00BA8">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Пенек</w:t>
            </w:r>
          </w:p>
        </w:tc>
      </w:tr>
    </w:tbl>
    <w:p w:rsidR="00651D5F" w:rsidRPr="00651D5F" w:rsidRDefault="00651D5F" w:rsidP="00651D5F">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 </w:t>
      </w:r>
    </w:p>
    <w:p w:rsidR="00651D5F" w:rsidRPr="00651D5F" w:rsidRDefault="00651D5F" w:rsidP="00651D5F">
      <w:pPr>
        <w:spacing w:after="0" w:line="240" w:lineRule="auto"/>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 xml:space="preserve">В качестве наглядного материала можно использовать иллюстрации книг, рисунки героев сказок (уже готовые), рисунки детей. Располагать их удобно на наборном полотне или на </w:t>
      </w:r>
      <w:proofErr w:type="spellStart"/>
      <w:r w:rsidRPr="00651D5F">
        <w:rPr>
          <w:rFonts w:ascii="Times New Roman" w:eastAsia="Times New Roman" w:hAnsi="Times New Roman" w:cs="Times New Roman"/>
          <w:sz w:val="24"/>
          <w:szCs w:val="24"/>
        </w:rPr>
        <w:t>фланелеграфе</w:t>
      </w:r>
      <w:proofErr w:type="spellEnd"/>
      <w:r w:rsidRPr="00651D5F">
        <w:rPr>
          <w:rFonts w:ascii="Times New Roman" w:eastAsia="Times New Roman" w:hAnsi="Times New Roman" w:cs="Times New Roman"/>
          <w:sz w:val="24"/>
          <w:szCs w:val="24"/>
        </w:rPr>
        <w:t>. Можно предложить ребятам нарисовать рисунок, изобразив выбранных героев, добавив по желанию каждый своего любимого героя, а потом по рисунку рассказать товарищам свою сказку.</w:t>
      </w: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b/>
          <w:bCs/>
          <w:sz w:val="24"/>
          <w:szCs w:val="24"/>
        </w:rPr>
        <w:t>«Разновидность фантастического бинома».</w:t>
      </w:r>
    </w:p>
    <w:p w:rsidR="00651D5F" w:rsidRPr="00651D5F" w:rsidRDefault="00651D5F" w:rsidP="00651D5F">
      <w:pPr>
        <w:spacing w:after="0" w:line="240" w:lineRule="auto"/>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Цель игры:</w:t>
      </w:r>
      <w:r w:rsidRPr="00651D5F">
        <w:rPr>
          <w:rFonts w:ascii="Times New Roman" w:eastAsia="Times New Roman" w:hAnsi="Times New Roman" w:cs="Times New Roman"/>
          <w:sz w:val="24"/>
          <w:szCs w:val="24"/>
        </w:rPr>
        <w:br/>
        <w:t>Активизировать воображение, развитие способности детей реагировать на новый элемент по отношению к определенному ряду неожиданных факторов, учить использовать такое слово в известном сюжете, заставляя привычные слова реагировать на новый контекст.</w:t>
      </w:r>
    </w:p>
    <w:p w:rsidR="00651D5F" w:rsidRPr="00651D5F" w:rsidRDefault="00651D5F" w:rsidP="00651D5F">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Ход игры:</w:t>
      </w:r>
      <w:r w:rsidRPr="00651D5F">
        <w:rPr>
          <w:rFonts w:ascii="Times New Roman" w:eastAsia="Times New Roman" w:hAnsi="Times New Roman" w:cs="Times New Roman"/>
          <w:sz w:val="24"/>
          <w:szCs w:val="24"/>
        </w:rPr>
        <w:br/>
        <w:t>Предложите детям несколько (5- 6) картинок с изображением героев какой – либо сказки. Карточки можно заменить игрушками по сказке, настольным театром, опорными сигналами.</w:t>
      </w:r>
      <w:r w:rsidRPr="00651D5F">
        <w:rPr>
          <w:rFonts w:ascii="Times New Roman" w:eastAsia="Times New Roman" w:hAnsi="Times New Roman" w:cs="Times New Roman"/>
          <w:sz w:val="24"/>
          <w:szCs w:val="24"/>
        </w:rPr>
        <w:br/>
      </w:r>
      <w:proofErr w:type="gramStart"/>
      <w:r w:rsidRPr="00651D5F">
        <w:rPr>
          <w:rFonts w:ascii="Times New Roman" w:eastAsia="Times New Roman" w:hAnsi="Times New Roman" w:cs="Times New Roman"/>
          <w:sz w:val="24"/>
          <w:szCs w:val="24"/>
        </w:rPr>
        <w:t>Определив</w:t>
      </w:r>
      <w:proofErr w:type="gramEnd"/>
      <w:r w:rsidRPr="00651D5F">
        <w:rPr>
          <w:rFonts w:ascii="Times New Roman" w:eastAsia="Times New Roman" w:hAnsi="Times New Roman" w:cs="Times New Roman"/>
          <w:sz w:val="24"/>
          <w:szCs w:val="24"/>
        </w:rPr>
        <w:t xml:space="preserve"> из какой сказки герои, дети начинают рассказывать сказку (по одному или по очереди). </w:t>
      </w:r>
      <w:proofErr w:type="gramStart"/>
      <w:r w:rsidRPr="00651D5F">
        <w:rPr>
          <w:rFonts w:ascii="Times New Roman" w:eastAsia="Times New Roman" w:hAnsi="Times New Roman" w:cs="Times New Roman"/>
          <w:sz w:val="24"/>
          <w:szCs w:val="24"/>
        </w:rPr>
        <w:t>И «вдруг» среди карточек (игрушек, театра, сигналов) появляется новая, изображение которой не имеет никакого отношения к этой сказке.</w:t>
      </w:r>
      <w:proofErr w:type="gramEnd"/>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i/>
          <w:iCs/>
          <w:sz w:val="24"/>
          <w:szCs w:val="24"/>
        </w:rPr>
        <w:t>I вариант:</w:t>
      </w:r>
      <w:r w:rsidRPr="00651D5F">
        <w:rPr>
          <w:rFonts w:ascii="Times New Roman" w:eastAsia="Times New Roman" w:hAnsi="Times New Roman" w:cs="Times New Roman"/>
          <w:sz w:val="24"/>
          <w:szCs w:val="24"/>
        </w:rPr>
        <w:br/>
        <w:t>Сначала ребенок рассказывает настоящую сказку, а ближе к концу или в самом конце Вы вводите новый персонаж.</w:t>
      </w: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i/>
          <w:iCs/>
          <w:sz w:val="24"/>
          <w:szCs w:val="24"/>
        </w:rPr>
        <w:t>II вариант:</w:t>
      </w:r>
      <w:r w:rsidRPr="00651D5F">
        <w:rPr>
          <w:rFonts w:ascii="Times New Roman" w:eastAsia="Times New Roman" w:hAnsi="Times New Roman" w:cs="Times New Roman"/>
          <w:sz w:val="24"/>
          <w:szCs w:val="24"/>
        </w:rPr>
        <w:br/>
        <w:t xml:space="preserve">Сразу с набором карточек вводите тут же незнакомый и </w:t>
      </w:r>
      <w:proofErr w:type="spellStart"/>
      <w:r w:rsidRPr="00651D5F">
        <w:rPr>
          <w:rFonts w:ascii="Times New Roman" w:eastAsia="Times New Roman" w:hAnsi="Times New Roman" w:cs="Times New Roman"/>
          <w:sz w:val="24"/>
          <w:szCs w:val="24"/>
        </w:rPr>
        <w:t>неучаствующий</w:t>
      </w:r>
      <w:proofErr w:type="spellEnd"/>
      <w:r w:rsidRPr="00651D5F">
        <w:rPr>
          <w:rFonts w:ascii="Times New Roman" w:eastAsia="Times New Roman" w:hAnsi="Times New Roman" w:cs="Times New Roman"/>
          <w:sz w:val="24"/>
          <w:szCs w:val="24"/>
        </w:rPr>
        <w:t xml:space="preserve"> в реальной сказке объект.</w:t>
      </w:r>
    </w:p>
    <w:p w:rsidR="00651D5F" w:rsidRPr="00651D5F" w:rsidRDefault="00651D5F" w:rsidP="00651D5F">
      <w:pPr>
        <w:spacing w:after="0"/>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lastRenderedPageBreak/>
        <w:t>Пример:</w:t>
      </w:r>
      <w:r w:rsidRPr="00651D5F">
        <w:rPr>
          <w:rFonts w:ascii="Times New Roman" w:eastAsia="Times New Roman" w:hAnsi="Times New Roman" w:cs="Times New Roman"/>
          <w:sz w:val="24"/>
          <w:szCs w:val="24"/>
        </w:rPr>
        <w:br/>
        <w:t>Ребенок выбрал 5 карточек: девочка, волк, бабушка, лес, цветы + вертолет</w:t>
      </w: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b/>
          <w:bCs/>
          <w:sz w:val="24"/>
          <w:szCs w:val="24"/>
        </w:rPr>
        <w:t xml:space="preserve">«Сказка </w:t>
      </w:r>
      <w:proofErr w:type="gramStart"/>
      <w:r w:rsidRPr="00651D5F">
        <w:rPr>
          <w:rFonts w:ascii="Times New Roman" w:eastAsia="Times New Roman" w:hAnsi="Times New Roman" w:cs="Times New Roman"/>
          <w:b/>
          <w:bCs/>
          <w:sz w:val="24"/>
          <w:szCs w:val="24"/>
        </w:rPr>
        <w:t>-н</w:t>
      </w:r>
      <w:proofErr w:type="gramEnd"/>
      <w:r w:rsidRPr="00651D5F">
        <w:rPr>
          <w:rFonts w:ascii="Times New Roman" w:eastAsia="Times New Roman" w:hAnsi="Times New Roman" w:cs="Times New Roman"/>
          <w:b/>
          <w:bCs/>
          <w:sz w:val="24"/>
          <w:szCs w:val="24"/>
        </w:rPr>
        <w:t>аизнанку».</w:t>
      </w:r>
    </w:p>
    <w:p w:rsidR="00651D5F" w:rsidRPr="00651D5F" w:rsidRDefault="00651D5F" w:rsidP="00651D5F">
      <w:pPr>
        <w:spacing w:after="0"/>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Цель игры:</w:t>
      </w:r>
      <w:r w:rsidRPr="00651D5F">
        <w:rPr>
          <w:rFonts w:ascii="Times New Roman" w:eastAsia="Times New Roman" w:hAnsi="Times New Roman" w:cs="Times New Roman"/>
          <w:sz w:val="24"/>
          <w:szCs w:val="24"/>
        </w:rPr>
        <w:br/>
        <w:t>Игра состоит в перевирании сказки или в выворачивании «наизнанку» сказочной темы. Эта игра аналогична игре «Наоборот».</w:t>
      </w:r>
    </w:p>
    <w:p w:rsidR="00651D5F" w:rsidRPr="00651D5F" w:rsidRDefault="00651D5F" w:rsidP="00651D5F">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Ход игры:</w:t>
      </w:r>
      <w:r w:rsidRPr="00651D5F">
        <w:rPr>
          <w:rFonts w:ascii="Times New Roman" w:eastAsia="Times New Roman" w:hAnsi="Times New Roman" w:cs="Times New Roman"/>
          <w:sz w:val="24"/>
          <w:szCs w:val="24"/>
        </w:rPr>
        <w:br/>
        <w:t xml:space="preserve">Вспомнить с детьми хорошо знакомую сказку и предложить поменять характер её героев. Положительный характер </w:t>
      </w:r>
      <w:proofErr w:type="gramStart"/>
      <w:r w:rsidRPr="00651D5F">
        <w:rPr>
          <w:rFonts w:ascii="Times New Roman" w:eastAsia="Times New Roman" w:hAnsi="Times New Roman" w:cs="Times New Roman"/>
          <w:sz w:val="24"/>
          <w:szCs w:val="24"/>
        </w:rPr>
        <w:t>на</w:t>
      </w:r>
      <w:proofErr w:type="gramEnd"/>
      <w:r w:rsidRPr="00651D5F">
        <w:rPr>
          <w:rFonts w:ascii="Times New Roman" w:eastAsia="Times New Roman" w:hAnsi="Times New Roman" w:cs="Times New Roman"/>
          <w:sz w:val="24"/>
          <w:szCs w:val="24"/>
        </w:rPr>
        <w:t xml:space="preserve"> отрицательный и наоборот. Предложить подумать и расс4казать как изменятся герои, их характер, поступки, каким станет сюжет сказки. Предложение о смене характера может быть разным:</w:t>
      </w:r>
      <w:r w:rsidRPr="00651D5F">
        <w:rPr>
          <w:rFonts w:ascii="Times New Roman" w:eastAsia="Times New Roman" w:hAnsi="Times New Roman" w:cs="Times New Roman"/>
          <w:sz w:val="24"/>
          <w:szCs w:val="24"/>
        </w:rPr>
        <w:br/>
        <w:t>1.Злая Волшебница заколдовала героев…</w:t>
      </w:r>
      <w:r w:rsidRPr="00651D5F">
        <w:rPr>
          <w:rFonts w:ascii="Times New Roman" w:eastAsia="Times New Roman" w:hAnsi="Times New Roman" w:cs="Times New Roman"/>
          <w:sz w:val="24"/>
          <w:szCs w:val="24"/>
        </w:rPr>
        <w:br/>
        <w:t>2.В сердце доброго героя попал кусочек льда, а злому стало его жалко и он подобрел…</w:t>
      </w:r>
      <w:r w:rsidRPr="00651D5F">
        <w:rPr>
          <w:rFonts w:ascii="Times New Roman" w:eastAsia="Times New Roman" w:hAnsi="Times New Roman" w:cs="Times New Roman"/>
          <w:sz w:val="24"/>
          <w:szCs w:val="24"/>
        </w:rPr>
        <w:br/>
        <w:t>3.Герой проглотил волшебную таблетку, выпил волшебную каплю, сказал однажды плохое слово</w:t>
      </w:r>
      <w:proofErr w:type="gramStart"/>
      <w:r w:rsidRPr="00651D5F">
        <w:rPr>
          <w:rFonts w:ascii="Times New Roman" w:eastAsia="Times New Roman" w:hAnsi="Times New Roman" w:cs="Times New Roman"/>
          <w:sz w:val="24"/>
          <w:szCs w:val="24"/>
        </w:rPr>
        <w:t>…</w:t>
      </w:r>
      <w:r w:rsidRPr="00651D5F">
        <w:rPr>
          <w:rFonts w:ascii="Times New Roman" w:eastAsia="Times New Roman" w:hAnsi="Times New Roman" w:cs="Times New Roman"/>
          <w:sz w:val="24"/>
          <w:szCs w:val="24"/>
        </w:rPr>
        <w:br/>
        <w:t>В</w:t>
      </w:r>
      <w:proofErr w:type="gramEnd"/>
      <w:r w:rsidRPr="00651D5F">
        <w:rPr>
          <w:rFonts w:ascii="Times New Roman" w:eastAsia="Times New Roman" w:hAnsi="Times New Roman" w:cs="Times New Roman"/>
          <w:sz w:val="24"/>
          <w:szCs w:val="24"/>
        </w:rPr>
        <w:t>се эти варианты предложены детьми, предложите детям придумать свои версии и почти у каждого будет своя, одна лучше другой.</w:t>
      </w:r>
      <w:r w:rsidRPr="00651D5F">
        <w:rPr>
          <w:rFonts w:ascii="Times New Roman" w:eastAsia="Times New Roman" w:hAnsi="Times New Roman" w:cs="Times New Roman"/>
          <w:sz w:val="24"/>
          <w:szCs w:val="24"/>
        </w:rPr>
        <w:br/>
        <w:t>С помощью принципа «выворачивания наизнанку» можно найти исходную точку для вольного рассказа, самостоятельно развиваемого в любом направлении.</w:t>
      </w:r>
    </w:p>
    <w:p w:rsidR="00651D5F" w:rsidRPr="00651D5F" w:rsidRDefault="00651D5F" w:rsidP="00651D5F">
      <w:pPr>
        <w:spacing w:after="0"/>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b/>
          <w:bCs/>
          <w:sz w:val="24"/>
          <w:szCs w:val="24"/>
        </w:rPr>
        <w:t>«Перевирание сказки».</w:t>
      </w:r>
    </w:p>
    <w:p w:rsidR="00651D5F" w:rsidRPr="00651D5F" w:rsidRDefault="00651D5F" w:rsidP="00651D5F">
      <w:pPr>
        <w:spacing w:after="0"/>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Цель игры:</w:t>
      </w:r>
      <w:r w:rsidRPr="00651D5F">
        <w:rPr>
          <w:rFonts w:ascii="Times New Roman" w:eastAsia="Times New Roman" w:hAnsi="Times New Roman" w:cs="Times New Roman"/>
          <w:sz w:val="24"/>
          <w:szCs w:val="24"/>
        </w:rPr>
        <w:br/>
        <w:t>Развитие творческого воображения, фантазии, внимания.</w:t>
      </w:r>
    </w:p>
    <w:p w:rsidR="00651D5F" w:rsidRPr="00651D5F" w:rsidRDefault="00651D5F" w:rsidP="00651D5F">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Ход игры:</w:t>
      </w:r>
      <w:r w:rsidRPr="00651D5F">
        <w:rPr>
          <w:rFonts w:ascii="Times New Roman" w:eastAsia="Times New Roman" w:hAnsi="Times New Roman" w:cs="Times New Roman"/>
          <w:sz w:val="24"/>
          <w:szCs w:val="24"/>
        </w:rPr>
        <w:br/>
        <w:t>Наступает момент, когда сказки начинают надоедать, как старая игрушка, тогда сказку можно превратить в как – бы пародию – появляется другой угол зрения, на сказку можно посмотреть другими глазами, то есть, увидеть то, чего нет в реальной сказке.</w:t>
      </w:r>
      <w:r w:rsidRPr="00651D5F">
        <w:rPr>
          <w:rFonts w:ascii="Times New Roman" w:eastAsia="Times New Roman" w:hAnsi="Times New Roman" w:cs="Times New Roman"/>
          <w:sz w:val="24"/>
          <w:szCs w:val="24"/>
        </w:rPr>
        <w:br/>
        <w:t xml:space="preserve">Со сказкой работайте на уровне подсистемы, последовательно изменяя один из </w:t>
      </w:r>
      <w:proofErr w:type="spellStart"/>
      <w:r w:rsidRPr="00651D5F">
        <w:rPr>
          <w:rFonts w:ascii="Times New Roman" w:eastAsia="Times New Roman" w:hAnsi="Times New Roman" w:cs="Times New Roman"/>
          <w:sz w:val="24"/>
          <w:szCs w:val="24"/>
        </w:rPr>
        <w:t>подсистемных</w:t>
      </w:r>
      <w:proofErr w:type="spellEnd"/>
      <w:r w:rsidRPr="00651D5F">
        <w:rPr>
          <w:rFonts w:ascii="Times New Roman" w:eastAsia="Times New Roman" w:hAnsi="Times New Roman" w:cs="Times New Roman"/>
          <w:sz w:val="24"/>
          <w:szCs w:val="24"/>
        </w:rPr>
        <w:t xml:space="preserve"> элементов.</w:t>
      </w:r>
    </w:p>
    <w:p w:rsidR="00651D5F" w:rsidRPr="00651D5F" w:rsidRDefault="00651D5F" w:rsidP="00651D5F">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Пример:</w:t>
      </w:r>
      <w:r w:rsidRPr="00651D5F">
        <w:rPr>
          <w:rFonts w:ascii="Times New Roman" w:eastAsia="Times New Roman" w:hAnsi="Times New Roman" w:cs="Times New Roman"/>
          <w:sz w:val="24"/>
          <w:szCs w:val="24"/>
        </w:rPr>
        <w:br/>
        <w:t>Воспитатель: «Жила – была девочка, звали её Желтая шапочка…»</w:t>
      </w:r>
      <w:r w:rsidRPr="00651D5F">
        <w:rPr>
          <w:rFonts w:ascii="Times New Roman" w:eastAsia="Times New Roman" w:hAnsi="Times New Roman" w:cs="Times New Roman"/>
          <w:sz w:val="24"/>
          <w:szCs w:val="24"/>
        </w:rPr>
        <w:br/>
        <w:t>Дети: «Не Желтая, а Красная!»</w:t>
      </w:r>
      <w:r w:rsidRPr="00651D5F">
        <w:rPr>
          <w:rFonts w:ascii="Times New Roman" w:eastAsia="Times New Roman" w:hAnsi="Times New Roman" w:cs="Times New Roman"/>
          <w:sz w:val="24"/>
          <w:szCs w:val="24"/>
        </w:rPr>
        <w:br/>
        <w:t>Воспитатель: «Ах, да, Красная! Так позвал её папа и сказал…»</w:t>
      </w:r>
      <w:r w:rsidRPr="00651D5F">
        <w:rPr>
          <w:rFonts w:ascii="Times New Roman" w:eastAsia="Times New Roman" w:hAnsi="Times New Roman" w:cs="Times New Roman"/>
          <w:sz w:val="24"/>
          <w:szCs w:val="24"/>
        </w:rPr>
        <w:br/>
        <w:t>Дети: «Да нет же, не папа, а мама!»</w:t>
      </w:r>
      <w:r w:rsidRPr="00651D5F">
        <w:rPr>
          <w:rFonts w:ascii="Times New Roman" w:eastAsia="Times New Roman" w:hAnsi="Times New Roman" w:cs="Times New Roman"/>
          <w:sz w:val="24"/>
          <w:szCs w:val="24"/>
        </w:rPr>
        <w:br/>
        <w:t>Воспитатель: «Правильно! Позвала её мама и говорит, сходи - ка к тете</w:t>
      </w:r>
      <w:proofErr w:type="gramStart"/>
      <w:r w:rsidRPr="00651D5F">
        <w:rPr>
          <w:rFonts w:ascii="Times New Roman" w:eastAsia="Times New Roman" w:hAnsi="Times New Roman" w:cs="Times New Roman"/>
          <w:sz w:val="24"/>
          <w:szCs w:val="24"/>
        </w:rPr>
        <w:t>..»</w:t>
      </w:r>
      <w:r w:rsidRPr="00651D5F">
        <w:rPr>
          <w:rFonts w:ascii="Times New Roman" w:eastAsia="Times New Roman" w:hAnsi="Times New Roman" w:cs="Times New Roman"/>
          <w:sz w:val="24"/>
          <w:szCs w:val="24"/>
        </w:rPr>
        <w:br/>
      </w:r>
      <w:proofErr w:type="gramEnd"/>
      <w:r w:rsidRPr="00651D5F">
        <w:rPr>
          <w:rFonts w:ascii="Times New Roman" w:eastAsia="Times New Roman" w:hAnsi="Times New Roman" w:cs="Times New Roman"/>
          <w:sz w:val="24"/>
          <w:szCs w:val="24"/>
        </w:rPr>
        <w:t>И так далее…</w:t>
      </w:r>
      <w:r w:rsidRPr="00651D5F">
        <w:rPr>
          <w:rFonts w:ascii="Times New Roman" w:eastAsia="Times New Roman" w:hAnsi="Times New Roman" w:cs="Times New Roman"/>
          <w:sz w:val="24"/>
          <w:szCs w:val="24"/>
        </w:rPr>
        <w:br/>
        <w:t>I вариант:</w:t>
      </w:r>
      <w:r w:rsidRPr="00651D5F">
        <w:rPr>
          <w:rFonts w:ascii="Times New Roman" w:eastAsia="Times New Roman" w:hAnsi="Times New Roman" w:cs="Times New Roman"/>
          <w:sz w:val="24"/>
          <w:szCs w:val="24"/>
        </w:rPr>
        <w:br/>
        <w:t>После того, как дети вас исправили, продолжайте рассказывать немного текста реальной сказки, а потом снова меняете её, но линию настоящей сказки ведете до конца.</w:t>
      </w:r>
      <w:r w:rsidRPr="00651D5F">
        <w:rPr>
          <w:rFonts w:ascii="Times New Roman" w:eastAsia="Times New Roman" w:hAnsi="Times New Roman" w:cs="Times New Roman"/>
          <w:sz w:val="24"/>
          <w:szCs w:val="24"/>
        </w:rPr>
        <w:br/>
        <w:t>II вариант:</w:t>
      </w:r>
      <w:r w:rsidRPr="00651D5F">
        <w:rPr>
          <w:rFonts w:ascii="Times New Roman" w:eastAsia="Times New Roman" w:hAnsi="Times New Roman" w:cs="Times New Roman"/>
          <w:sz w:val="24"/>
          <w:szCs w:val="24"/>
        </w:rPr>
        <w:br/>
        <w:t>Изменяя сказку в самом начале, ведете её за детьми, совершенно меняя сюжет настоящей сказки, включая в действие новых персонажей.</w:t>
      </w:r>
    </w:p>
    <w:p w:rsidR="007F68C9" w:rsidRDefault="007F68C9" w:rsidP="00651D5F">
      <w:pPr>
        <w:spacing w:after="0"/>
        <w:rPr>
          <w:rFonts w:ascii="Times New Roman" w:eastAsia="Times New Roman" w:hAnsi="Times New Roman" w:cs="Times New Roman"/>
          <w:sz w:val="24"/>
          <w:szCs w:val="24"/>
        </w:rPr>
      </w:pPr>
    </w:p>
    <w:p w:rsidR="007F68C9" w:rsidRDefault="007F68C9" w:rsidP="00651D5F">
      <w:pPr>
        <w:spacing w:after="0"/>
        <w:rPr>
          <w:rFonts w:ascii="Times New Roman" w:eastAsia="Times New Roman" w:hAnsi="Times New Roman" w:cs="Times New Roman"/>
          <w:sz w:val="24"/>
          <w:szCs w:val="24"/>
        </w:rPr>
      </w:pPr>
    </w:p>
    <w:p w:rsidR="00651D5F" w:rsidRPr="00651D5F" w:rsidRDefault="00651D5F" w:rsidP="00651D5F">
      <w:pPr>
        <w:spacing w:after="0"/>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lastRenderedPageBreak/>
        <w:br/>
      </w:r>
      <w:r w:rsidRPr="00651D5F">
        <w:rPr>
          <w:rFonts w:ascii="Times New Roman" w:eastAsia="Times New Roman" w:hAnsi="Times New Roman" w:cs="Times New Roman"/>
          <w:b/>
          <w:bCs/>
          <w:sz w:val="24"/>
          <w:szCs w:val="24"/>
        </w:rPr>
        <w:t>«Сказка в заданном ключе».</w:t>
      </w:r>
    </w:p>
    <w:p w:rsidR="00651D5F" w:rsidRPr="00651D5F" w:rsidRDefault="00651D5F" w:rsidP="00651D5F">
      <w:pPr>
        <w:spacing w:after="0"/>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Цель игры:</w:t>
      </w:r>
      <w:r w:rsidRPr="00651D5F">
        <w:rPr>
          <w:rFonts w:ascii="Times New Roman" w:eastAsia="Times New Roman" w:hAnsi="Times New Roman" w:cs="Times New Roman"/>
          <w:sz w:val="24"/>
          <w:szCs w:val="24"/>
        </w:rPr>
        <w:br/>
        <w:t>Развитие творческого воображения, фантазии, посредством придумывания сказки в определенном ключе.</w:t>
      </w:r>
    </w:p>
    <w:p w:rsidR="00651D5F" w:rsidRPr="00651D5F" w:rsidRDefault="00651D5F" w:rsidP="00651D5F">
      <w:pPr>
        <w:spacing w:after="0"/>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Ход игры:</w:t>
      </w:r>
      <w:r w:rsidRPr="00651D5F">
        <w:rPr>
          <w:rFonts w:ascii="Times New Roman" w:eastAsia="Times New Roman" w:hAnsi="Times New Roman" w:cs="Times New Roman"/>
          <w:sz w:val="24"/>
          <w:szCs w:val="24"/>
        </w:rPr>
        <w:br/>
        <w:t>Используя как бы разные ключи, открываем для детей сказку в другом направлении, месте действия.</w:t>
      </w:r>
    </w:p>
    <w:p w:rsidR="00651D5F" w:rsidRPr="00651D5F" w:rsidRDefault="00651D5F" w:rsidP="00651D5F">
      <w:pPr>
        <w:spacing w:after="0"/>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t>Пример:</w:t>
      </w:r>
      <w:r w:rsidRPr="00651D5F">
        <w:rPr>
          <w:rFonts w:ascii="Times New Roman" w:eastAsia="Times New Roman" w:hAnsi="Times New Roman" w:cs="Times New Roman"/>
          <w:sz w:val="24"/>
          <w:szCs w:val="24"/>
        </w:rPr>
        <w:br/>
        <w:t>Жили - были старик со старухой у синего моря…в наши дни. Что будет просить старуха? Красная Шапочка живет сейчас</w:t>
      </w:r>
      <w:proofErr w:type="gramStart"/>
      <w:r w:rsidRPr="00651D5F">
        <w:rPr>
          <w:rFonts w:ascii="Times New Roman" w:eastAsia="Times New Roman" w:hAnsi="Times New Roman" w:cs="Times New Roman"/>
          <w:sz w:val="24"/>
          <w:szCs w:val="24"/>
        </w:rPr>
        <w:t>…</w:t>
      </w:r>
      <w:r w:rsidRPr="00651D5F">
        <w:rPr>
          <w:rFonts w:ascii="Times New Roman" w:eastAsia="Times New Roman" w:hAnsi="Times New Roman" w:cs="Times New Roman"/>
          <w:sz w:val="24"/>
          <w:szCs w:val="24"/>
        </w:rPr>
        <w:br/>
        <w:t>Э</w:t>
      </w:r>
      <w:proofErr w:type="gramEnd"/>
      <w:r w:rsidRPr="00651D5F">
        <w:rPr>
          <w:rFonts w:ascii="Times New Roman" w:eastAsia="Times New Roman" w:hAnsi="Times New Roman" w:cs="Times New Roman"/>
          <w:sz w:val="24"/>
          <w:szCs w:val="24"/>
        </w:rPr>
        <w:t>то мы изменили время действия. Можно использовать оператор РВС (разме</w:t>
      </w:r>
      <w:proofErr w:type="gramStart"/>
      <w:r w:rsidRPr="00651D5F">
        <w:rPr>
          <w:rFonts w:ascii="Times New Roman" w:eastAsia="Times New Roman" w:hAnsi="Times New Roman" w:cs="Times New Roman"/>
          <w:sz w:val="24"/>
          <w:szCs w:val="24"/>
        </w:rPr>
        <w:t>р-</w:t>
      </w:r>
      <w:proofErr w:type="gramEnd"/>
      <w:r w:rsidRPr="00651D5F">
        <w:rPr>
          <w:rFonts w:ascii="Times New Roman" w:eastAsia="Times New Roman" w:hAnsi="Times New Roman" w:cs="Times New Roman"/>
          <w:sz w:val="24"/>
          <w:szCs w:val="24"/>
        </w:rPr>
        <w:t xml:space="preserve"> время- стоимость)- растянуть время до бесконечности, или сжать его до минимума и проследить, как у детей изменится сюжет сказки.</w:t>
      </w:r>
      <w:r w:rsidRPr="00651D5F">
        <w:rPr>
          <w:rFonts w:ascii="Times New Roman" w:eastAsia="Times New Roman" w:hAnsi="Times New Roman" w:cs="Times New Roman"/>
          <w:sz w:val="24"/>
          <w:szCs w:val="24"/>
        </w:rPr>
        <w:br/>
        <w:t>Можно поменять место действия:</w:t>
      </w:r>
      <w:r w:rsidRPr="00651D5F">
        <w:rPr>
          <w:rFonts w:ascii="Times New Roman" w:eastAsia="Times New Roman" w:hAnsi="Times New Roman" w:cs="Times New Roman"/>
          <w:sz w:val="24"/>
          <w:szCs w:val="24"/>
        </w:rPr>
        <w:br/>
        <w:t>Колобок живет на 10-м этаже с лифтом…</w:t>
      </w:r>
      <w:r w:rsidRPr="00651D5F">
        <w:rPr>
          <w:rFonts w:ascii="Times New Roman" w:eastAsia="Times New Roman" w:hAnsi="Times New Roman" w:cs="Times New Roman"/>
          <w:sz w:val="24"/>
          <w:szCs w:val="24"/>
        </w:rPr>
        <w:br/>
        <w:t>Теремок стоит на высокой- высокой горе или в море….</w:t>
      </w:r>
      <w:r w:rsidRPr="00651D5F">
        <w:rPr>
          <w:rFonts w:ascii="Times New Roman" w:eastAsia="Times New Roman" w:hAnsi="Times New Roman" w:cs="Times New Roman"/>
          <w:sz w:val="24"/>
          <w:szCs w:val="24"/>
        </w:rPr>
        <w:br/>
        <w:t>Козлята живут на острове, а вокруг глубокое море…</w:t>
      </w:r>
      <w:r w:rsidRPr="00651D5F">
        <w:rPr>
          <w:rFonts w:ascii="Times New Roman" w:eastAsia="Times New Roman" w:hAnsi="Times New Roman" w:cs="Times New Roman"/>
          <w:sz w:val="24"/>
          <w:szCs w:val="24"/>
        </w:rPr>
        <w:br/>
        <w:t>Старая сказка в новом ключе, приспособившись к новому сюжету, зазвучит совершенно неожиданно и для вас и для самих детей.</w:t>
      </w:r>
      <w:r w:rsidRPr="00651D5F">
        <w:rPr>
          <w:rFonts w:ascii="Times New Roman" w:eastAsia="Times New Roman" w:hAnsi="Times New Roman" w:cs="Times New Roman"/>
          <w:sz w:val="24"/>
          <w:szCs w:val="24"/>
        </w:rPr>
        <w:br/>
        <w:t>Можно предложить детям проиллюстрировать сказку: каждый самый интересный момент на его взгляд, получится иллюстрированная книга.</w:t>
      </w:r>
    </w:p>
    <w:p w:rsidR="00651D5F" w:rsidRPr="00651D5F" w:rsidRDefault="00651D5F" w:rsidP="00651D5F">
      <w:pPr>
        <w:spacing w:after="0" w:line="240" w:lineRule="auto"/>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b/>
          <w:bCs/>
          <w:sz w:val="24"/>
          <w:szCs w:val="24"/>
        </w:rPr>
        <w:t>«Что было потом».</w:t>
      </w:r>
      <w:r w:rsidRPr="00651D5F">
        <w:rPr>
          <w:rFonts w:ascii="Times New Roman" w:eastAsia="Times New Roman" w:hAnsi="Times New Roman" w:cs="Times New Roman"/>
          <w:sz w:val="24"/>
          <w:szCs w:val="24"/>
        </w:rPr>
        <w:br/>
        <w:t>Цель игры:</w:t>
      </w:r>
      <w:r w:rsidRPr="00651D5F">
        <w:rPr>
          <w:rFonts w:ascii="Times New Roman" w:eastAsia="Times New Roman" w:hAnsi="Times New Roman" w:cs="Times New Roman"/>
          <w:sz w:val="24"/>
          <w:szCs w:val="24"/>
        </w:rPr>
        <w:br/>
        <w:t>Развитие творческого воображения, фантазии, посредством п</w:t>
      </w:r>
      <w:r>
        <w:rPr>
          <w:rFonts w:ascii="Times New Roman" w:eastAsia="Times New Roman" w:hAnsi="Times New Roman" w:cs="Times New Roman"/>
          <w:sz w:val="24"/>
          <w:szCs w:val="24"/>
        </w:rPr>
        <w:t>ридумывания продолжения сказки.</w:t>
      </w:r>
      <w:r w:rsidRPr="00651D5F">
        <w:rPr>
          <w:rFonts w:ascii="Times New Roman" w:eastAsia="Times New Roman" w:hAnsi="Times New Roman" w:cs="Times New Roman"/>
          <w:sz w:val="24"/>
          <w:szCs w:val="24"/>
        </w:rPr>
        <w:br/>
        <w:t>Ход игры:</w:t>
      </w:r>
      <w:r w:rsidRPr="00651D5F">
        <w:rPr>
          <w:rFonts w:ascii="Times New Roman" w:eastAsia="Times New Roman" w:hAnsi="Times New Roman" w:cs="Times New Roman"/>
          <w:sz w:val="24"/>
          <w:szCs w:val="24"/>
        </w:rPr>
        <w:br/>
        <w:t>Дети очень любят продолжение сказки, с неохотой расстаются с полюбившимися героями. Можно в конце сказки, оттолкнувшись от самого интересного места или вопроса, предложить детям подумать: «А что было потом?»…</w:t>
      </w:r>
      <w:r w:rsidRPr="00651D5F">
        <w:rPr>
          <w:rFonts w:ascii="Times New Roman" w:eastAsia="Times New Roman" w:hAnsi="Times New Roman" w:cs="Times New Roman"/>
          <w:sz w:val="24"/>
          <w:szCs w:val="24"/>
        </w:rPr>
        <w:br/>
        <w:t>Если поработать по системному оператору, то продолжение сказки можно вести и в надсистеме, в системе, в подсистеме. Работая в будущем надсистемы, мы изменяем и продолжаем всю надсистему сказки.</w:t>
      </w: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sz w:val="24"/>
          <w:szCs w:val="24"/>
        </w:rPr>
        <w:br/>
        <w:t>Пример:</w:t>
      </w:r>
      <w:r w:rsidRPr="00651D5F">
        <w:rPr>
          <w:rFonts w:ascii="Times New Roman" w:eastAsia="Times New Roman" w:hAnsi="Times New Roman" w:cs="Times New Roman"/>
          <w:sz w:val="24"/>
          <w:szCs w:val="24"/>
        </w:rPr>
        <w:br/>
        <w:t>Залез медведь на крышу теремка, теремок и рассыпался. Закачались, загудели деревья в лесу, прибежали лесные звери, осуждают поступок медведя, советуют как поступить дальше. Потом все вместе строят новый теремок для зве</w:t>
      </w:r>
      <w:r>
        <w:rPr>
          <w:rFonts w:ascii="Times New Roman" w:eastAsia="Times New Roman" w:hAnsi="Times New Roman" w:cs="Times New Roman"/>
          <w:sz w:val="24"/>
          <w:szCs w:val="24"/>
        </w:rPr>
        <w:t>рушек.</w:t>
      </w:r>
      <w:r w:rsidRPr="00651D5F">
        <w:rPr>
          <w:rFonts w:ascii="Times New Roman" w:eastAsia="Times New Roman" w:hAnsi="Times New Roman" w:cs="Times New Roman"/>
          <w:sz w:val="24"/>
          <w:szCs w:val="24"/>
        </w:rPr>
        <w:br/>
        <w:t xml:space="preserve">Золушка вышла замуж за </w:t>
      </w:r>
      <w:proofErr w:type="gramStart"/>
      <w:r w:rsidRPr="00651D5F">
        <w:rPr>
          <w:rFonts w:ascii="Times New Roman" w:eastAsia="Times New Roman" w:hAnsi="Times New Roman" w:cs="Times New Roman"/>
          <w:sz w:val="24"/>
          <w:szCs w:val="24"/>
        </w:rPr>
        <w:t>принца</w:t>
      </w:r>
      <w:proofErr w:type="gramEnd"/>
      <w:r w:rsidRPr="00651D5F">
        <w:rPr>
          <w:rFonts w:ascii="Times New Roman" w:eastAsia="Times New Roman" w:hAnsi="Times New Roman" w:cs="Times New Roman"/>
          <w:sz w:val="24"/>
          <w:szCs w:val="24"/>
        </w:rPr>
        <w:t xml:space="preserve"> и родился у них сыночек, который решил научиться волшебств</w:t>
      </w:r>
      <w:r>
        <w:rPr>
          <w:rFonts w:ascii="Times New Roman" w:eastAsia="Times New Roman" w:hAnsi="Times New Roman" w:cs="Times New Roman"/>
          <w:sz w:val="24"/>
          <w:szCs w:val="24"/>
        </w:rPr>
        <w:t>у у Феи и ушел к ней в ученики.</w:t>
      </w:r>
      <w:r w:rsidRPr="00651D5F">
        <w:rPr>
          <w:rFonts w:ascii="Times New Roman" w:eastAsia="Times New Roman" w:hAnsi="Times New Roman" w:cs="Times New Roman"/>
          <w:sz w:val="24"/>
          <w:szCs w:val="24"/>
        </w:rPr>
        <w:br/>
        <w:t xml:space="preserve"> А что стало с туфелькой Золушки после её замужества? Золушка </w:t>
      </w:r>
      <w:proofErr w:type="gramStart"/>
      <w:r w:rsidRPr="00651D5F">
        <w:rPr>
          <w:rFonts w:ascii="Times New Roman" w:eastAsia="Times New Roman" w:hAnsi="Times New Roman" w:cs="Times New Roman"/>
          <w:sz w:val="24"/>
          <w:szCs w:val="24"/>
        </w:rPr>
        <w:t>отдала её маленькому волшебнику и тот выручал</w:t>
      </w:r>
      <w:proofErr w:type="gramEnd"/>
      <w:r w:rsidRPr="00651D5F">
        <w:rPr>
          <w:rFonts w:ascii="Times New Roman" w:eastAsia="Times New Roman" w:hAnsi="Times New Roman" w:cs="Times New Roman"/>
          <w:sz w:val="24"/>
          <w:szCs w:val="24"/>
        </w:rPr>
        <w:t xml:space="preserve"> много девочек, когда им нечего было надеть на бал. Но в  2 часов туфли всегда возвращались к золушке.</w:t>
      </w:r>
    </w:p>
    <w:p w:rsidR="00651D5F" w:rsidRPr="00651D5F" w:rsidRDefault="00651D5F" w:rsidP="00651D5F">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b/>
          <w:bCs/>
          <w:sz w:val="24"/>
          <w:szCs w:val="24"/>
        </w:rPr>
        <w:t>«Фантастический анализ».</w:t>
      </w:r>
      <w:r w:rsidRPr="00651D5F">
        <w:rPr>
          <w:rFonts w:ascii="Times New Roman" w:eastAsia="Times New Roman" w:hAnsi="Times New Roman" w:cs="Times New Roman"/>
          <w:sz w:val="24"/>
          <w:szCs w:val="24"/>
        </w:rPr>
        <w:br/>
        <w:t>Цель игры:</w:t>
      </w:r>
      <w:r w:rsidRPr="00651D5F">
        <w:rPr>
          <w:rFonts w:ascii="Times New Roman" w:eastAsia="Times New Roman" w:hAnsi="Times New Roman" w:cs="Times New Roman"/>
          <w:sz w:val="24"/>
          <w:szCs w:val="24"/>
        </w:rPr>
        <w:br/>
        <w:t>Развитие творческого воображения, фантазии, посредством фантастическог</w:t>
      </w:r>
      <w:r>
        <w:rPr>
          <w:rFonts w:ascii="Times New Roman" w:eastAsia="Times New Roman" w:hAnsi="Times New Roman" w:cs="Times New Roman"/>
          <w:sz w:val="24"/>
          <w:szCs w:val="24"/>
        </w:rPr>
        <w:t>о анализа сказочных персонажей.</w:t>
      </w:r>
      <w:r w:rsidRPr="00651D5F">
        <w:rPr>
          <w:rFonts w:ascii="Times New Roman" w:eastAsia="Times New Roman" w:hAnsi="Times New Roman" w:cs="Times New Roman"/>
          <w:sz w:val="24"/>
          <w:szCs w:val="24"/>
        </w:rPr>
        <w:br/>
        <w:t>Ход игры:</w:t>
      </w:r>
      <w:r w:rsidRPr="00651D5F">
        <w:rPr>
          <w:rFonts w:ascii="Times New Roman" w:eastAsia="Times New Roman" w:hAnsi="Times New Roman" w:cs="Times New Roman"/>
          <w:sz w:val="24"/>
          <w:szCs w:val="24"/>
        </w:rPr>
        <w:br/>
        <w:t xml:space="preserve">Если рассматривать в системе любой сказочный персонаж, можно увидеть, что </w:t>
      </w:r>
      <w:proofErr w:type="spellStart"/>
      <w:r w:rsidRPr="00651D5F">
        <w:rPr>
          <w:rFonts w:ascii="Times New Roman" w:eastAsia="Times New Roman" w:hAnsi="Times New Roman" w:cs="Times New Roman"/>
          <w:sz w:val="24"/>
          <w:szCs w:val="24"/>
        </w:rPr>
        <w:t>подсистемные</w:t>
      </w:r>
      <w:proofErr w:type="spellEnd"/>
      <w:r w:rsidRPr="00651D5F">
        <w:rPr>
          <w:rFonts w:ascii="Times New Roman" w:eastAsia="Times New Roman" w:hAnsi="Times New Roman" w:cs="Times New Roman"/>
          <w:sz w:val="24"/>
          <w:szCs w:val="24"/>
        </w:rPr>
        <w:t xml:space="preserve"> </w:t>
      </w:r>
      <w:r w:rsidRPr="00651D5F">
        <w:rPr>
          <w:rFonts w:ascii="Times New Roman" w:eastAsia="Times New Roman" w:hAnsi="Times New Roman" w:cs="Times New Roman"/>
          <w:sz w:val="24"/>
          <w:szCs w:val="24"/>
        </w:rPr>
        <w:lastRenderedPageBreak/>
        <w:t>признаки у него в разных сказках одинаковые: у Баб</w:t>
      </w:r>
      <w:proofErr w:type="gramStart"/>
      <w:r w:rsidRPr="00651D5F">
        <w:rPr>
          <w:rFonts w:ascii="Times New Roman" w:eastAsia="Times New Roman" w:hAnsi="Times New Roman" w:cs="Times New Roman"/>
          <w:sz w:val="24"/>
          <w:szCs w:val="24"/>
        </w:rPr>
        <w:t>ы-</w:t>
      </w:r>
      <w:proofErr w:type="gramEnd"/>
      <w:r w:rsidRPr="00651D5F">
        <w:rPr>
          <w:rFonts w:ascii="Times New Roman" w:eastAsia="Times New Roman" w:hAnsi="Times New Roman" w:cs="Times New Roman"/>
          <w:sz w:val="24"/>
          <w:szCs w:val="24"/>
        </w:rPr>
        <w:t xml:space="preserve"> Яги это всегда метла, ступа, черный кот и т.д. Детям можно сказать, что каждый персонаж имеет свои орудия волшебства, без которых их трудно представить.</w:t>
      </w:r>
      <w:r w:rsidRPr="00651D5F">
        <w:rPr>
          <w:rFonts w:ascii="Times New Roman" w:eastAsia="Times New Roman" w:hAnsi="Times New Roman" w:cs="Times New Roman"/>
          <w:sz w:val="24"/>
          <w:szCs w:val="24"/>
        </w:rPr>
        <w:br/>
        <w:t>Баб</w:t>
      </w:r>
      <w:proofErr w:type="gramStart"/>
      <w:r w:rsidRPr="00651D5F">
        <w:rPr>
          <w:rFonts w:ascii="Times New Roman" w:eastAsia="Times New Roman" w:hAnsi="Times New Roman" w:cs="Times New Roman"/>
          <w:sz w:val="24"/>
          <w:szCs w:val="24"/>
        </w:rPr>
        <w:t>а-</w:t>
      </w:r>
      <w:proofErr w:type="gramEnd"/>
      <w:r w:rsidRPr="00651D5F">
        <w:rPr>
          <w:rFonts w:ascii="Times New Roman" w:eastAsia="Times New Roman" w:hAnsi="Times New Roman" w:cs="Times New Roman"/>
          <w:sz w:val="24"/>
          <w:szCs w:val="24"/>
        </w:rPr>
        <w:t xml:space="preserve"> Яга одна, а источников вдохновения и волшебства много – произведите фантастическое вычитание в подсистеме – поменяется</w:t>
      </w:r>
      <w:r>
        <w:rPr>
          <w:rFonts w:ascii="Times New Roman" w:eastAsia="Times New Roman" w:hAnsi="Times New Roman" w:cs="Times New Roman"/>
          <w:sz w:val="24"/>
          <w:szCs w:val="24"/>
        </w:rPr>
        <w:t xml:space="preserve"> сюжет сказки, поведение героя.</w:t>
      </w:r>
      <w:r w:rsidRPr="00651D5F">
        <w:rPr>
          <w:rFonts w:ascii="Times New Roman" w:eastAsia="Times New Roman" w:hAnsi="Times New Roman" w:cs="Times New Roman"/>
          <w:sz w:val="24"/>
          <w:szCs w:val="24"/>
        </w:rPr>
        <w:br/>
        <w:t> Пример:</w:t>
      </w:r>
      <w:r w:rsidRPr="00651D5F">
        <w:rPr>
          <w:rFonts w:ascii="Times New Roman" w:eastAsia="Times New Roman" w:hAnsi="Times New Roman" w:cs="Times New Roman"/>
          <w:sz w:val="24"/>
          <w:szCs w:val="24"/>
        </w:rPr>
        <w:br/>
      </w:r>
      <w:proofErr w:type="gramStart"/>
      <w:r w:rsidRPr="00651D5F">
        <w:rPr>
          <w:rFonts w:ascii="Times New Roman" w:eastAsia="Times New Roman" w:hAnsi="Times New Roman" w:cs="Times New Roman"/>
          <w:sz w:val="24"/>
          <w:szCs w:val="24"/>
        </w:rPr>
        <w:t xml:space="preserve">Дед Мороз, </w:t>
      </w:r>
      <w:proofErr w:type="spellStart"/>
      <w:r w:rsidRPr="00651D5F">
        <w:rPr>
          <w:rFonts w:ascii="Times New Roman" w:eastAsia="Times New Roman" w:hAnsi="Times New Roman" w:cs="Times New Roman"/>
          <w:sz w:val="24"/>
          <w:szCs w:val="24"/>
        </w:rPr>
        <w:t>подсистемные</w:t>
      </w:r>
      <w:proofErr w:type="spellEnd"/>
      <w:r w:rsidRPr="00651D5F">
        <w:rPr>
          <w:rFonts w:ascii="Times New Roman" w:eastAsia="Times New Roman" w:hAnsi="Times New Roman" w:cs="Times New Roman"/>
          <w:sz w:val="24"/>
          <w:szCs w:val="24"/>
        </w:rPr>
        <w:t xml:space="preserve"> признаки: борода, посох, мешок с подарками, шуба, валенки…..</w:t>
      </w:r>
      <w:r w:rsidRPr="00651D5F">
        <w:rPr>
          <w:rFonts w:ascii="Times New Roman" w:eastAsia="Times New Roman" w:hAnsi="Times New Roman" w:cs="Times New Roman"/>
          <w:sz w:val="24"/>
          <w:szCs w:val="24"/>
        </w:rPr>
        <w:br/>
        <w:t>Варианты, придуманные детьми:</w:t>
      </w:r>
      <w:proofErr w:type="gramEnd"/>
      <w:r w:rsidRPr="00651D5F">
        <w:rPr>
          <w:rFonts w:ascii="Times New Roman" w:eastAsia="Times New Roman" w:hAnsi="Times New Roman" w:cs="Times New Roman"/>
          <w:sz w:val="24"/>
          <w:szCs w:val="24"/>
        </w:rPr>
        <w:br/>
        <w:t>- Дед Мороз без шубы, это в Африке. Африканские дети встречают Новый год, к ним пришел Дед Мороз. (Как он называется в Африке?). Принес подарки и среди них мороженое. (Как сохранить и донести, ведь мороженого надо много, на всех детей.)</w:t>
      </w: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sz w:val="24"/>
          <w:szCs w:val="24"/>
        </w:rPr>
        <w:br/>
        <w:t>Решение проблемы Дед Мороза, потерявшего посох, младшими детьми:</w:t>
      </w:r>
      <w:r w:rsidRPr="00651D5F">
        <w:rPr>
          <w:rFonts w:ascii="Times New Roman" w:eastAsia="Times New Roman" w:hAnsi="Times New Roman" w:cs="Times New Roman"/>
          <w:sz w:val="24"/>
          <w:szCs w:val="24"/>
        </w:rPr>
        <w:br/>
        <w:t>- Компьютер! Волшебная палочка. Дед Мороз сделает посох из дерева, дунет на него, он покроется инеем и станет волшебным. Потерявшийся посох найдут дети и будут творить чудеса вместо Деда Мороза. Детям захочется иметь каждому свой посох, они разделят его на много маленьких «посошков», получатся волшебные палочки. Когда дети наиграются, праздник кончится, они отдадут «посошки» Дед Морозу, а он сделает из них себе посох, а может быть, оставит их детя</w:t>
      </w:r>
      <w:proofErr w:type="gramStart"/>
      <w:r w:rsidRPr="00651D5F">
        <w:rPr>
          <w:rFonts w:ascii="Times New Roman" w:eastAsia="Times New Roman" w:hAnsi="Times New Roman" w:cs="Times New Roman"/>
          <w:sz w:val="24"/>
          <w:szCs w:val="24"/>
        </w:rPr>
        <w:t>м-</w:t>
      </w:r>
      <w:proofErr w:type="gramEnd"/>
      <w:r w:rsidRPr="00651D5F">
        <w:rPr>
          <w:rFonts w:ascii="Times New Roman" w:eastAsia="Times New Roman" w:hAnsi="Times New Roman" w:cs="Times New Roman"/>
          <w:sz w:val="24"/>
          <w:szCs w:val="24"/>
        </w:rPr>
        <w:t xml:space="preserve"> пусть всегда у них будет праздник.</w:t>
      </w: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sz w:val="24"/>
          <w:szCs w:val="24"/>
        </w:rPr>
        <w:br/>
        <w:t>Сколько детей, столько может быть вариантов.</w:t>
      </w:r>
      <w:r w:rsidRPr="00651D5F">
        <w:rPr>
          <w:rFonts w:ascii="Times New Roman" w:eastAsia="Times New Roman" w:hAnsi="Times New Roman" w:cs="Times New Roman"/>
          <w:sz w:val="24"/>
          <w:szCs w:val="24"/>
        </w:rPr>
        <w:br/>
        <w:t>В этой игре можно также предложить детям зарисовать все изменения, каждый свой вариант, потом рассказать по картинке товарищам. Собрав все рисунки вместе, можно выпустить «</w:t>
      </w:r>
      <w:proofErr w:type="gramStart"/>
      <w:r w:rsidRPr="00651D5F">
        <w:rPr>
          <w:rFonts w:ascii="Times New Roman" w:eastAsia="Times New Roman" w:hAnsi="Times New Roman" w:cs="Times New Roman"/>
          <w:sz w:val="24"/>
          <w:szCs w:val="24"/>
        </w:rPr>
        <w:t>книжку</w:t>
      </w:r>
      <w:proofErr w:type="gramEnd"/>
      <w:r w:rsidRPr="00651D5F">
        <w:rPr>
          <w:rFonts w:ascii="Times New Roman" w:eastAsia="Times New Roman" w:hAnsi="Times New Roman" w:cs="Times New Roman"/>
          <w:sz w:val="24"/>
          <w:szCs w:val="24"/>
        </w:rPr>
        <w:t>» в которой будут все новые сказки, придуманные детьми.</w:t>
      </w:r>
    </w:p>
    <w:p w:rsidR="00651D5F" w:rsidRDefault="00651D5F" w:rsidP="00651D5F">
      <w:pPr>
        <w:rPr>
          <w:rFonts w:ascii="Times New Roman" w:eastAsia="Times New Roman" w:hAnsi="Times New Roman" w:cs="Times New Roman"/>
          <w:sz w:val="24"/>
          <w:szCs w:val="24"/>
        </w:rPr>
      </w:pP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b/>
          <w:bCs/>
          <w:sz w:val="24"/>
          <w:szCs w:val="24"/>
        </w:rPr>
        <w:t xml:space="preserve">«Карты </w:t>
      </w:r>
      <w:proofErr w:type="spellStart"/>
      <w:r w:rsidRPr="00651D5F">
        <w:rPr>
          <w:rFonts w:ascii="Times New Roman" w:eastAsia="Times New Roman" w:hAnsi="Times New Roman" w:cs="Times New Roman"/>
          <w:b/>
          <w:bCs/>
          <w:sz w:val="24"/>
          <w:szCs w:val="24"/>
        </w:rPr>
        <w:t>Проппа</w:t>
      </w:r>
      <w:proofErr w:type="spellEnd"/>
      <w:r w:rsidRPr="00651D5F">
        <w:rPr>
          <w:rFonts w:ascii="Times New Roman" w:eastAsia="Times New Roman" w:hAnsi="Times New Roman" w:cs="Times New Roman"/>
          <w:b/>
          <w:bCs/>
          <w:sz w:val="24"/>
          <w:szCs w:val="24"/>
        </w:rPr>
        <w:t>».</w:t>
      </w:r>
      <w:r w:rsidRPr="00651D5F">
        <w:rPr>
          <w:rFonts w:ascii="Times New Roman" w:eastAsia="Times New Roman" w:hAnsi="Times New Roman" w:cs="Times New Roman"/>
          <w:sz w:val="24"/>
          <w:szCs w:val="24"/>
        </w:rPr>
        <w:br/>
        <w:t>Цель игры:</w:t>
      </w:r>
      <w:r w:rsidRPr="00651D5F">
        <w:rPr>
          <w:rFonts w:ascii="Times New Roman" w:eastAsia="Times New Roman" w:hAnsi="Times New Roman" w:cs="Times New Roman"/>
          <w:sz w:val="24"/>
          <w:szCs w:val="24"/>
        </w:rPr>
        <w:br/>
        <w:t>Развитие творческого воображения, фан</w:t>
      </w:r>
      <w:r>
        <w:rPr>
          <w:rFonts w:ascii="Times New Roman" w:eastAsia="Times New Roman" w:hAnsi="Times New Roman" w:cs="Times New Roman"/>
          <w:sz w:val="24"/>
          <w:szCs w:val="24"/>
        </w:rPr>
        <w:t xml:space="preserve">тазии, посредством карт </w:t>
      </w:r>
      <w:proofErr w:type="spellStart"/>
      <w:r>
        <w:rPr>
          <w:rFonts w:ascii="Times New Roman" w:eastAsia="Times New Roman" w:hAnsi="Times New Roman" w:cs="Times New Roman"/>
          <w:sz w:val="24"/>
          <w:szCs w:val="24"/>
        </w:rPr>
        <w:t>Проппа</w:t>
      </w:r>
      <w:proofErr w:type="spellEnd"/>
      <w:r>
        <w:rPr>
          <w:rFonts w:ascii="Times New Roman" w:eastAsia="Times New Roman" w:hAnsi="Times New Roman" w:cs="Times New Roman"/>
          <w:sz w:val="24"/>
          <w:szCs w:val="24"/>
        </w:rPr>
        <w:t>.</w:t>
      </w:r>
      <w:r w:rsidRPr="00651D5F">
        <w:rPr>
          <w:rFonts w:ascii="Times New Roman" w:eastAsia="Times New Roman" w:hAnsi="Times New Roman" w:cs="Times New Roman"/>
          <w:sz w:val="24"/>
          <w:szCs w:val="24"/>
        </w:rPr>
        <w:br/>
        <w:t>Ход игры:</w:t>
      </w:r>
      <w:r w:rsidRPr="00651D5F">
        <w:rPr>
          <w:rFonts w:ascii="Times New Roman" w:eastAsia="Times New Roman" w:hAnsi="Times New Roman" w:cs="Times New Roman"/>
          <w:sz w:val="24"/>
          <w:szCs w:val="24"/>
        </w:rPr>
        <w:br/>
        <w:t xml:space="preserve">Советский фольклорист Владимир Яковлевич </w:t>
      </w:r>
      <w:proofErr w:type="spellStart"/>
      <w:r w:rsidRPr="00651D5F">
        <w:rPr>
          <w:rFonts w:ascii="Times New Roman" w:eastAsia="Times New Roman" w:hAnsi="Times New Roman" w:cs="Times New Roman"/>
          <w:sz w:val="24"/>
          <w:szCs w:val="24"/>
        </w:rPr>
        <w:t>Пропп</w:t>
      </w:r>
      <w:proofErr w:type="spellEnd"/>
      <w:r w:rsidRPr="00651D5F">
        <w:rPr>
          <w:rFonts w:ascii="Times New Roman" w:eastAsia="Times New Roman" w:hAnsi="Times New Roman" w:cs="Times New Roman"/>
          <w:sz w:val="24"/>
          <w:szCs w:val="24"/>
        </w:rPr>
        <w:t xml:space="preserve"> в своей книге «Морфологические сказки» и в своем исследовательском труде «Трансформация волшебных сказок» проанализировал структуру народной сказки, особенно русской, выделил постоянные функции сказки, которые всегда находятся в одной и той же последовательности.</w:t>
      </w:r>
      <w:r w:rsidRPr="00651D5F">
        <w:rPr>
          <w:rFonts w:ascii="Times New Roman" w:eastAsia="Times New Roman" w:hAnsi="Times New Roman" w:cs="Times New Roman"/>
          <w:sz w:val="24"/>
          <w:szCs w:val="24"/>
        </w:rPr>
        <w:br/>
        <w:t xml:space="preserve">Согласно системе </w:t>
      </w:r>
      <w:proofErr w:type="spellStart"/>
      <w:r w:rsidRPr="00651D5F">
        <w:rPr>
          <w:rFonts w:ascii="Times New Roman" w:eastAsia="Times New Roman" w:hAnsi="Times New Roman" w:cs="Times New Roman"/>
          <w:sz w:val="24"/>
          <w:szCs w:val="24"/>
        </w:rPr>
        <w:t>Проппа</w:t>
      </w:r>
      <w:proofErr w:type="spellEnd"/>
      <w:r w:rsidRPr="00651D5F">
        <w:rPr>
          <w:rFonts w:ascii="Times New Roman" w:eastAsia="Times New Roman" w:hAnsi="Times New Roman" w:cs="Times New Roman"/>
          <w:sz w:val="24"/>
          <w:szCs w:val="24"/>
        </w:rPr>
        <w:t xml:space="preserve">, этих функций  тридцать одна, </w:t>
      </w:r>
      <w:proofErr w:type="gramStart"/>
      <w:r w:rsidRPr="00651D5F">
        <w:rPr>
          <w:rFonts w:ascii="Times New Roman" w:eastAsia="Times New Roman" w:hAnsi="Times New Roman" w:cs="Times New Roman"/>
          <w:sz w:val="24"/>
          <w:szCs w:val="24"/>
        </w:rPr>
        <w:t>но</w:t>
      </w:r>
      <w:proofErr w:type="gramEnd"/>
      <w:r w:rsidRPr="00651D5F">
        <w:rPr>
          <w:rFonts w:ascii="Times New Roman" w:eastAsia="Times New Roman" w:hAnsi="Times New Roman" w:cs="Times New Roman"/>
          <w:sz w:val="24"/>
          <w:szCs w:val="24"/>
        </w:rPr>
        <w:t xml:space="preserve"> разумеется не во всех сказках наличествует все функции, строгая последовательность может нарушаться, возможны перекосы, добавления, синтез, однако это не противоречит основному ходу. </w:t>
      </w:r>
      <w:r w:rsidRPr="00651D5F">
        <w:rPr>
          <w:rFonts w:ascii="Times New Roman" w:eastAsia="Times New Roman" w:hAnsi="Times New Roman" w:cs="Times New Roman"/>
          <w:sz w:val="24"/>
          <w:szCs w:val="24"/>
        </w:rPr>
        <w:br/>
        <w:t>Сказка начинается с первой функции, с седьмой, или с двенадцатой, но вряд ли будет возвращаться вспять, восстанавливать пропущенные куски. Главных функций двадцать.</w:t>
      </w:r>
      <w:r w:rsidRPr="00651D5F">
        <w:rPr>
          <w:rFonts w:ascii="Times New Roman" w:eastAsia="Times New Roman" w:hAnsi="Times New Roman" w:cs="Times New Roman"/>
          <w:sz w:val="24"/>
          <w:szCs w:val="24"/>
        </w:rPr>
        <w:br/>
        <w:t>Так как дети – дошкольники часто не умеют читать, предлагаем символическое изображение каждой карточки, придуманной детьми. </w:t>
      </w:r>
      <w:r w:rsidRPr="00651D5F">
        <w:rPr>
          <w:rFonts w:ascii="Times New Roman" w:eastAsia="Times New Roman" w:hAnsi="Times New Roman" w:cs="Times New Roman"/>
          <w:sz w:val="24"/>
          <w:szCs w:val="24"/>
        </w:rPr>
        <w:br/>
        <w:t xml:space="preserve">Предложите своим детям – они нарисуют вам множество вариантов, а </w:t>
      </w:r>
      <w:proofErr w:type="gramStart"/>
      <w:r w:rsidRPr="00651D5F">
        <w:rPr>
          <w:rFonts w:ascii="Times New Roman" w:eastAsia="Times New Roman" w:hAnsi="Times New Roman" w:cs="Times New Roman"/>
          <w:sz w:val="24"/>
          <w:szCs w:val="24"/>
        </w:rPr>
        <w:t>из</w:t>
      </w:r>
      <w:proofErr w:type="gramEnd"/>
      <w:r w:rsidRPr="00651D5F">
        <w:rPr>
          <w:rFonts w:ascii="Times New Roman" w:eastAsia="Times New Roman" w:hAnsi="Times New Roman" w:cs="Times New Roman"/>
          <w:sz w:val="24"/>
          <w:szCs w:val="24"/>
        </w:rPr>
        <w:t xml:space="preserve"> нарисованных выберите с детьми наиболее понятные и приступайте к игре.</w:t>
      </w: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sz w:val="24"/>
          <w:szCs w:val="24"/>
        </w:rPr>
        <w:br/>
        <w:t>Детям раздаются «карты», лучше они сидят за одним столом или разделены  на подгруппы, но с каждой подгруппой взрослый и свой набор «карт». Выбирается герой, о</w:t>
      </w:r>
      <w:r>
        <w:rPr>
          <w:rFonts w:ascii="Times New Roman" w:eastAsia="Times New Roman" w:hAnsi="Times New Roman" w:cs="Times New Roman"/>
          <w:sz w:val="24"/>
          <w:szCs w:val="24"/>
        </w:rPr>
        <w:t xml:space="preserve"> котором будут сочинять сказку.</w:t>
      </w: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sz w:val="24"/>
          <w:szCs w:val="24"/>
        </w:rPr>
        <w:lastRenderedPageBreak/>
        <w:t>В первые дни игры лучше карты держать по порядку (можно пронумеровать – цифры старшие дети знают хорошо) и сюжет сказки вести последовательно по картам.</w:t>
      </w:r>
      <w:r w:rsidRPr="00651D5F">
        <w:rPr>
          <w:rFonts w:ascii="Times New Roman" w:eastAsia="Times New Roman" w:hAnsi="Times New Roman" w:cs="Times New Roman"/>
          <w:sz w:val="24"/>
          <w:szCs w:val="24"/>
        </w:rPr>
        <w:br/>
        <w:t>Но ребята любят перемешивать карты и придумывать свои правила: например, строить рассказ на вытащенных наугад одной или двух картах</w:t>
      </w:r>
      <w:r>
        <w:rPr>
          <w:rFonts w:ascii="Times New Roman" w:eastAsia="Times New Roman" w:hAnsi="Times New Roman" w:cs="Times New Roman"/>
          <w:sz w:val="24"/>
          <w:szCs w:val="24"/>
        </w:rPr>
        <w:t>. Или  начать сочинять с конца.</w:t>
      </w:r>
      <w:r w:rsidRPr="00651D5F">
        <w:rPr>
          <w:rFonts w:ascii="Times New Roman" w:eastAsia="Times New Roman" w:hAnsi="Times New Roman" w:cs="Times New Roman"/>
          <w:sz w:val="24"/>
          <w:szCs w:val="24"/>
        </w:rPr>
        <w:br/>
        <w:t xml:space="preserve">Преимущество «карт </w:t>
      </w:r>
      <w:proofErr w:type="spellStart"/>
      <w:r w:rsidRPr="00651D5F">
        <w:rPr>
          <w:rFonts w:ascii="Times New Roman" w:eastAsia="Times New Roman" w:hAnsi="Times New Roman" w:cs="Times New Roman"/>
          <w:sz w:val="24"/>
          <w:szCs w:val="24"/>
        </w:rPr>
        <w:t>Проппа</w:t>
      </w:r>
      <w:proofErr w:type="spellEnd"/>
      <w:r w:rsidRPr="00651D5F">
        <w:rPr>
          <w:rFonts w:ascii="Times New Roman" w:eastAsia="Times New Roman" w:hAnsi="Times New Roman" w:cs="Times New Roman"/>
          <w:sz w:val="24"/>
          <w:szCs w:val="24"/>
        </w:rPr>
        <w:t>» очевидны: каждая из них – целый срез сказочного мира и каждая «функция» изобилует перекличками с собственным миром ребенка.</w:t>
      </w: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sz w:val="24"/>
          <w:szCs w:val="24"/>
        </w:rPr>
        <w:br/>
      </w:r>
      <w:proofErr w:type="spellStart"/>
      <w:r w:rsidRPr="00651D5F">
        <w:rPr>
          <w:rFonts w:ascii="Times New Roman" w:eastAsia="Times New Roman" w:hAnsi="Times New Roman" w:cs="Times New Roman"/>
          <w:b/>
          <w:bCs/>
          <w:sz w:val="24"/>
          <w:szCs w:val="24"/>
        </w:rPr>
        <w:t>Лжезагадки</w:t>
      </w:r>
      <w:proofErr w:type="spellEnd"/>
      <w:r w:rsidRPr="00651D5F">
        <w:rPr>
          <w:rFonts w:ascii="Times New Roman" w:eastAsia="Times New Roman" w:hAnsi="Times New Roman" w:cs="Times New Roman"/>
          <w:b/>
          <w:bCs/>
          <w:sz w:val="24"/>
          <w:szCs w:val="24"/>
        </w:rPr>
        <w:t xml:space="preserve"> – </w:t>
      </w:r>
      <w:proofErr w:type="spellStart"/>
      <w:r w:rsidRPr="00651D5F">
        <w:rPr>
          <w:rFonts w:ascii="Times New Roman" w:eastAsia="Times New Roman" w:hAnsi="Times New Roman" w:cs="Times New Roman"/>
          <w:b/>
          <w:bCs/>
          <w:sz w:val="24"/>
          <w:szCs w:val="24"/>
        </w:rPr>
        <w:t>Лжезадачи</w:t>
      </w:r>
      <w:proofErr w:type="spellEnd"/>
      <w:r w:rsidRPr="00651D5F">
        <w:rPr>
          <w:rFonts w:ascii="Times New Roman" w:eastAsia="Times New Roman" w:hAnsi="Times New Roman" w:cs="Times New Roman"/>
          <w:b/>
          <w:bCs/>
          <w:sz w:val="24"/>
          <w:szCs w:val="24"/>
        </w:rPr>
        <w:t>.</w:t>
      </w:r>
      <w:r w:rsidRPr="00651D5F">
        <w:rPr>
          <w:rFonts w:ascii="Times New Roman" w:eastAsia="Times New Roman" w:hAnsi="Times New Roman" w:cs="Times New Roman"/>
          <w:sz w:val="24"/>
          <w:szCs w:val="24"/>
        </w:rPr>
        <w:br/>
        <w:t>1.Кто быстре</w:t>
      </w:r>
      <w:r>
        <w:rPr>
          <w:rFonts w:ascii="Times New Roman" w:eastAsia="Times New Roman" w:hAnsi="Times New Roman" w:cs="Times New Roman"/>
          <w:sz w:val="24"/>
          <w:szCs w:val="24"/>
        </w:rPr>
        <w:t>е плавает: утёнок или цыпленок?</w:t>
      </w:r>
      <w:r w:rsidRPr="00651D5F">
        <w:rPr>
          <w:rFonts w:ascii="Times New Roman" w:eastAsia="Times New Roman" w:hAnsi="Times New Roman" w:cs="Times New Roman"/>
          <w:sz w:val="24"/>
          <w:szCs w:val="24"/>
        </w:rPr>
        <w:br/>
        <w:t xml:space="preserve">2.Кто быстрее долетит </w:t>
      </w:r>
      <w:r>
        <w:rPr>
          <w:rFonts w:ascii="Times New Roman" w:eastAsia="Times New Roman" w:hAnsi="Times New Roman" w:cs="Times New Roman"/>
          <w:sz w:val="24"/>
          <w:szCs w:val="24"/>
        </w:rPr>
        <w:t>до цветка бабочка или гусеница?</w:t>
      </w:r>
      <w:r w:rsidRPr="00651D5F">
        <w:rPr>
          <w:rFonts w:ascii="Times New Roman" w:eastAsia="Times New Roman" w:hAnsi="Times New Roman" w:cs="Times New Roman"/>
          <w:sz w:val="24"/>
          <w:szCs w:val="24"/>
        </w:rPr>
        <w:br/>
        <w:t>3.Летели над морем два голубя. Устали, опустились на воду отдохнуть, а потом полетели дальше. Сколько времени</w:t>
      </w:r>
      <w:r>
        <w:rPr>
          <w:rFonts w:ascii="Times New Roman" w:eastAsia="Times New Roman" w:hAnsi="Times New Roman" w:cs="Times New Roman"/>
          <w:sz w:val="24"/>
          <w:szCs w:val="24"/>
        </w:rPr>
        <w:t xml:space="preserve"> понадобилось голубям на отдых?</w:t>
      </w:r>
      <w:r w:rsidRPr="00651D5F">
        <w:rPr>
          <w:rFonts w:ascii="Times New Roman" w:eastAsia="Times New Roman" w:hAnsi="Times New Roman" w:cs="Times New Roman"/>
          <w:sz w:val="24"/>
          <w:szCs w:val="24"/>
        </w:rPr>
        <w:br/>
        <w:t>4.На одном берегу  -  утята, на другом – цыплята. Посередине островок. К</w:t>
      </w:r>
      <w:r>
        <w:rPr>
          <w:rFonts w:ascii="Times New Roman" w:eastAsia="Times New Roman" w:hAnsi="Times New Roman" w:cs="Times New Roman"/>
          <w:sz w:val="24"/>
          <w:szCs w:val="24"/>
        </w:rPr>
        <w:t>то быстрее доплывет до острова?</w:t>
      </w:r>
      <w:r w:rsidRPr="00651D5F">
        <w:rPr>
          <w:rFonts w:ascii="Times New Roman" w:eastAsia="Times New Roman" w:hAnsi="Times New Roman" w:cs="Times New Roman"/>
          <w:sz w:val="24"/>
          <w:szCs w:val="24"/>
        </w:rPr>
        <w:br/>
        <w:t>5.Над лесом летело три рыбки. Д</w:t>
      </w:r>
      <w:r>
        <w:rPr>
          <w:rFonts w:ascii="Times New Roman" w:eastAsia="Times New Roman" w:hAnsi="Times New Roman" w:cs="Times New Roman"/>
          <w:sz w:val="24"/>
          <w:szCs w:val="24"/>
        </w:rPr>
        <w:t>ве приземлили. Сколько улетело?</w:t>
      </w:r>
      <w:r w:rsidRPr="00651D5F">
        <w:rPr>
          <w:rFonts w:ascii="Times New Roman" w:eastAsia="Times New Roman" w:hAnsi="Times New Roman" w:cs="Times New Roman"/>
          <w:sz w:val="24"/>
          <w:szCs w:val="24"/>
        </w:rPr>
        <w:br/>
        <w:t>6.Катиться  по столу колесо  разноцветное: один угол  у него красный; другой – зеленый; третий – желтый. Когда колесо докатиться до кон</w:t>
      </w:r>
      <w:r>
        <w:rPr>
          <w:rFonts w:ascii="Times New Roman" w:eastAsia="Times New Roman" w:hAnsi="Times New Roman" w:cs="Times New Roman"/>
          <w:sz w:val="24"/>
          <w:szCs w:val="24"/>
        </w:rPr>
        <w:t>ца стола, какой цвет мы увидим?</w:t>
      </w:r>
      <w:r w:rsidRPr="00651D5F">
        <w:rPr>
          <w:rFonts w:ascii="Times New Roman" w:eastAsia="Times New Roman" w:hAnsi="Times New Roman" w:cs="Times New Roman"/>
          <w:sz w:val="24"/>
          <w:szCs w:val="24"/>
        </w:rPr>
        <w:br/>
        <w:t>7.По морю плыл большой красивый паровоз. На палубе было много людей, звучала музыка. Всем было хорошо. Как звали кап</w:t>
      </w:r>
      <w:r>
        <w:rPr>
          <w:rFonts w:ascii="Times New Roman" w:eastAsia="Times New Roman" w:hAnsi="Times New Roman" w:cs="Times New Roman"/>
          <w:sz w:val="24"/>
          <w:szCs w:val="24"/>
        </w:rPr>
        <w:t>итана?</w:t>
      </w:r>
      <w:r w:rsidRPr="00651D5F">
        <w:rPr>
          <w:rFonts w:ascii="Times New Roman" w:eastAsia="Times New Roman" w:hAnsi="Times New Roman" w:cs="Times New Roman"/>
          <w:sz w:val="24"/>
          <w:szCs w:val="24"/>
        </w:rPr>
        <w:br/>
        <w:t>8.Летели два крокодила – один – красный, друго</w:t>
      </w:r>
      <w:r>
        <w:rPr>
          <w:rFonts w:ascii="Times New Roman" w:eastAsia="Times New Roman" w:hAnsi="Times New Roman" w:cs="Times New Roman"/>
          <w:sz w:val="24"/>
          <w:szCs w:val="24"/>
        </w:rPr>
        <w:t>й – синий. Кто быстрее долетит?</w:t>
      </w:r>
      <w:r w:rsidRPr="00651D5F">
        <w:rPr>
          <w:rFonts w:ascii="Times New Roman" w:eastAsia="Times New Roman" w:hAnsi="Times New Roman" w:cs="Times New Roman"/>
          <w:sz w:val="24"/>
          <w:szCs w:val="24"/>
        </w:rPr>
        <w:br/>
        <w:t xml:space="preserve">9.Сколько весит килограмм асфальта, если открутить верхнюю </w:t>
      </w:r>
      <w:r>
        <w:rPr>
          <w:rFonts w:ascii="Times New Roman" w:eastAsia="Times New Roman" w:hAnsi="Times New Roman" w:cs="Times New Roman"/>
          <w:sz w:val="24"/>
          <w:szCs w:val="24"/>
        </w:rPr>
        <w:t>гайку от левого крыла самолета?</w:t>
      </w:r>
      <w:r w:rsidRPr="00651D5F">
        <w:rPr>
          <w:rFonts w:ascii="Times New Roman" w:eastAsia="Times New Roman" w:hAnsi="Times New Roman" w:cs="Times New Roman"/>
          <w:sz w:val="24"/>
          <w:szCs w:val="24"/>
        </w:rPr>
        <w:br/>
        <w:t>10.У мамы есть кот Пушок, дочка Даша и собач</w:t>
      </w:r>
      <w:r>
        <w:rPr>
          <w:rFonts w:ascii="Times New Roman" w:eastAsia="Times New Roman" w:hAnsi="Times New Roman" w:cs="Times New Roman"/>
          <w:sz w:val="24"/>
          <w:szCs w:val="24"/>
        </w:rPr>
        <w:t>ка Шарик. Сколько детей у мамы?</w:t>
      </w:r>
      <w:r w:rsidRPr="00651D5F">
        <w:rPr>
          <w:rFonts w:ascii="Times New Roman" w:eastAsia="Times New Roman" w:hAnsi="Times New Roman" w:cs="Times New Roman"/>
          <w:sz w:val="24"/>
          <w:szCs w:val="24"/>
        </w:rPr>
        <w:br/>
        <w:t>11. Дети в лесу собирали шишки. У мальчиков были большие ведерки, красные, без дна. А у девочек – маленькие зеленен</w:t>
      </w:r>
      <w:r>
        <w:rPr>
          <w:rFonts w:ascii="Times New Roman" w:eastAsia="Times New Roman" w:hAnsi="Times New Roman" w:cs="Times New Roman"/>
          <w:sz w:val="24"/>
          <w:szCs w:val="24"/>
        </w:rPr>
        <w:t>ькие. Кто больше соберет шишек?</w:t>
      </w:r>
      <w:r w:rsidRPr="00651D5F">
        <w:rPr>
          <w:rFonts w:ascii="Times New Roman" w:eastAsia="Times New Roman" w:hAnsi="Times New Roman" w:cs="Times New Roman"/>
          <w:sz w:val="24"/>
          <w:szCs w:val="24"/>
        </w:rPr>
        <w:br/>
        <w:t>12. На полке стоят детские книжки. Подбежала собачка, взяла одну книжку, потом ещё одну, потом еще две. Скол</w:t>
      </w:r>
      <w:r>
        <w:rPr>
          <w:rFonts w:ascii="Times New Roman" w:eastAsia="Times New Roman" w:hAnsi="Times New Roman" w:cs="Times New Roman"/>
          <w:sz w:val="24"/>
          <w:szCs w:val="24"/>
        </w:rPr>
        <w:t>ько книг она прочитает?</w:t>
      </w:r>
      <w:r w:rsidRPr="00651D5F">
        <w:rPr>
          <w:rFonts w:ascii="Times New Roman" w:eastAsia="Times New Roman" w:hAnsi="Times New Roman" w:cs="Times New Roman"/>
          <w:sz w:val="24"/>
          <w:szCs w:val="24"/>
        </w:rPr>
        <w:br/>
        <w:t>13. Что едя</w:t>
      </w:r>
      <w:r>
        <w:rPr>
          <w:rFonts w:ascii="Times New Roman" w:eastAsia="Times New Roman" w:hAnsi="Times New Roman" w:cs="Times New Roman"/>
          <w:sz w:val="24"/>
          <w:szCs w:val="24"/>
        </w:rPr>
        <w:t>т крокодилы на Северном Полюсе?</w:t>
      </w:r>
      <w:r w:rsidRPr="00651D5F">
        <w:rPr>
          <w:rFonts w:ascii="Times New Roman" w:eastAsia="Times New Roman" w:hAnsi="Times New Roman" w:cs="Times New Roman"/>
          <w:sz w:val="24"/>
          <w:szCs w:val="24"/>
        </w:rPr>
        <w:br/>
        <w:t>14. От папы пришла телеграмма: «Встречайте, еду автобусом в пя</w:t>
      </w:r>
      <w:r>
        <w:rPr>
          <w:rFonts w:ascii="Times New Roman" w:eastAsia="Times New Roman" w:hAnsi="Times New Roman" w:cs="Times New Roman"/>
          <w:sz w:val="24"/>
          <w:szCs w:val="24"/>
        </w:rPr>
        <w:t>ть». В каком вагоне летел папа?</w:t>
      </w:r>
      <w:r w:rsidRPr="00651D5F">
        <w:rPr>
          <w:rFonts w:ascii="Times New Roman" w:eastAsia="Times New Roman" w:hAnsi="Times New Roman" w:cs="Times New Roman"/>
          <w:sz w:val="24"/>
          <w:szCs w:val="24"/>
        </w:rPr>
        <w:br/>
        <w:t>15.Час пик. Переполненный автобус. Все пассажиры торопятся. Что Вы сделаете, если автобус со</w:t>
      </w:r>
      <w:r>
        <w:rPr>
          <w:rFonts w:ascii="Times New Roman" w:eastAsia="Times New Roman" w:hAnsi="Times New Roman" w:cs="Times New Roman"/>
          <w:sz w:val="24"/>
          <w:szCs w:val="24"/>
        </w:rPr>
        <w:t>йдет с рельс?</w:t>
      </w:r>
      <w:r w:rsidRPr="00651D5F">
        <w:rPr>
          <w:rFonts w:ascii="Times New Roman" w:eastAsia="Times New Roman" w:hAnsi="Times New Roman" w:cs="Times New Roman"/>
          <w:sz w:val="24"/>
          <w:szCs w:val="24"/>
        </w:rPr>
        <w:br/>
        <w:t>16.Мама уронила поднос, на котором стояли две чашки с цветочками, две в горошек, две с ягодками. Сколько стало чашек?</w:t>
      </w: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sz w:val="24"/>
          <w:szCs w:val="24"/>
        </w:rPr>
        <w:br/>
        <w:t>17.Заяц пригласил на Новый год двух медведей, трех ежей. Сколько приборов он должен поставить? (Звери зимой спят, звери не</w:t>
      </w:r>
      <w:r>
        <w:rPr>
          <w:rFonts w:ascii="Times New Roman" w:eastAsia="Times New Roman" w:hAnsi="Times New Roman" w:cs="Times New Roman"/>
          <w:sz w:val="24"/>
          <w:szCs w:val="24"/>
        </w:rPr>
        <w:t xml:space="preserve"> едят из приборов).</w:t>
      </w:r>
      <w:r w:rsidRPr="00651D5F">
        <w:rPr>
          <w:rFonts w:ascii="Times New Roman" w:eastAsia="Times New Roman" w:hAnsi="Times New Roman" w:cs="Times New Roman"/>
          <w:sz w:val="24"/>
          <w:szCs w:val="24"/>
        </w:rPr>
        <w:br/>
        <w:t xml:space="preserve">18. На Машином платьице было нарисовано три яблока, две вишенки. Одну вишню и два </w:t>
      </w:r>
      <w:r>
        <w:rPr>
          <w:rFonts w:ascii="Times New Roman" w:eastAsia="Times New Roman" w:hAnsi="Times New Roman" w:cs="Times New Roman"/>
          <w:sz w:val="24"/>
          <w:szCs w:val="24"/>
        </w:rPr>
        <w:t>яблока съели, сколько осталось?</w:t>
      </w:r>
      <w:r w:rsidRPr="00651D5F">
        <w:rPr>
          <w:rFonts w:ascii="Times New Roman" w:eastAsia="Times New Roman" w:hAnsi="Times New Roman" w:cs="Times New Roman"/>
          <w:sz w:val="24"/>
          <w:szCs w:val="24"/>
        </w:rPr>
        <w:br/>
        <w:t xml:space="preserve">19. Кукла Света съела три порции мороженого, потом ещё </w:t>
      </w:r>
      <w:r>
        <w:rPr>
          <w:rFonts w:ascii="Times New Roman" w:eastAsia="Times New Roman" w:hAnsi="Times New Roman" w:cs="Times New Roman"/>
          <w:sz w:val="24"/>
          <w:szCs w:val="24"/>
        </w:rPr>
        <w:t>две. Врача надо будет вызывать?</w:t>
      </w:r>
      <w:r w:rsidRPr="00651D5F">
        <w:rPr>
          <w:rFonts w:ascii="Times New Roman" w:eastAsia="Times New Roman" w:hAnsi="Times New Roman" w:cs="Times New Roman"/>
          <w:sz w:val="24"/>
          <w:szCs w:val="24"/>
        </w:rPr>
        <w:br/>
        <w:t>20.Собака Жучка сказала, что видела сегодня на горке Сашу, Петю и Катю. Сколько</w:t>
      </w:r>
      <w:r>
        <w:rPr>
          <w:rFonts w:ascii="Times New Roman" w:eastAsia="Times New Roman" w:hAnsi="Times New Roman" w:cs="Times New Roman"/>
          <w:sz w:val="24"/>
          <w:szCs w:val="24"/>
        </w:rPr>
        <w:t xml:space="preserve"> детей видела на горке собачка?</w:t>
      </w:r>
      <w:r w:rsidRPr="00651D5F">
        <w:rPr>
          <w:rFonts w:ascii="Times New Roman" w:eastAsia="Times New Roman" w:hAnsi="Times New Roman" w:cs="Times New Roman"/>
          <w:sz w:val="24"/>
          <w:szCs w:val="24"/>
        </w:rPr>
        <w:br/>
        <w:t xml:space="preserve">21.Сколько на празднике будет поросят, если на день рождения к поросенку </w:t>
      </w:r>
      <w:r>
        <w:rPr>
          <w:rFonts w:ascii="Times New Roman" w:eastAsia="Times New Roman" w:hAnsi="Times New Roman" w:cs="Times New Roman"/>
          <w:sz w:val="24"/>
          <w:szCs w:val="24"/>
        </w:rPr>
        <w:t>пришли два гуся, утка и свинья?</w:t>
      </w:r>
      <w:r w:rsidRPr="00651D5F">
        <w:rPr>
          <w:rFonts w:ascii="Times New Roman" w:eastAsia="Times New Roman" w:hAnsi="Times New Roman" w:cs="Times New Roman"/>
          <w:sz w:val="24"/>
          <w:szCs w:val="24"/>
        </w:rPr>
        <w:br/>
        <w:t>22.Стоит маяк. Мимо ночью в тумане проплывает корабль. А маяк то потухнет, то погаснет. У</w:t>
      </w:r>
      <w:r>
        <w:rPr>
          <w:rFonts w:ascii="Times New Roman" w:eastAsia="Times New Roman" w:hAnsi="Times New Roman" w:cs="Times New Roman"/>
          <w:sz w:val="24"/>
          <w:szCs w:val="24"/>
        </w:rPr>
        <w:t>видят ли на корабле свет маяка?</w:t>
      </w:r>
      <w:r w:rsidRPr="00651D5F">
        <w:rPr>
          <w:rFonts w:ascii="Times New Roman" w:eastAsia="Times New Roman" w:hAnsi="Times New Roman" w:cs="Times New Roman"/>
          <w:sz w:val="24"/>
          <w:szCs w:val="24"/>
        </w:rPr>
        <w:br/>
        <w:t>23.Встретились два быка и заспорили: кто больше даст молока? Чтобы их ра</w:t>
      </w:r>
      <w:r>
        <w:rPr>
          <w:rFonts w:ascii="Times New Roman" w:eastAsia="Times New Roman" w:hAnsi="Times New Roman" w:cs="Times New Roman"/>
          <w:sz w:val="24"/>
          <w:szCs w:val="24"/>
        </w:rPr>
        <w:t xml:space="preserve">ссудить, во что молоко </w:t>
      </w:r>
      <w:r>
        <w:rPr>
          <w:rFonts w:ascii="Times New Roman" w:eastAsia="Times New Roman" w:hAnsi="Times New Roman" w:cs="Times New Roman"/>
          <w:sz w:val="24"/>
          <w:szCs w:val="24"/>
        </w:rPr>
        <w:lastRenderedPageBreak/>
        <w:t>разлить?</w:t>
      </w:r>
      <w:r w:rsidRPr="00651D5F">
        <w:rPr>
          <w:rFonts w:ascii="Times New Roman" w:eastAsia="Times New Roman" w:hAnsi="Times New Roman" w:cs="Times New Roman"/>
          <w:sz w:val="24"/>
          <w:szCs w:val="24"/>
        </w:rPr>
        <w:br/>
        <w:t>24.Что явл</w:t>
      </w:r>
      <w:r>
        <w:rPr>
          <w:rFonts w:ascii="Times New Roman" w:eastAsia="Times New Roman" w:hAnsi="Times New Roman" w:cs="Times New Roman"/>
          <w:sz w:val="24"/>
          <w:szCs w:val="24"/>
        </w:rPr>
        <w:t>яется второй подушкой для щеки?</w:t>
      </w:r>
      <w:r w:rsidRPr="00651D5F">
        <w:rPr>
          <w:rFonts w:ascii="Times New Roman" w:eastAsia="Times New Roman" w:hAnsi="Times New Roman" w:cs="Times New Roman"/>
          <w:sz w:val="24"/>
          <w:szCs w:val="24"/>
        </w:rPr>
        <w:br/>
        <w:t>25. Четыре яйца варятся четыре минуты. Сколько варится минут одно яйцо</w:t>
      </w:r>
      <w:proofErr w:type="gramStart"/>
      <w:r w:rsidRPr="00651D5F">
        <w:rPr>
          <w:rFonts w:ascii="Times New Roman" w:eastAsia="Times New Roman" w:hAnsi="Times New Roman" w:cs="Times New Roman"/>
          <w:sz w:val="24"/>
          <w:szCs w:val="24"/>
        </w:rPr>
        <w:t>7</w:t>
      </w:r>
      <w:proofErr w:type="gramEnd"/>
      <w:r w:rsidRPr="00651D5F">
        <w:rPr>
          <w:rFonts w:ascii="Times New Roman" w:eastAsia="Times New Roman" w:hAnsi="Times New Roman" w:cs="Times New Roman"/>
          <w:sz w:val="24"/>
          <w:szCs w:val="24"/>
        </w:rPr>
        <w:br/>
        <w:t>26. На одной ноге гусь весит 5 килограмм. Сколько вес</w:t>
      </w:r>
      <w:r>
        <w:rPr>
          <w:rFonts w:ascii="Times New Roman" w:eastAsia="Times New Roman" w:hAnsi="Times New Roman" w:cs="Times New Roman"/>
          <w:sz w:val="24"/>
          <w:szCs w:val="24"/>
        </w:rPr>
        <w:t>ит гусь, стоящий на двух ногах?</w:t>
      </w:r>
      <w:r w:rsidRPr="00651D5F">
        <w:rPr>
          <w:rFonts w:ascii="Times New Roman" w:eastAsia="Times New Roman" w:hAnsi="Times New Roman" w:cs="Times New Roman"/>
          <w:sz w:val="24"/>
          <w:szCs w:val="24"/>
        </w:rPr>
        <w:br/>
        <w:t>27.От чего крокоди</w:t>
      </w:r>
      <w:r>
        <w:rPr>
          <w:rFonts w:ascii="Times New Roman" w:eastAsia="Times New Roman" w:hAnsi="Times New Roman" w:cs="Times New Roman"/>
          <w:sz w:val="24"/>
          <w:szCs w:val="24"/>
        </w:rPr>
        <w:t>л зеленый? (От носа до хвоста).</w:t>
      </w:r>
      <w:r w:rsidRPr="00651D5F">
        <w:rPr>
          <w:rFonts w:ascii="Times New Roman" w:eastAsia="Times New Roman" w:hAnsi="Times New Roman" w:cs="Times New Roman"/>
          <w:sz w:val="24"/>
          <w:szCs w:val="24"/>
        </w:rPr>
        <w:br/>
        <w:t>28.Шел солдат зимой лесом, полем, лесом, полем</w:t>
      </w:r>
      <w:r>
        <w:rPr>
          <w:rFonts w:ascii="Times New Roman" w:eastAsia="Times New Roman" w:hAnsi="Times New Roman" w:cs="Times New Roman"/>
          <w:sz w:val="24"/>
          <w:szCs w:val="24"/>
        </w:rPr>
        <w:t>. Вдруг река. Как перейти реку?</w:t>
      </w:r>
      <w:r w:rsidRPr="00651D5F">
        <w:rPr>
          <w:rFonts w:ascii="Times New Roman" w:eastAsia="Times New Roman" w:hAnsi="Times New Roman" w:cs="Times New Roman"/>
          <w:sz w:val="24"/>
          <w:szCs w:val="24"/>
        </w:rPr>
        <w:br/>
        <w:t>29.У папы и мамы две дочки, а Юра родился первы</w:t>
      </w:r>
      <w:r>
        <w:rPr>
          <w:rFonts w:ascii="Times New Roman" w:eastAsia="Times New Roman" w:hAnsi="Times New Roman" w:cs="Times New Roman"/>
          <w:sz w:val="24"/>
          <w:szCs w:val="24"/>
        </w:rPr>
        <w:t>м. Сколько детей у папы и мамы?</w:t>
      </w:r>
      <w:r w:rsidRPr="00651D5F">
        <w:rPr>
          <w:rFonts w:ascii="Times New Roman" w:eastAsia="Times New Roman" w:hAnsi="Times New Roman" w:cs="Times New Roman"/>
          <w:sz w:val="24"/>
          <w:szCs w:val="24"/>
        </w:rPr>
        <w:br/>
        <w:t xml:space="preserve">30.На столе лежало 4 яблока. Одно из них </w:t>
      </w:r>
      <w:r>
        <w:rPr>
          <w:rFonts w:ascii="Times New Roman" w:eastAsia="Times New Roman" w:hAnsi="Times New Roman" w:cs="Times New Roman"/>
          <w:sz w:val="24"/>
          <w:szCs w:val="24"/>
        </w:rPr>
        <w:t>разрезали. Сколько стало яблок?</w:t>
      </w:r>
      <w:r w:rsidRPr="00651D5F">
        <w:rPr>
          <w:rFonts w:ascii="Times New Roman" w:eastAsia="Times New Roman" w:hAnsi="Times New Roman" w:cs="Times New Roman"/>
          <w:sz w:val="24"/>
          <w:szCs w:val="24"/>
        </w:rPr>
        <w:br/>
        <w:t>31.На столе стоят 5 стаканов ягод. Вова съел один стакан ягод и поставил на стол. Ск</w:t>
      </w:r>
      <w:r>
        <w:rPr>
          <w:rFonts w:ascii="Times New Roman" w:eastAsia="Times New Roman" w:hAnsi="Times New Roman" w:cs="Times New Roman"/>
          <w:sz w:val="24"/>
          <w:szCs w:val="24"/>
        </w:rPr>
        <w:t>олько стаканов  стоит на столе?</w:t>
      </w:r>
      <w:r w:rsidRPr="00651D5F">
        <w:rPr>
          <w:rFonts w:ascii="Times New Roman" w:eastAsia="Times New Roman" w:hAnsi="Times New Roman" w:cs="Times New Roman"/>
          <w:sz w:val="24"/>
          <w:szCs w:val="24"/>
        </w:rPr>
        <w:br/>
        <w:t xml:space="preserve">32.По двору гуляли петух и курица. У петуха 2 ноги, а у </w:t>
      </w:r>
      <w:r>
        <w:rPr>
          <w:rFonts w:ascii="Times New Roman" w:eastAsia="Times New Roman" w:hAnsi="Times New Roman" w:cs="Times New Roman"/>
          <w:sz w:val="24"/>
          <w:szCs w:val="24"/>
        </w:rPr>
        <w:t>курицы – 4. Сколько ног вместе?</w:t>
      </w:r>
      <w:r w:rsidRPr="00651D5F">
        <w:rPr>
          <w:rFonts w:ascii="Times New Roman" w:eastAsia="Times New Roman" w:hAnsi="Times New Roman" w:cs="Times New Roman"/>
          <w:sz w:val="24"/>
          <w:szCs w:val="24"/>
        </w:rPr>
        <w:br/>
        <w:t xml:space="preserve">33.На трех ветках сидело по одной табуретке. </w:t>
      </w:r>
      <w:proofErr w:type="gramStart"/>
      <w:r w:rsidRPr="00651D5F">
        <w:rPr>
          <w:rFonts w:ascii="Times New Roman" w:eastAsia="Times New Roman" w:hAnsi="Times New Roman" w:cs="Times New Roman"/>
          <w:sz w:val="24"/>
          <w:szCs w:val="24"/>
        </w:rPr>
        <w:t>Сколько вс</w:t>
      </w:r>
      <w:r>
        <w:rPr>
          <w:rFonts w:ascii="Times New Roman" w:eastAsia="Times New Roman" w:hAnsi="Times New Roman" w:cs="Times New Roman"/>
          <w:sz w:val="24"/>
          <w:szCs w:val="24"/>
        </w:rPr>
        <w:t>его табуреток сидело на ветках?</w:t>
      </w:r>
      <w:r w:rsidRPr="00651D5F">
        <w:rPr>
          <w:rFonts w:ascii="Times New Roman" w:eastAsia="Times New Roman" w:hAnsi="Times New Roman" w:cs="Times New Roman"/>
          <w:sz w:val="24"/>
          <w:szCs w:val="24"/>
        </w:rPr>
        <w:br/>
        <w:t>34.Сколько меду соберут две бабоч</w:t>
      </w:r>
      <w:r>
        <w:rPr>
          <w:rFonts w:ascii="Times New Roman" w:eastAsia="Times New Roman" w:hAnsi="Times New Roman" w:cs="Times New Roman"/>
          <w:sz w:val="24"/>
          <w:szCs w:val="24"/>
        </w:rPr>
        <w:t>ки, если у них по одному ведру?</w:t>
      </w:r>
      <w:r w:rsidRPr="00651D5F">
        <w:rPr>
          <w:rFonts w:ascii="Times New Roman" w:eastAsia="Times New Roman" w:hAnsi="Times New Roman" w:cs="Times New Roman"/>
          <w:sz w:val="24"/>
          <w:szCs w:val="24"/>
        </w:rPr>
        <w:br/>
        <w:t>35.У собачки Микки родились котята – 3 беленьких и 1 – черненький</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Сколько котят всего родилось?</w:t>
      </w:r>
      <w:r w:rsidRPr="00651D5F">
        <w:rPr>
          <w:rFonts w:ascii="Times New Roman" w:eastAsia="Times New Roman" w:hAnsi="Times New Roman" w:cs="Times New Roman"/>
          <w:sz w:val="24"/>
          <w:szCs w:val="24"/>
        </w:rPr>
        <w:br/>
        <w:t>36.Сколько гри</w:t>
      </w:r>
      <w:r>
        <w:rPr>
          <w:rFonts w:ascii="Times New Roman" w:eastAsia="Times New Roman" w:hAnsi="Times New Roman" w:cs="Times New Roman"/>
          <w:sz w:val="24"/>
          <w:szCs w:val="24"/>
        </w:rPr>
        <w:t>бов можно вырасти из семян ели?</w:t>
      </w:r>
      <w:r w:rsidRPr="00651D5F">
        <w:rPr>
          <w:rFonts w:ascii="Times New Roman" w:eastAsia="Times New Roman" w:hAnsi="Times New Roman" w:cs="Times New Roman"/>
          <w:sz w:val="24"/>
          <w:szCs w:val="24"/>
        </w:rPr>
        <w:br/>
        <w:t>37.Сколько цыплят в</w:t>
      </w:r>
      <w:r>
        <w:rPr>
          <w:rFonts w:ascii="Times New Roman" w:eastAsia="Times New Roman" w:hAnsi="Times New Roman" w:cs="Times New Roman"/>
          <w:sz w:val="24"/>
          <w:szCs w:val="24"/>
        </w:rPr>
        <w:t>ывел петух, если он снес 5 яиц?</w:t>
      </w:r>
      <w:r w:rsidRPr="00651D5F">
        <w:rPr>
          <w:rFonts w:ascii="Times New Roman" w:eastAsia="Times New Roman" w:hAnsi="Times New Roman" w:cs="Times New Roman"/>
          <w:sz w:val="24"/>
          <w:szCs w:val="24"/>
        </w:rPr>
        <w:br/>
        <w:t xml:space="preserve">38.Сколько весит килограмм </w:t>
      </w:r>
      <w:proofErr w:type="gramStart"/>
      <w:r w:rsidRPr="00651D5F">
        <w:rPr>
          <w:rFonts w:ascii="Times New Roman" w:eastAsia="Times New Roman" w:hAnsi="Times New Roman" w:cs="Times New Roman"/>
          <w:sz w:val="24"/>
          <w:szCs w:val="24"/>
        </w:rPr>
        <w:t>жаренных</w:t>
      </w:r>
      <w:proofErr w:type="gramEnd"/>
      <w:r w:rsidRPr="00651D5F">
        <w:rPr>
          <w:rFonts w:ascii="Times New Roman" w:eastAsia="Times New Roman" w:hAnsi="Times New Roman" w:cs="Times New Roman"/>
          <w:sz w:val="24"/>
          <w:szCs w:val="24"/>
        </w:rPr>
        <w:t xml:space="preserve"> гвоздей, если из 2 килограммов яблок только 2</w:t>
      </w:r>
      <w:r>
        <w:rPr>
          <w:rFonts w:ascii="Times New Roman" w:eastAsia="Times New Roman" w:hAnsi="Times New Roman" w:cs="Times New Roman"/>
          <w:sz w:val="24"/>
          <w:szCs w:val="24"/>
        </w:rPr>
        <w:t>0 граммов свежих?</w:t>
      </w:r>
      <w:r w:rsidRPr="00651D5F">
        <w:rPr>
          <w:rFonts w:ascii="Times New Roman" w:eastAsia="Times New Roman" w:hAnsi="Times New Roman" w:cs="Times New Roman"/>
          <w:sz w:val="24"/>
          <w:szCs w:val="24"/>
        </w:rPr>
        <w:br/>
        <w:t>39.2 мальчика и 2 девочки шли домой под одним зонтом. Почему он</w:t>
      </w:r>
      <w:r>
        <w:rPr>
          <w:rFonts w:ascii="Times New Roman" w:eastAsia="Times New Roman" w:hAnsi="Times New Roman" w:cs="Times New Roman"/>
          <w:sz w:val="24"/>
          <w:szCs w:val="24"/>
        </w:rPr>
        <w:t>и не промокли? (не было дождя).</w:t>
      </w:r>
      <w:r w:rsidRPr="00651D5F">
        <w:rPr>
          <w:rFonts w:ascii="Times New Roman" w:eastAsia="Times New Roman" w:hAnsi="Times New Roman" w:cs="Times New Roman"/>
          <w:sz w:val="24"/>
          <w:szCs w:val="24"/>
        </w:rPr>
        <w:br/>
        <w:t>40.Чем больше Вы меня берете</w:t>
      </w:r>
      <w:r>
        <w:rPr>
          <w:rFonts w:ascii="Times New Roman" w:eastAsia="Times New Roman" w:hAnsi="Times New Roman" w:cs="Times New Roman"/>
          <w:sz w:val="24"/>
          <w:szCs w:val="24"/>
        </w:rPr>
        <w:t>, тем больше я остаюсь? (Дырка)</w:t>
      </w:r>
      <w:r w:rsidRPr="00651D5F">
        <w:rPr>
          <w:rFonts w:ascii="Times New Roman" w:eastAsia="Times New Roman" w:hAnsi="Times New Roman" w:cs="Times New Roman"/>
          <w:sz w:val="24"/>
          <w:szCs w:val="24"/>
        </w:rPr>
        <w:br/>
        <w:t>41.На каком языке будут разговаривать между собой немецкая и шотландская овчарка</w:t>
      </w:r>
      <w:r>
        <w:rPr>
          <w:rFonts w:ascii="Times New Roman" w:eastAsia="Times New Roman" w:hAnsi="Times New Roman" w:cs="Times New Roman"/>
          <w:sz w:val="24"/>
          <w:szCs w:val="24"/>
        </w:rPr>
        <w:t>?</w:t>
      </w:r>
      <w:r w:rsidRPr="00651D5F">
        <w:rPr>
          <w:rFonts w:ascii="Times New Roman" w:eastAsia="Times New Roman" w:hAnsi="Times New Roman" w:cs="Times New Roman"/>
          <w:sz w:val="24"/>
          <w:szCs w:val="24"/>
        </w:rPr>
        <w:br/>
        <w:t>42.У 9-го мальчика была кошка с коротким хвостом. Она съела мышку с длинным хвостом, а мышка проглотила соломинку вместе с зернышком. А зернышко было единственное. Сколько лет м</w:t>
      </w:r>
      <w:r>
        <w:rPr>
          <w:rFonts w:ascii="Times New Roman" w:eastAsia="Times New Roman" w:hAnsi="Times New Roman" w:cs="Times New Roman"/>
          <w:sz w:val="24"/>
          <w:szCs w:val="24"/>
        </w:rPr>
        <w:t>альчику, у которого жила кошка?</w:t>
      </w:r>
      <w:r w:rsidRPr="00651D5F">
        <w:rPr>
          <w:rFonts w:ascii="Times New Roman" w:eastAsia="Times New Roman" w:hAnsi="Times New Roman" w:cs="Times New Roman"/>
          <w:sz w:val="24"/>
          <w:szCs w:val="24"/>
        </w:rPr>
        <w:br/>
        <w:t>43.Плывет по пустыне бегемот, он быстро движется в</w:t>
      </w:r>
      <w:r>
        <w:rPr>
          <w:rFonts w:ascii="Times New Roman" w:eastAsia="Times New Roman" w:hAnsi="Times New Roman" w:cs="Times New Roman"/>
          <w:sz w:val="24"/>
          <w:szCs w:val="24"/>
        </w:rPr>
        <w:t>перед. Как много елок он везет?</w:t>
      </w:r>
      <w:r w:rsidRPr="00651D5F">
        <w:rPr>
          <w:rFonts w:ascii="Times New Roman" w:eastAsia="Times New Roman" w:hAnsi="Times New Roman" w:cs="Times New Roman"/>
          <w:sz w:val="24"/>
          <w:szCs w:val="24"/>
        </w:rPr>
        <w:br/>
        <w:t>44.Прилетели 2 чижа, 2 стрижа и 2 ужа. Сколько ста</w:t>
      </w:r>
      <w:r>
        <w:rPr>
          <w:rFonts w:ascii="Times New Roman" w:eastAsia="Times New Roman" w:hAnsi="Times New Roman" w:cs="Times New Roman"/>
          <w:sz w:val="24"/>
          <w:szCs w:val="24"/>
        </w:rPr>
        <w:t>ло птиц всего возле дома моего?</w:t>
      </w:r>
      <w:r w:rsidRPr="00651D5F">
        <w:rPr>
          <w:rFonts w:ascii="Times New Roman" w:eastAsia="Times New Roman" w:hAnsi="Times New Roman" w:cs="Times New Roman"/>
          <w:sz w:val="24"/>
          <w:szCs w:val="24"/>
        </w:rPr>
        <w:br/>
        <w:t>45.Сидели 5 зайчишек на розовом суку. К ним 2 –е прилетели и крикнули: «</w:t>
      </w:r>
      <w:proofErr w:type="gramStart"/>
      <w:r w:rsidRPr="00651D5F">
        <w:rPr>
          <w:rFonts w:ascii="Times New Roman" w:eastAsia="Times New Roman" w:hAnsi="Times New Roman" w:cs="Times New Roman"/>
          <w:sz w:val="24"/>
          <w:szCs w:val="24"/>
        </w:rPr>
        <w:t>ку – ку</w:t>
      </w:r>
      <w:proofErr w:type="gramEnd"/>
      <w:r w:rsidRPr="00651D5F">
        <w:rPr>
          <w:rFonts w:ascii="Times New Roman" w:eastAsia="Times New Roman" w:hAnsi="Times New Roman" w:cs="Times New Roman"/>
          <w:sz w:val="24"/>
          <w:szCs w:val="24"/>
        </w:rPr>
        <w:t xml:space="preserve">». </w:t>
      </w:r>
      <w:proofErr w:type="gramStart"/>
      <w:r w:rsidRPr="00651D5F">
        <w:rPr>
          <w:rFonts w:ascii="Times New Roman" w:eastAsia="Times New Roman" w:hAnsi="Times New Roman" w:cs="Times New Roman"/>
          <w:sz w:val="24"/>
          <w:szCs w:val="24"/>
        </w:rPr>
        <w:t>Раз «ку</w:t>
      </w:r>
      <w:proofErr w:type="gramEnd"/>
      <w:r w:rsidRPr="00651D5F">
        <w:rPr>
          <w:rFonts w:ascii="Times New Roman" w:eastAsia="Times New Roman" w:hAnsi="Times New Roman" w:cs="Times New Roman"/>
          <w:sz w:val="24"/>
          <w:szCs w:val="24"/>
        </w:rPr>
        <w:t xml:space="preserve"> - ку». Два «</w:t>
      </w:r>
      <w:proofErr w:type="gramStart"/>
      <w:r w:rsidRPr="00651D5F">
        <w:rPr>
          <w:rFonts w:ascii="Times New Roman" w:eastAsia="Times New Roman" w:hAnsi="Times New Roman" w:cs="Times New Roman"/>
          <w:sz w:val="24"/>
          <w:szCs w:val="24"/>
        </w:rPr>
        <w:t>ку - ку</w:t>
      </w:r>
      <w:proofErr w:type="gramEnd"/>
      <w:r w:rsidRPr="00651D5F">
        <w:rPr>
          <w:rFonts w:ascii="Times New Roman" w:eastAsia="Times New Roman" w:hAnsi="Times New Roman" w:cs="Times New Roman"/>
          <w:sz w:val="24"/>
          <w:szCs w:val="24"/>
        </w:rPr>
        <w:t>». Сколько зайцев на суку.</w:t>
      </w:r>
      <w:r w:rsidRPr="00651D5F">
        <w:rPr>
          <w:rFonts w:ascii="Times New Roman" w:eastAsia="Times New Roman" w:hAnsi="Times New Roman" w:cs="Times New Roman"/>
          <w:sz w:val="24"/>
          <w:szCs w:val="24"/>
        </w:rPr>
        <w:br/>
        <w:t>46.На дереве сидели три тетерева. Охотник выстрелил в одного из них. С</w:t>
      </w:r>
      <w:r>
        <w:rPr>
          <w:rFonts w:ascii="Times New Roman" w:eastAsia="Times New Roman" w:hAnsi="Times New Roman" w:cs="Times New Roman"/>
          <w:sz w:val="24"/>
          <w:szCs w:val="24"/>
        </w:rPr>
        <w:t>колько птиц осталось на дереве?</w:t>
      </w:r>
      <w:r w:rsidRPr="00651D5F">
        <w:rPr>
          <w:rFonts w:ascii="Times New Roman" w:eastAsia="Times New Roman" w:hAnsi="Times New Roman" w:cs="Times New Roman"/>
          <w:sz w:val="24"/>
          <w:szCs w:val="24"/>
        </w:rPr>
        <w:br/>
        <w:t>47. Пошли две девочки в лес за грибами, а на встречу два мальчика.</w:t>
      </w:r>
      <w:r>
        <w:rPr>
          <w:rFonts w:ascii="Times New Roman" w:eastAsia="Times New Roman" w:hAnsi="Times New Roman" w:cs="Times New Roman"/>
          <w:sz w:val="24"/>
          <w:szCs w:val="24"/>
        </w:rPr>
        <w:t xml:space="preserve"> Сколько всего детей шли в лес?</w:t>
      </w:r>
      <w:r w:rsidRPr="00651D5F">
        <w:rPr>
          <w:rFonts w:ascii="Times New Roman" w:eastAsia="Times New Roman" w:hAnsi="Times New Roman" w:cs="Times New Roman"/>
          <w:sz w:val="24"/>
          <w:szCs w:val="24"/>
        </w:rPr>
        <w:br/>
        <w:t xml:space="preserve">48. Плывут два цыпленка, один лапками гребет, другой крылышками. </w:t>
      </w:r>
      <w:proofErr w:type="gramStart"/>
      <w:r w:rsidRPr="00651D5F">
        <w:rPr>
          <w:rFonts w:ascii="Times New Roman" w:eastAsia="Times New Roman" w:hAnsi="Times New Roman" w:cs="Times New Roman"/>
          <w:sz w:val="24"/>
          <w:szCs w:val="24"/>
        </w:rPr>
        <w:t>Кото</w:t>
      </w:r>
      <w:r>
        <w:rPr>
          <w:rFonts w:ascii="Times New Roman" w:eastAsia="Times New Roman" w:hAnsi="Times New Roman" w:cs="Times New Roman"/>
          <w:sz w:val="24"/>
          <w:szCs w:val="24"/>
        </w:rPr>
        <w:t>рый</w:t>
      </w:r>
      <w:proofErr w:type="gramEnd"/>
      <w:r>
        <w:rPr>
          <w:rFonts w:ascii="Times New Roman" w:eastAsia="Times New Roman" w:hAnsi="Times New Roman" w:cs="Times New Roman"/>
          <w:sz w:val="24"/>
          <w:szCs w:val="24"/>
        </w:rPr>
        <w:t xml:space="preserve"> раньше доберется до берега?</w:t>
      </w:r>
      <w:r w:rsidRPr="00651D5F">
        <w:rPr>
          <w:rFonts w:ascii="Times New Roman" w:eastAsia="Times New Roman" w:hAnsi="Times New Roman" w:cs="Times New Roman"/>
          <w:sz w:val="24"/>
          <w:szCs w:val="24"/>
        </w:rPr>
        <w:br/>
        <w:t>49. На столе лежат два яблока и три груши.</w:t>
      </w:r>
      <w:r>
        <w:rPr>
          <w:rFonts w:ascii="Times New Roman" w:eastAsia="Times New Roman" w:hAnsi="Times New Roman" w:cs="Times New Roman"/>
          <w:sz w:val="24"/>
          <w:szCs w:val="24"/>
        </w:rPr>
        <w:t xml:space="preserve"> Сколько овощей лежит на столе?</w:t>
      </w:r>
      <w:r w:rsidRPr="00651D5F">
        <w:rPr>
          <w:rFonts w:ascii="Times New Roman" w:eastAsia="Times New Roman" w:hAnsi="Times New Roman" w:cs="Times New Roman"/>
          <w:sz w:val="24"/>
          <w:szCs w:val="24"/>
        </w:rPr>
        <w:br/>
        <w:t>50. Упали два горшка: железный и глиняный. Каких осколков будет больше?</w:t>
      </w: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sz w:val="24"/>
          <w:szCs w:val="24"/>
        </w:rPr>
        <w:br/>
        <w:t>51.Что будет с мухой</w:t>
      </w:r>
      <w:r>
        <w:rPr>
          <w:rFonts w:ascii="Times New Roman" w:eastAsia="Times New Roman" w:hAnsi="Times New Roman" w:cs="Times New Roman"/>
          <w:sz w:val="24"/>
          <w:szCs w:val="24"/>
        </w:rPr>
        <w:t>, если она налетит на сосульку?</w:t>
      </w:r>
      <w:r w:rsidRPr="00651D5F">
        <w:rPr>
          <w:rFonts w:ascii="Times New Roman" w:eastAsia="Times New Roman" w:hAnsi="Times New Roman" w:cs="Times New Roman"/>
          <w:sz w:val="24"/>
          <w:szCs w:val="24"/>
        </w:rPr>
        <w:br/>
        <w:t xml:space="preserve">52.У одного пациента болело 6 зубов. На приеме у врача ему вырвали 3 здоровых и 2 больных зуба. Сколько здоровых зубов осталось у пациента, если </w:t>
      </w:r>
      <w:proofErr w:type="gramStart"/>
      <w:r w:rsidRPr="00651D5F">
        <w:rPr>
          <w:rFonts w:ascii="Times New Roman" w:eastAsia="Times New Roman" w:hAnsi="Times New Roman" w:cs="Times New Roman"/>
          <w:sz w:val="24"/>
          <w:szCs w:val="24"/>
        </w:rPr>
        <w:t>он</w:t>
      </w:r>
      <w:proofErr w:type="gramEnd"/>
      <w:r w:rsidRPr="00651D5F">
        <w:rPr>
          <w:rFonts w:ascii="Times New Roman" w:eastAsia="Times New Roman" w:hAnsi="Times New Roman" w:cs="Times New Roman"/>
          <w:sz w:val="24"/>
          <w:szCs w:val="24"/>
        </w:rPr>
        <w:t xml:space="preserve"> падая в обморок, выб</w:t>
      </w:r>
      <w:r>
        <w:rPr>
          <w:rFonts w:ascii="Times New Roman" w:eastAsia="Times New Roman" w:hAnsi="Times New Roman" w:cs="Times New Roman"/>
          <w:sz w:val="24"/>
          <w:szCs w:val="24"/>
        </w:rPr>
        <w:t>ил врачу еще один здоровый зуб?</w:t>
      </w:r>
      <w:r w:rsidRPr="00651D5F">
        <w:rPr>
          <w:rFonts w:ascii="Times New Roman" w:eastAsia="Times New Roman" w:hAnsi="Times New Roman" w:cs="Times New Roman"/>
          <w:sz w:val="24"/>
          <w:szCs w:val="24"/>
        </w:rPr>
        <w:br/>
        <w:t xml:space="preserve">53.Вася </w:t>
      </w:r>
      <w:proofErr w:type="spellStart"/>
      <w:r w:rsidRPr="00651D5F">
        <w:rPr>
          <w:rFonts w:ascii="Times New Roman" w:eastAsia="Times New Roman" w:hAnsi="Times New Roman" w:cs="Times New Roman"/>
          <w:sz w:val="24"/>
          <w:szCs w:val="24"/>
        </w:rPr>
        <w:t>Пташечкин</w:t>
      </w:r>
      <w:proofErr w:type="spellEnd"/>
      <w:r w:rsidRPr="00651D5F">
        <w:rPr>
          <w:rFonts w:ascii="Times New Roman" w:eastAsia="Times New Roman" w:hAnsi="Times New Roman" w:cs="Times New Roman"/>
          <w:sz w:val="24"/>
          <w:szCs w:val="24"/>
        </w:rPr>
        <w:t xml:space="preserve"> обычно выбивает в день по 3 стекла стоимостью 300 рублей каждое. Сколько стекол может позволить себе выбить Вася, если папина зарплата 1200 рублей? Хватит ли пап</w:t>
      </w:r>
      <w:r>
        <w:rPr>
          <w:rFonts w:ascii="Times New Roman" w:eastAsia="Times New Roman" w:hAnsi="Times New Roman" w:cs="Times New Roman"/>
          <w:sz w:val="24"/>
          <w:szCs w:val="24"/>
        </w:rPr>
        <w:t>иной зарплаты на 4 обычных дня?</w:t>
      </w:r>
      <w:r w:rsidRPr="00651D5F">
        <w:rPr>
          <w:rFonts w:ascii="Times New Roman" w:eastAsia="Times New Roman" w:hAnsi="Times New Roman" w:cs="Times New Roman"/>
          <w:sz w:val="24"/>
          <w:szCs w:val="24"/>
        </w:rPr>
        <w:br/>
        <w:t>54.Из 500 эскимо, что прислал волшебник, 350 съел крокодил Гена. Сколько понадобилось Гене Чебурашек, чтобы справиться с эскимо, если од</w:t>
      </w:r>
      <w:r>
        <w:rPr>
          <w:rFonts w:ascii="Times New Roman" w:eastAsia="Times New Roman" w:hAnsi="Times New Roman" w:cs="Times New Roman"/>
          <w:sz w:val="24"/>
          <w:szCs w:val="24"/>
        </w:rPr>
        <w:t>ин чебурашка съедает 10 порций?</w:t>
      </w:r>
      <w:r w:rsidRPr="00651D5F">
        <w:rPr>
          <w:rFonts w:ascii="Times New Roman" w:eastAsia="Times New Roman" w:hAnsi="Times New Roman" w:cs="Times New Roman"/>
          <w:sz w:val="24"/>
          <w:szCs w:val="24"/>
        </w:rPr>
        <w:br/>
        <w:t>55.Как угостить быстро и поровну трех пинг</w:t>
      </w:r>
      <w:r>
        <w:rPr>
          <w:rFonts w:ascii="Times New Roman" w:eastAsia="Times New Roman" w:hAnsi="Times New Roman" w:cs="Times New Roman"/>
          <w:sz w:val="24"/>
          <w:szCs w:val="24"/>
        </w:rPr>
        <w:t xml:space="preserve">винов двумя </w:t>
      </w:r>
      <w:proofErr w:type="spellStart"/>
      <w:r>
        <w:rPr>
          <w:rFonts w:ascii="Times New Roman" w:eastAsia="Times New Roman" w:hAnsi="Times New Roman" w:cs="Times New Roman"/>
          <w:sz w:val="24"/>
          <w:szCs w:val="24"/>
        </w:rPr>
        <w:t>страусиными</w:t>
      </w:r>
      <w:proofErr w:type="spellEnd"/>
      <w:r>
        <w:rPr>
          <w:rFonts w:ascii="Times New Roman" w:eastAsia="Times New Roman" w:hAnsi="Times New Roman" w:cs="Times New Roman"/>
          <w:sz w:val="24"/>
          <w:szCs w:val="24"/>
        </w:rPr>
        <w:t xml:space="preserve"> яйцами?</w:t>
      </w:r>
      <w:r w:rsidRPr="00651D5F">
        <w:rPr>
          <w:rFonts w:ascii="Times New Roman" w:eastAsia="Times New Roman" w:hAnsi="Times New Roman" w:cs="Times New Roman"/>
          <w:sz w:val="24"/>
          <w:szCs w:val="24"/>
        </w:rPr>
        <w:br/>
      </w:r>
      <w:r w:rsidRPr="00651D5F">
        <w:rPr>
          <w:rFonts w:ascii="Times New Roman" w:eastAsia="Times New Roman" w:hAnsi="Times New Roman" w:cs="Times New Roman"/>
          <w:sz w:val="24"/>
          <w:szCs w:val="24"/>
        </w:rPr>
        <w:lastRenderedPageBreak/>
        <w:t xml:space="preserve">56. Сколько яиц накопиться в гнезде кукушки за три дня, если в </w:t>
      </w:r>
      <w:r>
        <w:rPr>
          <w:rFonts w:ascii="Times New Roman" w:eastAsia="Times New Roman" w:hAnsi="Times New Roman" w:cs="Times New Roman"/>
          <w:sz w:val="24"/>
          <w:szCs w:val="24"/>
        </w:rPr>
        <w:t>день она сносит по одному яйцу?</w:t>
      </w:r>
      <w:r w:rsidRPr="00651D5F">
        <w:rPr>
          <w:rFonts w:ascii="Times New Roman" w:eastAsia="Times New Roman" w:hAnsi="Times New Roman" w:cs="Times New Roman"/>
          <w:sz w:val="24"/>
          <w:szCs w:val="24"/>
        </w:rPr>
        <w:br/>
        <w:t xml:space="preserve">57.У </w:t>
      </w:r>
      <w:proofErr w:type="spellStart"/>
      <w:r w:rsidRPr="00651D5F">
        <w:rPr>
          <w:rFonts w:ascii="Times New Roman" w:eastAsia="Times New Roman" w:hAnsi="Times New Roman" w:cs="Times New Roman"/>
          <w:sz w:val="24"/>
          <w:szCs w:val="24"/>
        </w:rPr>
        <w:t>прыжонка</w:t>
      </w:r>
      <w:proofErr w:type="spellEnd"/>
      <w:r w:rsidRPr="00651D5F">
        <w:rPr>
          <w:rFonts w:ascii="Times New Roman" w:eastAsia="Times New Roman" w:hAnsi="Times New Roman" w:cs="Times New Roman"/>
          <w:sz w:val="24"/>
          <w:szCs w:val="24"/>
        </w:rPr>
        <w:t xml:space="preserve"> </w:t>
      </w:r>
      <w:proofErr w:type="spellStart"/>
      <w:r w:rsidRPr="00651D5F">
        <w:rPr>
          <w:rFonts w:ascii="Times New Roman" w:eastAsia="Times New Roman" w:hAnsi="Times New Roman" w:cs="Times New Roman"/>
          <w:sz w:val="24"/>
          <w:szCs w:val="24"/>
        </w:rPr>
        <w:t>виляйка</w:t>
      </w:r>
      <w:proofErr w:type="spellEnd"/>
      <w:r w:rsidRPr="00651D5F">
        <w:rPr>
          <w:rFonts w:ascii="Times New Roman" w:eastAsia="Times New Roman" w:hAnsi="Times New Roman" w:cs="Times New Roman"/>
          <w:sz w:val="24"/>
          <w:szCs w:val="24"/>
        </w:rPr>
        <w:t xml:space="preserve"> длиннее, чем у </w:t>
      </w:r>
      <w:proofErr w:type="spellStart"/>
      <w:r w:rsidRPr="00651D5F">
        <w:rPr>
          <w:rFonts w:ascii="Times New Roman" w:eastAsia="Times New Roman" w:hAnsi="Times New Roman" w:cs="Times New Roman"/>
          <w:sz w:val="24"/>
          <w:szCs w:val="24"/>
        </w:rPr>
        <w:t>топтыжонка</w:t>
      </w:r>
      <w:proofErr w:type="spellEnd"/>
      <w:r w:rsidRPr="00651D5F">
        <w:rPr>
          <w:rFonts w:ascii="Times New Roman" w:eastAsia="Times New Roman" w:hAnsi="Times New Roman" w:cs="Times New Roman"/>
          <w:sz w:val="24"/>
          <w:szCs w:val="24"/>
        </w:rPr>
        <w:t xml:space="preserve">. У </w:t>
      </w:r>
      <w:proofErr w:type="spellStart"/>
      <w:r w:rsidRPr="00651D5F">
        <w:rPr>
          <w:rFonts w:ascii="Times New Roman" w:eastAsia="Times New Roman" w:hAnsi="Times New Roman" w:cs="Times New Roman"/>
          <w:sz w:val="24"/>
          <w:szCs w:val="24"/>
        </w:rPr>
        <w:t>летужонка</w:t>
      </w:r>
      <w:proofErr w:type="spellEnd"/>
      <w:r w:rsidRPr="00651D5F">
        <w:rPr>
          <w:rFonts w:ascii="Times New Roman" w:eastAsia="Times New Roman" w:hAnsi="Times New Roman" w:cs="Times New Roman"/>
          <w:sz w:val="24"/>
          <w:szCs w:val="24"/>
        </w:rPr>
        <w:t xml:space="preserve"> </w:t>
      </w:r>
      <w:proofErr w:type="spellStart"/>
      <w:r w:rsidRPr="00651D5F">
        <w:rPr>
          <w:rFonts w:ascii="Times New Roman" w:eastAsia="Times New Roman" w:hAnsi="Times New Roman" w:cs="Times New Roman"/>
          <w:sz w:val="24"/>
          <w:szCs w:val="24"/>
        </w:rPr>
        <w:t>виляйка</w:t>
      </w:r>
      <w:proofErr w:type="spellEnd"/>
      <w:r w:rsidRPr="00651D5F">
        <w:rPr>
          <w:rFonts w:ascii="Times New Roman" w:eastAsia="Times New Roman" w:hAnsi="Times New Roman" w:cs="Times New Roman"/>
          <w:sz w:val="24"/>
          <w:szCs w:val="24"/>
        </w:rPr>
        <w:t xml:space="preserve"> длиннее, чем у</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попрыжонка</w:t>
      </w:r>
      <w:proofErr w:type="spellEnd"/>
      <w:r>
        <w:rPr>
          <w:rFonts w:ascii="Times New Roman" w:eastAsia="Times New Roman" w:hAnsi="Times New Roman" w:cs="Times New Roman"/>
          <w:sz w:val="24"/>
          <w:szCs w:val="24"/>
        </w:rPr>
        <w:t>. Чей хвост длиннее?</w:t>
      </w:r>
      <w:r w:rsidRPr="00651D5F">
        <w:rPr>
          <w:rFonts w:ascii="Times New Roman" w:eastAsia="Times New Roman" w:hAnsi="Times New Roman" w:cs="Times New Roman"/>
          <w:sz w:val="24"/>
          <w:szCs w:val="24"/>
        </w:rPr>
        <w:br/>
        <w:t>58.Сели на воду три воробья.</w:t>
      </w:r>
      <w:r>
        <w:rPr>
          <w:rFonts w:ascii="Times New Roman" w:eastAsia="Times New Roman" w:hAnsi="Times New Roman" w:cs="Times New Roman"/>
          <w:sz w:val="24"/>
          <w:szCs w:val="24"/>
        </w:rPr>
        <w:t xml:space="preserve"> Один улетел. Сколько осталось?</w:t>
      </w:r>
      <w:r w:rsidRPr="00651D5F">
        <w:rPr>
          <w:rFonts w:ascii="Times New Roman" w:eastAsia="Times New Roman" w:hAnsi="Times New Roman" w:cs="Times New Roman"/>
          <w:sz w:val="24"/>
          <w:szCs w:val="24"/>
        </w:rPr>
        <w:br/>
        <w:t>59.Вареный рак красного цвета. Ка</w:t>
      </w:r>
      <w:r>
        <w:rPr>
          <w:rFonts w:ascii="Times New Roman" w:eastAsia="Times New Roman" w:hAnsi="Times New Roman" w:cs="Times New Roman"/>
          <w:sz w:val="24"/>
          <w:szCs w:val="24"/>
        </w:rPr>
        <w:t>кой он будет, если его сварить?</w:t>
      </w:r>
      <w:r w:rsidRPr="00651D5F">
        <w:rPr>
          <w:rFonts w:ascii="Times New Roman" w:eastAsia="Times New Roman" w:hAnsi="Times New Roman" w:cs="Times New Roman"/>
          <w:sz w:val="24"/>
          <w:szCs w:val="24"/>
        </w:rPr>
        <w:br/>
        <w:t xml:space="preserve">60.У двух </w:t>
      </w:r>
      <w:proofErr w:type="spellStart"/>
      <w:r w:rsidRPr="00651D5F">
        <w:rPr>
          <w:rFonts w:ascii="Times New Roman" w:eastAsia="Times New Roman" w:hAnsi="Times New Roman" w:cs="Times New Roman"/>
          <w:sz w:val="24"/>
          <w:szCs w:val="24"/>
        </w:rPr>
        <w:t>хваталок</w:t>
      </w:r>
      <w:proofErr w:type="spellEnd"/>
      <w:r w:rsidRPr="00651D5F">
        <w:rPr>
          <w:rFonts w:ascii="Times New Roman" w:eastAsia="Times New Roman" w:hAnsi="Times New Roman" w:cs="Times New Roman"/>
          <w:sz w:val="24"/>
          <w:szCs w:val="24"/>
        </w:rPr>
        <w:t xml:space="preserve"> по пять </w:t>
      </w:r>
      <w:proofErr w:type="spellStart"/>
      <w:r w:rsidRPr="00651D5F">
        <w:rPr>
          <w:rFonts w:ascii="Times New Roman" w:eastAsia="Times New Roman" w:hAnsi="Times New Roman" w:cs="Times New Roman"/>
          <w:sz w:val="24"/>
          <w:szCs w:val="24"/>
        </w:rPr>
        <w:t>тыкал</w:t>
      </w:r>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Что это?</w:t>
      </w:r>
      <w:r w:rsidRPr="00651D5F">
        <w:rPr>
          <w:rFonts w:ascii="Times New Roman" w:eastAsia="Times New Roman" w:hAnsi="Times New Roman" w:cs="Times New Roman"/>
          <w:sz w:val="24"/>
          <w:szCs w:val="24"/>
        </w:rPr>
        <w:br/>
        <w:t>61.Кто гр</w:t>
      </w:r>
      <w:r>
        <w:rPr>
          <w:rFonts w:ascii="Times New Roman" w:eastAsia="Times New Roman" w:hAnsi="Times New Roman" w:cs="Times New Roman"/>
          <w:sz w:val="24"/>
          <w:szCs w:val="24"/>
        </w:rPr>
        <w:t>омче замычит: петух или корова?</w:t>
      </w:r>
      <w:r w:rsidRPr="00651D5F">
        <w:rPr>
          <w:rFonts w:ascii="Times New Roman" w:eastAsia="Times New Roman" w:hAnsi="Times New Roman" w:cs="Times New Roman"/>
          <w:sz w:val="24"/>
          <w:szCs w:val="24"/>
        </w:rPr>
        <w:br/>
        <w:t>62. Мельник пришел на мельницу. В каждом углу он увидел по три мешка, на каждом мешке сидело по три кошки, каждая кошка имела по три котенка</w:t>
      </w:r>
      <w:r>
        <w:rPr>
          <w:rFonts w:ascii="Times New Roman" w:eastAsia="Times New Roman" w:hAnsi="Times New Roman" w:cs="Times New Roman"/>
          <w:sz w:val="24"/>
          <w:szCs w:val="24"/>
        </w:rPr>
        <w:t>. Сколько ног было на мельнице?</w:t>
      </w:r>
      <w:r w:rsidRPr="00651D5F">
        <w:rPr>
          <w:rFonts w:ascii="Times New Roman" w:eastAsia="Times New Roman" w:hAnsi="Times New Roman" w:cs="Times New Roman"/>
          <w:sz w:val="24"/>
          <w:szCs w:val="24"/>
        </w:rPr>
        <w:br/>
        <w:t>63.Горело девять свечей, одна по</w:t>
      </w:r>
      <w:r>
        <w:rPr>
          <w:rFonts w:ascii="Times New Roman" w:eastAsia="Times New Roman" w:hAnsi="Times New Roman" w:cs="Times New Roman"/>
          <w:sz w:val="24"/>
          <w:szCs w:val="24"/>
        </w:rPr>
        <w:t>тухла. Сколько свечей осталось?</w:t>
      </w:r>
      <w:r w:rsidRPr="00651D5F">
        <w:rPr>
          <w:rFonts w:ascii="Times New Roman" w:eastAsia="Times New Roman" w:hAnsi="Times New Roman" w:cs="Times New Roman"/>
          <w:sz w:val="24"/>
          <w:szCs w:val="24"/>
        </w:rPr>
        <w:br/>
        <w:t>64. в теплые края летели птицы: два журавля и две синицы. Ско</w:t>
      </w:r>
      <w:r>
        <w:rPr>
          <w:rFonts w:ascii="Times New Roman" w:eastAsia="Times New Roman" w:hAnsi="Times New Roman" w:cs="Times New Roman"/>
          <w:sz w:val="24"/>
          <w:szCs w:val="24"/>
        </w:rPr>
        <w:t>лько птиц летело в теплые края?</w:t>
      </w:r>
      <w:r w:rsidRPr="00651D5F">
        <w:rPr>
          <w:rFonts w:ascii="Times New Roman" w:eastAsia="Times New Roman" w:hAnsi="Times New Roman" w:cs="Times New Roman"/>
          <w:sz w:val="24"/>
          <w:szCs w:val="24"/>
        </w:rPr>
        <w:br/>
        <w:t xml:space="preserve">65.Как лучше и </w:t>
      </w:r>
      <w:r>
        <w:rPr>
          <w:rFonts w:ascii="Times New Roman" w:eastAsia="Times New Roman" w:hAnsi="Times New Roman" w:cs="Times New Roman"/>
          <w:sz w:val="24"/>
          <w:szCs w:val="24"/>
        </w:rPr>
        <w:t>быстрее сорвать арбуз с дерева?</w:t>
      </w:r>
      <w:r w:rsidRPr="00651D5F">
        <w:rPr>
          <w:rFonts w:ascii="Times New Roman" w:eastAsia="Times New Roman" w:hAnsi="Times New Roman" w:cs="Times New Roman"/>
          <w:sz w:val="24"/>
          <w:szCs w:val="24"/>
        </w:rPr>
        <w:br/>
        <w:t>66. Весной с юга кто раньше п</w:t>
      </w:r>
      <w:r>
        <w:rPr>
          <w:rFonts w:ascii="Times New Roman" w:eastAsia="Times New Roman" w:hAnsi="Times New Roman" w:cs="Times New Roman"/>
          <w:sz w:val="24"/>
          <w:szCs w:val="24"/>
        </w:rPr>
        <w:t>рилетает: ласточки или воробьи?</w:t>
      </w:r>
      <w:r w:rsidRPr="00651D5F">
        <w:rPr>
          <w:rFonts w:ascii="Times New Roman" w:eastAsia="Times New Roman" w:hAnsi="Times New Roman" w:cs="Times New Roman"/>
          <w:sz w:val="24"/>
          <w:szCs w:val="24"/>
        </w:rPr>
        <w:br/>
        <w:t>67. У стола четыре угла. Если один угол отп</w:t>
      </w:r>
      <w:r>
        <w:rPr>
          <w:rFonts w:ascii="Times New Roman" w:eastAsia="Times New Roman" w:hAnsi="Times New Roman" w:cs="Times New Roman"/>
          <w:sz w:val="24"/>
          <w:szCs w:val="24"/>
        </w:rPr>
        <w:t>илить, сколько углов останется?</w:t>
      </w:r>
      <w:r w:rsidRPr="00651D5F">
        <w:rPr>
          <w:rFonts w:ascii="Times New Roman" w:eastAsia="Times New Roman" w:hAnsi="Times New Roman" w:cs="Times New Roman"/>
          <w:sz w:val="24"/>
          <w:szCs w:val="24"/>
        </w:rPr>
        <w:br/>
        <w:t>68.Когда соб</w:t>
      </w:r>
      <w:r>
        <w:rPr>
          <w:rFonts w:ascii="Times New Roman" w:eastAsia="Times New Roman" w:hAnsi="Times New Roman" w:cs="Times New Roman"/>
          <w:sz w:val="24"/>
          <w:szCs w:val="24"/>
        </w:rPr>
        <w:t>ака бывает в конуре без головы?</w:t>
      </w:r>
      <w:r w:rsidRPr="00651D5F">
        <w:rPr>
          <w:rFonts w:ascii="Times New Roman" w:eastAsia="Times New Roman" w:hAnsi="Times New Roman" w:cs="Times New Roman"/>
          <w:sz w:val="24"/>
          <w:szCs w:val="24"/>
        </w:rPr>
        <w:br/>
        <w:t>69. Ка</w:t>
      </w:r>
      <w:r>
        <w:rPr>
          <w:rFonts w:ascii="Times New Roman" w:eastAsia="Times New Roman" w:hAnsi="Times New Roman" w:cs="Times New Roman"/>
          <w:sz w:val="24"/>
          <w:szCs w:val="24"/>
        </w:rPr>
        <w:t>к петух кукарекает? А в Англии?</w:t>
      </w:r>
      <w:r w:rsidRPr="00651D5F">
        <w:rPr>
          <w:rFonts w:ascii="Times New Roman" w:eastAsia="Times New Roman" w:hAnsi="Times New Roman" w:cs="Times New Roman"/>
          <w:sz w:val="24"/>
          <w:szCs w:val="24"/>
        </w:rPr>
        <w:br/>
        <w:t>70. Наталья Ивановна попросила Сашу нарисовать два синих треугольника и три кранных квадрата. Сколько кругов н</w:t>
      </w:r>
      <w:r>
        <w:rPr>
          <w:rFonts w:ascii="Times New Roman" w:eastAsia="Times New Roman" w:hAnsi="Times New Roman" w:cs="Times New Roman"/>
          <w:sz w:val="24"/>
          <w:szCs w:val="24"/>
        </w:rPr>
        <w:t>арисовал Саша?</w:t>
      </w:r>
      <w:r w:rsidRPr="00651D5F">
        <w:rPr>
          <w:rFonts w:ascii="Times New Roman" w:eastAsia="Times New Roman" w:hAnsi="Times New Roman" w:cs="Times New Roman"/>
          <w:sz w:val="24"/>
          <w:szCs w:val="24"/>
        </w:rPr>
        <w:br/>
        <w:t>71.Один банан падает с елки каждые пять минут.</w:t>
      </w:r>
      <w:r>
        <w:rPr>
          <w:rFonts w:ascii="Times New Roman" w:eastAsia="Times New Roman" w:hAnsi="Times New Roman" w:cs="Times New Roman"/>
          <w:sz w:val="24"/>
          <w:szCs w:val="24"/>
        </w:rPr>
        <w:t xml:space="preserve"> Сколько их упадет за один час?</w:t>
      </w:r>
      <w:r w:rsidRPr="00651D5F">
        <w:rPr>
          <w:rFonts w:ascii="Times New Roman" w:eastAsia="Times New Roman" w:hAnsi="Times New Roman" w:cs="Times New Roman"/>
          <w:sz w:val="24"/>
          <w:szCs w:val="24"/>
        </w:rPr>
        <w:br/>
        <w:t>72. Ехал автомобиль. Толька завернул за угол, пошел дождь. Как звали шофера? Какой номер был на машине? (шофера з</w:t>
      </w:r>
      <w:r>
        <w:rPr>
          <w:rFonts w:ascii="Times New Roman" w:eastAsia="Times New Roman" w:hAnsi="Times New Roman" w:cs="Times New Roman"/>
          <w:sz w:val="24"/>
          <w:szCs w:val="24"/>
        </w:rPr>
        <w:t>вали Толька, номер был мокрый).</w:t>
      </w:r>
      <w:r w:rsidRPr="00651D5F">
        <w:rPr>
          <w:rFonts w:ascii="Times New Roman" w:eastAsia="Times New Roman" w:hAnsi="Times New Roman" w:cs="Times New Roman"/>
          <w:sz w:val="24"/>
          <w:szCs w:val="24"/>
        </w:rPr>
        <w:br/>
        <w:t>73. Летели птицы: 2 впереди, 1 сзади, потом 1 впереди, 2 сзади. Потом 3 вме</w:t>
      </w:r>
      <w:r>
        <w:rPr>
          <w:rFonts w:ascii="Times New Roman" w:eastAsia="Times New Roman" w:hAnsi="Times New Roman" w:cs="Times New Roman"/>
          <w:sz w:val="24"/>
          <w:szCs w:val="24"/>
        </w:rPr>
        <w:t>сте. Сколько всего летело птиц?</w:t>
      </w:r>
      <w:r w:rsidRPr="00651D5F">
        <w:rPr>
          <w:rFonts w:ascii="Times New Roman" w:eastAsia="Times New Roman" w:hAnsi="Times New Roman" w:cs="Times New Roman"/>
          <w:sz w:val="24"/>
          <w:szCs w:val="24"/>
        </w:rPr>
        <w:br/>
        <w:t xml:space="preserve">74. Разделите 5 яблок между пятью детьми так, чтобы каждый </w:t>
      </w:r>
      <w:proofErr w:type="gramStart"/>
      <w:r w:rsidRPr="00651D5F">
        <w:rPr>
          <w:rFonts w:ascii="Times New Roman" w:eastAsia="Times New Roman" w:hAnsi="Times New Roman" w:cs="Times New Roman"/>
          <w:sz w:val="24"/>
          <w:szCs w:val="24"/>
        </w:rPr>
        <w:t>мог получить по яб</w:t>
      </w:r>
      <w:r>
        <w:rPr>
          <w:rFonts w:ascii="Times New Roman" w:eastAsia="Times New Roman" w:hAnsi="Times New Roman" w:cs="Times New Roman"/>
          <w:sz w:val="24"/>
          <w:szCs w:val="24"/>
        </w:rPr>
        <w:t>локу и одно осталось</w:t>
      </w:r>
      <w:proofErr w:type="gramEnd"/>
      <w:r>
        <w:rPr>
          <w:rFonts w:ascii="Times New Roman" w:eastAsia="Times New Roman" w:hAnsi="Times New Roman" w:cs="Times New Roman"/>
          <w:sz w:val="24"/>
          <w:szCs w:val="24"/>
        </w:rPr>
        <w:t xml:space="preserve"> в корзине.</w:t>
      </w:r>
      <w:r w:rsidRPr="00651D5F">
        <w:rPr>
          <w:rFonts w:ascii="Times New Roman" w:eastAsia="Times New Roman" w:hAnsi="Times New Roman" w:cs="Times New Roman"/>
          <w:sz w:val="24"/>
          <w:szCs w:val="24"/>
        </w:rPr>
        <w:br/>
        <w:t>75.На руке пять пальцев. На трех из них кольца. Сколь</w:t>
      </w:r>
      <w:r>
        <w:rPr>
          <w:rFonts w:ascii="Times New Roman" w:eastAsia="Times New Roman" w:hAnsi="Times New Roman" w:cs="Times New Roman"/>
          <w:sz w:val="24"/>
          <w:szCs w:val="24"/>
        </w:rPr>
        <w:t>ко всего пальцев?</w:t>
      </w:r>
      <w:r w:rsidRPr="00651D5F">
        <w:rPr>
          <w:rFonts w:ascii="Times New Roman" w:eastAsia="Times New Roman" w:hAnsi="Times New Roman" w:cs="Times New Roman"/>
          <w:sz w:val="24"/>
          <w:szCs w:val="24"/>
        </w:rPr>
        <w:br/>
        <w:t>7</w:t>
      </w:r>
      <w:r>
        <w:rPr>
          <w:rFonts w:ascii="Times New Roman" w:eastAsia="Times New Roman" w:hAnsi="Times New Roman" w:cs="Times New Roman"/>
          <w:sz w:val="24"/>
          <w:szCs w:val="24"/>
        </w:rPr>
        <w:t>6. Сколько концов у пяти палок?</w:t>
      </w:r>
      <w:r w:rsidRPr="00651D5F">
        <w:rPr>
          <w:rFonts w:ascii="Times New Roman" w:eastAsia="Times New Roman" w:hAnsi="Times New Roman" w:cs="Times New Roman"/>
          <w:sz w:val="24"/>
          <w:szCs w:val="24"/>
        </w:rPr>
        <w:br/>
        <w:t>77. Какой цвет волос у Колобка?</w:t>
      </w:r>
    </w:p>
    <w:p w:rsidR="008718DA" w:rsidRDefault="008718DA" w:rsidP="00651D5F">
      <w:pPr>
        <w:rPr>
          <w:rFonts w:ascii="Times New Roman" w:eastAsia="Times New Roman" w:hAnsi="Times New Roman" w:cs="Times New Roman"/>
          <w:sz w:val="24"/>
          <w:szCs w:val="24"/>
        </w:rPr>
      </w:pPr>
    </w:p>
    <w:p w:rsidR="008718DA" w:rsidRDefault="008718DA" w:rsidP="00651D5F">
      <w:pPr>
        <w:rPr>
          <w:rFonts w:ascii="Times New Roman" w:eastAsia="Times New Roman" w:hAnsi="Times New Roman" w:cs="Times New Roman"/>
          <w:sz w:val="24"/>
          <w:szCs w:val="24"/>
        </w:rPr>
      </w:pPr>
    </w:p>
    <w:p w:rsidR="008718DA" w:rsidRDefault="008718DA" w:rsidP="00651D5F">
      <w:pPr>
        <w:rPr>
          <w:rFonts w:ascii="Times New Roman" w:eastAsia="Times New Roman" w:hAnsi="Times New Roman" w:cs="Times New Roman"/>
          <w:sz w:val="24"/>
          <w:szCs w:val="24"/>
        </w:rPr>
      </w:pPr>
    </w:p>
    <w:p w:rsidR="008718DA" w:rsidRDefault="008718DA" w:rsidP="00651D5F">
      <w:pPr>
        <w:rPr>
          <w:rFonts w:ascii="Times New Roman" w:eastAsia="Times New Roman" w:hAnsi="Times New Roman" w:cs="Times New Roman"/>
          <w:sz w:val="24"/>
          <w:szCs w:val="24"/>
        </w:rPr>
      </w:pPr>
    </w:p>
    <w:p w:rsidR="00F00BA8" w:rsidRDefault="00F00BA8" w:rsidP="00651D5F">
      <w:pPr>
        <w:rPr>
          <w:rFonts w:ascii="Times New Roman" w:eastAsia="Times New Roman" w:hAnsi="Times New Roman" w:cs="Times New Roman"/>
          <w:sz w:val="24"/>
          <w:szCs w:val="24"/>
        </w:rPr>
      </w:pPr>
    </w:p>
    <w:p w:rsidR="00F00BA8" w:rsidRDefault="00F00BA8" w:rsidP="00651D5F">
      <w:pPr>
        <w:rPr>
          <w:rFonts w:ascii="Times New Roman" w:eastAsia="Times New Roman" w:hAnsi="Times New Roman" w:cs="Times New Roman"/>
          <w:sz w:val="24"/>
          <w:szCs w:val="24"/>
        </w:rPr>
      </w:pPr>
    </w:p>
    <w:p w:rsidR="00F00BA8" w:rsidRDefault="00F00BA8" w:rsidP="00651D5F">
      <w:pPr>
        <w:rPr>
          <w:rFonts w:ascii="Times New Roman" w:eastAsia="Times New Roman" w:hAnsi="Times New Roman" w:cs="Times New Roman"/>
          <w:sz w:val="24"/>
          <w:szCs w:val="24"/>
        </w:rPr>
      </w:pPr>
    </w:p>
    <w:p w:rsidR="00F00BA8" w:rsidRDefault="00F00BA8" w:rsidP="00651D5F">
      <w:pPr>
        <w:rPr>
          <w:rFonts w:ascii="Times New Roman" w:eastAsia="Times New Roman" w:hAnsi="Times New Roman" w:cs="Times New Roman"/>
          <w:sz w:val="24"/>
          <w:szCs w:val="24"/>
        </w:rPr>
      </w:pPr>
    </w:p>
    <w:p w:rsidR="00F00BA8" w:rsidRDefault="00F00BA8" w:rsidP="00651D5F">
      <w:pPr>
        <w:rPr>
          <w:rFonts w:ascii="Times New Roman" w:eastAsia="Times New Roman" w:hAnsi="Times New Roman" w:cs="Times New Roman"/>
          <w:sz w:val="24"/>
          <w:szCs w:val="24"/>
        </w:rPr>
      </w:pPr>
    </w:p>
    <w:p w:rsidR="00F00BA8" w:rsidRDefault="00F00BA8" w:rsidP="00651D5F">
      <w:pPr>
        <w:rPr>
          <w:rFonts w:ascii="Times New Roman" w:eastAsia="Times New Roman" w:hAnsi="Times New Roman" w:cs="Times New Roman"/>
          <w:sz w:val="24"/>
          <w:szCs w:val="24"/>
        </w:rPr>
      </w:pPr>
    </w:p>
    <w:p w:rsidR="00BD1F00" w:rsidRDefault="00BD1F00" w:rsidP="00651D5F">
      <w:pPr>
        <w:rPr>
          <w:rFonts w:ascii="Times New Roman" w:eastAsia="Times New Roman" w:hAnsi="Times New Roman" w:cs="Times New Roman"/>
          <w:sz w:val="24"/>
          <w:szCs w:val="24"/>
        </w:rPr>
      </w:pPr>
    </w:p>
    <w:p w:rsidR="008718DA" w:rsidRPr="00651D5F" w:rsidRDefault="008718DA" w:rsidP="00651D5F">
      <w:pPr>
        <w:rPr>
          <w:rFonts w:ascii="Times New Roman" w:eastAsia="Times New Roman" w:hAnsi="Times New Roman" w:cs="Times New Roman"/>
          <w:sz w:val="24"/>
          <w:szCs w:val="24"/>
        </w:rPr>
      </w:pPr>
    </w:p>
    <w:p w:rsidR="00651D5F" w:rsidRPr="00B43B01" w:rsidRDefault="00651D5F" w:rsidP="00651D5F">
      <w:pPr>
        <w:shd w:val="clear" w:color="auto" w:fill="FFFFFF"/>
        <w:ind w:left="46"/>
        <w:jc w:val="center"/>
        <w:rPr>
          <w:rFonts w:ascii="Times New Roman" w:hAnsi="Times New Roman" w:cs="Times New Roman"/>
        </w:rPr>
      </w:pPr>
      <w:r w:rsidRPr="00651D5F">
        <w:rPr>
          <w:rFonts w:ascii="Times New Roman" w:eastAsia="Times New Roman" w:hAnsi="Times New Roman" w:cs="Times New Roman"/>
          <w:b/>
          <w:sz w:val="24"/>
          <w:szCs w:val="24"/>
        </w:rPr>
        <w:t xml:space="preserve">ИГРЫ И </w:t>
      </w:r>
      <w:bookmarkStart w:id="6" w:name="_GoBack"/>
      <w:r w:rsidRPr="007F68C9">
        <w:rPr>
          <w:rFonts w:ascii="Times New Roman" w:eastAsia="Times New Roman" w:hAnsi="Times New Roman" w:cs="Times New Roman"/>
          <w:b/>
          <w:sz w:val="24"/>
          <w:szCs w:val="24"/>
        </w:rPr>
        <w:t>УПРАЖНЕНИЯ НА РАЗВИТИЕ</w:t>
      </w:r>
      <w:r w:rsidRPr="007F68C9">
        <w:rPr>
          <w:rFonts w:ascii="Times New Roman" w:hAnsi="Times New Roman" w:cs="Times New Roman"/>
          <w:b/>
          <w:bCs/>
          <w:spacing w:val="-4"/>
          <w:sz w:val="24"/>
          <w:szCs w:val="24"/>
        </w:rPr>
        <w:t xml:space="preserve"> ЗРИТЕЛЬНО</w:t>
      </w:r>
      <w:r w:rsidR="007F68C9" w:rsidRPr="007F68C9">
        <w:rPr>
          <w:rFonts w:ascii="Times New Roman" w:hAnsi="Times New Roman" w:cs="Times New Roman"/>
          <w:b/>
          <w:bCs/>
          <w:spacing w:val="-4"/>
          <w:sz w:val="24"/>
          <w:szCs w:val="24"/>
        </w:rPr>
        <w:t>ГО</w:t>
      </w:r>
      <w:r w:rsidRPr="007F68C9">
        <w:rPr>
          <w:rFonts w:ascii="Times New Roman" w:hAnsi="Times New Roman" w:cs="Times New Roman"/>
          <w:b/>
          <w:bCs/>
          <w:spacing w:val="-4"/>
          <w:sz w:val="24"/>
          <w:szCs w:val="24"/>
        </w:rPr>
        <w:t xml:space="preserve"> ВОСПРИЯТИ</w:t>
      </w:r>
      <w:r w:rsidR="007F68C9" w:rsidRPr="007F68C9">
        <w:rPr>
          <w:rFonts w:ascii="Times New Roman" w:hAnsi="Times New Roman" w:cs="Times New Roman"/>
          <w:b/>
          <w:bCs/>
          <w:spacing w:val="-4"/>
          <w:sz w:val="24"/>
          <w:szCs w:val="24"/>
        </w:rPr>
        <w:t>Я</w:t>
      </w:r>
      <w:bookmarkEnd w:id="6"/>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eastAsia="Times New Roman" w:hAnsi="Times New Roman" w:cs="Times New Roman"/>
          <w:bCs/>
          <w:smallCaps/>
          <w:sz w:val="24"/>
          <w:szCs w:val="24"/>
        </w:rPr>
        <w:t xml:space="preserve"> «</w:t>
      </w:r>
      <w:r w:rsidRPr="003D7392">
        <w:rPr>
          <w:rFonts w:ascii="Times New Roman" w:eastAsia="Times New Roman" w:hAnsi="Times New Roman" w:cs="Times New Roman"/>
          <w:b/>
          <w:bCs/>
          <w:smallCaps/>
          <w:sz w:val="24"/>
          <w:szCs w:val="24"/>
        </w:rPr>
        <w:t xml:space="preserve">Какая это фигура?»  </w:t>
      </w:r>
      <w:r w:rsidRPr="003D7392">
        <w:rPr>
          <w:rFonts w:ascii="Times New Roman" w:eastAsia="Times New Roman" w:hAnsi="Times New Roman" w:cs="Times New Roman"/>
          <w:bCs/>
          <w:sz w:val="24"/>
          <w:szCs w:val="24"/>
        </w:rPr>
        <w:t>(З—4 года)</w:t>
      </w: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b/>
          <w:bCs/>
          <w:sz w:val="24"/>
          <w:szCs w:val="24"/>
          <w:vertAlign w:val="superscript"/>
        </w:rPr>
        <w:t xml:space="preserve"> </w:t>
      </w:r>
      <w:r w:rsidRPr="003D7392">
        <w:rPr>
          <w:rFonts w:ascii="Times New Roman" w:hAnsi="Times New Roman" w:cs="Times New Roman"/>
          <w:bCs/>
          <w:sz w:val="24"/>
          <w:szCs w:val="24"/>
        </w:rPr>
        <w:t xml:space="preserve">Попросите ребенка обвести каждую фигуру пальчиком по контуру. Спросите ребенка: «Какая это фигура?» Попросите  ребенка положить фигуры под таким же рисунком. </w:t>
      </w:r>
    </w:p>
    <w:p w:rsidR="00651D5F" w:rsidRPr="003D7392" w:rsidRDefault="00651D5F" w:rsidP="003D7392">
      <w:pPr>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noProof/>
          <w:sz w:val="24"/>
          <w:szCs w:val="24"/>
        </w:rPr>
        <w:drawing>
          <wp:inline distT="0" distB="0" distL="0" distR="0" wp14:anchorId="5E50F1A4" wp14:editId="625316E3">
            <wp:extent cx="3807460" cy="1537970"/>
            <wp:effectExtent l="19050" t="19050" r="21590" b="2413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807460" cy="1537970"/>
                    </a:xfrm>
                    <a:prstGeom prst="rect">
                      <a:avLst/>
                    </a:prstGeom>
                    <a:noFill/>
                    <a:ln w="9525">
                      <a:solidFill>
                        <a:schemeClr val="tx1">
                          <a:lumMod val="50000"/>
                          <a:lumOff val="50000"/>
                        </a:schemeClr>
                      </a:solidFill>
                      <a:miter lim="800000"/>
                      <a:headEnd/>
                      <a:tailEnd/>
                    </a:ln>
                  </pic:spPr>
                </pic:pic>
              </a:graphicData>
            </a:graphic>
          </wp:inline>
        </w:drawing>
      </w:r>
    </w:p>
    <w:p w:rsidR="00651D5F" w:rsidRPr="003D7392" w:rsidRDefault="00651D5F" w:rsidP="003D7392">
      <w:pPr>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sz w:val="24"/>
          <w:szCs w:val="24"/>
        </w:rPr>
        <w:t xml:space="preserve"> </w:t>
      </w: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eastAsia="Times New Roman" w:hAnsi="Times New Roman" w:cs="Times New Roman"/>
          <w:b/>
          <w:bCs/>
          <w:sz w:val="24"/>
          <w:szCs w:val="24"/>
        </w:rPr>
        <w:t xml:space="preserve"> « </w:t>
      </w:r>
      <w:r w:rsidRPr="003D7392">
        <w:rPr>
          <w:rFonts w:ascii="Times New Roman" w:eastAsia="Times New Roman" w:hAnsi="Times New Roman" w:cs="Times New Roman"/>
          <w:b/>
          <w:bCs/>
          <w:smallCaps/>
          <w:sz w:val="24"/>
          <w:szCs w:val="24"/>
        </w:rPr>
        <w:t xml:space="preserve">Спрятались от дождика?» </w:t>
      </w:r>
      <w:r w:rsidRPr="003D7392">
        <w:rPr>
          <w:rFonts w:ascii="Times New Roman" w:eastAsia="Times New Roman" w:hAnsi="Times New Roman" w:cs="Times New Roman"/>
          <w:b/>
          <w:bCs/>
          <w:sz w:val="24"/>
          <w:szCs w:val="24"/>
        </w:rPr>
        <w:t>(</w:t>
      </w:r>
      <w:r w:rsidRPr="003D7392">
        <w:rPr>
          <w:rFonts w:ascii="Times New Roman" w:eastAsia="Times New Roman" w:hAnsi="Times New Roman" w:cs="Times New Roman"/>
          <w:bCs/>
          <w:sz w:val="24"/>
          <w:szCs w:val="24"/>
        </w:rPr>
        <w:t>З—4 года</w:t>
      </w:r>
      <w:r w:rsidRPr="003D7392">
        <w:rPr>
          <w:rFonts w:ascii="Times New Roman" w:eastAsia="Times New Roman" w:hAnsi="Times New Roman" w:cs="Times New Roman"/>
          <w:b/>
          <w:bCs/>
          <w:sz w:val="24"/>
          <w:szCs w:val="24"/>
        </w:rPr>
        <w:t>)</w:t>
      </w:r>
      <w:r w:rsidRPr="003D7392">
        <w:rPr>
          <w:rFonts w:ascii="Times New Roman" w:hAnsi="Times New Roman" w:cs="Times New Roman"/>
          <w:sz w:val="24"/>
          <w:szCs w:val="24"/>
        </w:rPr>
        <w:t xml:space="preserve"> </w:t>
      </w: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eastAsia="Times New Roman" w:hAnsi="Times New Roman" w:cs="Times New Roman"/>
          <w:bCs/>
          <w:sz w:val="24"/>
          <w:szCs w:val="24"/>
        </w:rPr>
        <w:t xml:space="preserve"> Положите  под  каждый  зонтик   на  рисунке  по одной   фигуре.   Попросите   ребенка   спрятать   под зонтик вырезанные  фигуры.   Все   одинаковые</w:t>
      </w:r>
      <w:r w:rsidRPr="003D7392">
        <w:rPr>
          <w:rFonts w:ascii="Times New Roman" w:hAnsi="Times New Roman" w:cs="Times New Roman"/>
          <w:sz w:val="24"/>
          <w:szCs w:val="24"/>
        </w:rPr>
        <w:t xml:space="preserve"> </w:t>
      </w:r>
      <w:r w:rsidRPr="003D7392">
        <w:rPr>
          <w:rFonts w:ascii="Times New Roman" w:eastAsia="Times New Roman" w:hAnsi="Times New Roman" w:cs="Times New Roman"/>
          <w:bCs/>
          <w:sz w:val="24"/>
          <w:szCs w:val="24"/>
        </w:rPr>
        <w:t>фигуры  спрятались вместе под  один зонтик.</w:t>
      </w: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p>
    <w:p w:rsidR="00651D5F" w:rsidRPr="003D7392" w:rsidRDefault="00651D5F" w:rsidP="003D7392">
      <w:pPr>
        <w:pBdr>
          <w:bottom w:val="single" w:sz="6" w:space="1" w:color="auto"/>
        </w:pBdr>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noProof/>
          <w:sz w:val="24"/>
          <w:szCs w:val="24"/>
        </w:rPr>
        <w:drawing>
          <wp:inline distT="0" distB="0" distL="0" distR="0" wp14:anchorId="28A1FB67" wp14:editId="69365856">
            <wp:extent cx="3832225" cy="2136140"/>
            <wp:effectExtent l="19050" t="19050" r="15875" b="165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3832225" cy="2136140"/>
                    </a:xfrm>
                    <a:prstGeom prst="rect">
                      <a:avLst/>
                    </a:prstGeom>
                    <a:noFill/>
                    <a:ln w="9525">
                      <a:solidFill>
                        <a:schemeClr val="tx1">
                          <a:lumMod val="50000"/>
                          <a:lumOff val="50000"/>
                        </a:schemeClr>
                      </a:solidFill>
                      <a:miter lim="800000"/>
                      <a:headEnd/>
                      <a:tailEnd/>
                    </a:ln>
                  </pic:spPr>
                </pic:pic>
              </a:graphicData>
            </a:graphic>
          </wp:inline>
        </w:drawing>
      </w: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sz w:val="24"/>
          <w:szCs w:val="24"/>
        </w:rPr>
        <w:t xml:space="preserve"> </w:t>
      </w:r>
      <w:r w:rsidRPr="003D7392">
        <w:rPr>
          <w:rFonts w:ascii="Times New Roman" w:hAnsi="Times New Roman" w:cs="Times New Roman"/>
          <w:b/>
          <w:sz w:val="24"/>
          <w:szCs w:val="24"/>
        </w:rPr>
        <w:t>«</w:t>
      </w:r>
      <w:r w:rsidRPr="003D7392">
        <w:rPr>
          <w:rFonts w:ascii="Times New Roman" w:eastAsia="Times New Roman" w:hAnsi="Times New Roman" w:cs="Times New Roman"/>
          <w:b/>
          <w:sz w:val="24"/>
          <w:szCs w:val="24"/>
        </w:rPr>
        <w:t xml:space="preserve"> Разложи фигуры». </w:t>
      </w:r>
      <w:r w:rsidRPr="003D7392">
        <w:rPr>
          <w:rFonts w:ascii="Times New Roman" w:eastAsia="Times New Roman" w:hAnsi="Times New Roman" w:cs="Times New Roman"/>
          <w:sz w:val="24"/>
          <w:szCs w:val="24"/>
        </w:rPr>
        <w:t xml:space="preserve">(3—4 года)                                     </w:t>
      </w:r>
    </w:p>
    <w:p w:rsidR="00651D5F" w:rsidRPr="003D7392" w:rsidRDefault="00651D5F" w:rsidP="003D73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D7392">
        <w:rPr>
          <w:rFonts w:ascii="Times New Roman" w:eastAsia="Times New Roman" w:hAnsi="Times New Roman" w:cs="Times New Roman"/>
          <w:sz w:val="24"/>
          <w:szCs w:val="24"/>
        </w:rPr>
        <w:t>Разложите перед ребенком геометрические фи</w:t>
      </w:r>
      <w:r w:rsidRPr="003D7392">
        <w:rPr>
          <w:rFonts w:ascii="Times New Roman" w:eastAsia="Times New Roman" w:hAnsi="Times New Roman" w:cs="Times New Roman"/>
          <w:sz w:val="24"/>
          <w:szCs w:val="24"/>
        </w:rPr>
        <w:softHyphen/>
        <w:t>гуры, вырезанные для предыдущей игры. Попро</w:t>
      </w:r>
      <w:r w:rsidRPr="003D7392">
        <w:rPr>
          <w:rFonts w:ascii="Times New Roman" w:eastAsia="Times New Roman" w:hAnsi="Times New Roman" w:cs="Times New Roman"/>
          <w:sz w:val="24"/>
          <w:szCs w:val="24"/>
        </w:rPr>
        <w:softHyphen/>
        <w:t>сите ребенка разложить фигуры рядом с похожи</w:t>
      </w:r>
      <w:r w:rsidRPr="003D7392">
        <w:rPr>
          <w:rFonts w:ascii="Times New Roman" w:eastAsia="Times New Roman" w:hAnsi="Times New Roman" w:cs="Times New Roman"/>
          <w:sz w:val="24"/>
          <w:szCs w:val="24"/>
        </w:rPr>
        <w:softHyphen/>
        <w:t>ми фигурами в ряд. Покажите, как это надо сде</w:t>
      </w:r>
      <w:r w:rsidRPr="003D7392">
        <w:rPr>
          <w:rFonts w:ascii="Times New Roman" w:eastAsia="Times New Roman" w:hAnsi="Times New Roman" w:cs="Times New Roman"/>
          <w:sz w:val="24"/>
          <w:szCs w:val="24"/>
        </w:rPr>
        <w:softHyphen/>
        <w:t>лать.</w:t>
      </w: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eastAsia="Times New Roman" w:hAnsi="Times New Roman" w:cs="Times New Roman"/>
          <w:sz w:val="24"/>
          <w:szCs w:val="24"/>
        </w:rPr>
        <w:t xml:space="preserve"> </w:t>
      </w: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b/>
          <w:sz w:val="24"/>
          <w:szCs w:val="24"/>
        </w:rPr>
        <w:t xml:space="preserve"> «</w:t>
      </w:r>
      <w:r w:rsidRPr="003D7392">
        <w:rPr>
          <w:rFonts w:ascii="Times New Roman" w:eastAsia="Times New Roman" w:hAnsi="Times New Roman" w:cs="Times New Roman"/>
          <w:b/>
          <w:smallCaps/>
          <w:sz w:val="24"/>
          <w:szCs w:val="24"/>
        </w:rPr>
        <w:t xml:space="preserve"> Обведи фигуры карандашом»</w:t>
      </w:r>
      <w:r w:rsidRPr="003D7392">
        <w:rPr>
          <w:rFonts w:ascii="Times New Roman" w:eastAsia="Times New Roman" w:hAnsi="Times New Roman" w:cs="Times New Roman"/>
          <w:smallCaps/>
          <w:sz w:val="24"/>
          <w:szCs w:val="24"/>
        </w:rPr>
        <w:t xml:space="preserve"> </w:t>
      </w:r>
      <w:r w:rsidRPr="003D7392">
        <w:rPr>
          <w:rFonts w:ascii="Times New Roman" w:eastAsia="Times New Roman" w:hAnsi="Times New Roman" w:cs="Times New Roman"/>
          <w:sz w:val="24"/>
          <w:szCs w:val="24"/>
        </w:rPr>
        <w:t>(3—4 года)</w:t>
      </w: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eastAsia="Times New Roman" w:hAnsi="Times New Roman" w:cs="Times New Roman"/>
          <w:sz w:val="24"/>
          <w:szCs w:val="24"/>
        </w:rPr>
        <w:t>Попросите ребенка обвести фигуры карандашом. Раскрасить их разными цветами. Попросите на</w:t>
      </w:r>
      <w:r w:rsidRPr="003D7392">
        <w:rPr>
          <w:rFonts w:ascii="Times New Roman" w:eastAsia="Times New Roman" w:hAnsi="Times New Roman" w:cs="Times New Roman"/>
          <w:sz w:val="24"/>
          <w:szCs w:val="24"/>
        </w:rPr>
        <w:softHyphen/>
        <w:t xml:space="preserve">звать знакомые фигуры.  </w:t>
      </w:r>
    </w:p>
    <w:p w:rsidR="00651D5F" w:rsidRPr="003D7392" w:rsidRDefault="00651D5F" w:rsidP="003D7392">
      <w:pPr>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sz w:val="24"/>
          <w:szCs w:val="24"/>
        </w:rPr>
        <w:t xml:space="preserve"> </w:t>
      </w:r>
    </w:p>
    <w:p w:rsidR="00651D5F" w:rsidRPr="003D7392" w:rsidRDefault="00651D5F" w:rsidP="003D7392">
      <w:pPr>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noProof/>
          <w:sz w:val="24"/>
          <w:szCs w:val="24"/>
        </w:rPr>
        <w:drawing>
          <wp:inline distT="0" distB="0" distL="0" distR="0" wp14:anchorId="64E7C4BD" wp14:editId="2A737D46">
            <wp:extent cx="3848100" cy="1409700"/>
            <wp:effectExtent l="19050" t="19050" r="19050" b="1905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srcRect/>
                    <a:stretch>
                      <a:fillRect/>
                    </a:stretch>
                  </pic:blipFill>
                  <pic:spPr bwMode="auto">
                    <a:xfrm>
                      <a:off x="0" y="0"/>
                      <a:ext cx="3848100" cy="1409700"/>
                    </a:xfrm>
                    <a:prstGeom prst="rect">
                      <a:avLst/>
                    </a:prstGeom>
                    <a:noFill/>
                    <a:ln w="9525">
                      <a:solidFill>
                        <a:schemeClr val="tx1">
                          <a:lumMod val="50000"/>
                          <a:lumOff val="50000"/>
                        </a:schemeClr>
                      </a:solidFill>
                      <a:miter lim="800000"/>
                      <a:headEnd/>
                      <a:tailEnd/>
                    </a:ln>
                  </pic:spPr>
                </pic:pic>
              </a:graphicData>
            </a:graphic>
          </wp:inline>
        </w:drawing>
      </w: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b/>
          <w:sz w:val="24"/>
          <w:szCs w:val="24"/>
        </w:rPr>
        <w:t xml:space="preserve"> «</w:t>
      </w:r>
      <w:r w:rsidRPr="003D7392">
        <w:rPr>
          <w:rFonts w:ascii="Times New Roman" w:eastAsia="Times New Roman" w:hAnsi="Times New Roman" w:cs="Times New Roman"/>
          <w:b/>
          <w:sz w:val="24"/>
          <w:szCs w:val="24"/>
        </w:rPr>
        <w:t>ПОСАДИ НА СВОЮ СКАМЕЕЧКУ».</w:t>
      </w:r>
      <w:r w:rsidRPr="003D7392">
        <w:rPr>
          <w:rFonts w:ascii="Times New Roman" w:eastAsia="Times New Roman" w:hAnsi="Times New Roman" w:cs="Times New Roman"/>
          <w:sz w:val="24"/>
          <w:szCs w:val="24"/>
        </w:rPr>
        <w:t xml:space="preserve"> (3—4 года)</w:t>
      </w: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eastAsia="Times New Roman" w:hAnsi="Times New Roman" w:cs="Times New Roman"/>
          <w:sz w:val="24"/>
          <w:szCs w:val="24"/>
        </w:rPr>
        <w:t xml:space="preserve">  </w:t>
      </w:r>
      <w:r w:rsidRPr="003D7392">
        <w:rPr>
          <w:rFonts w:ascii="Times New Roman" w:eastAsia="Times New Roman" w:hAnsi="Times New Roman" w:cs="Times New Roman"/>
          <w:iCs/>
          <w:sz w:val="24"/>
          <w:szCs w:val="24"/>
        </w:rPr>
        <w:t>По</w:t>
      </w:r>
      <w:r w:rsidRPr="003D7392">
        <w:rPr>
          <w:rFonts w:ascii="Times New Roman" w:eastAsia="Times New Roman" w:hAnsi="Times New Roman" w:cs="Times New Roman"/>
          <w:sz w:val="24"/>
          <w:szCs w:val="24"/>
        </w:rPr>
        <w:t>кажите, как одинаковые фигуры садятся на свою скамеечку.</w:t>
      </w:r>
    </w:p>
    <w:p w:rsidR="00651D5F" w:rsidRPr="003D7392" w:rsidRDefault="00651D5F" w:rsidP="003D7392">
      <w:pPr>
        <w:pBdr>
          <w:bottom w:val="single" w:sz="6" w:space="4" w:color="auto"/>
        </w:pBdr>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noProof/>
          <w:sz w:val="24"/>
          <w:szCs w:val="24"/>
        </w:rPr>
        <w:lastRenderedPageBreak/>
        <w:drawing>
          <wp:inline distT="0" distB="0" distL="0" distR="0" wp14:anchorId="2B99AE83" wp14:editId="41C8A764">
            <wp:extent cx="3276000" cy="1431994"/>
            <wp:effectExtent l="19050" t="19050" r="19650" b="15806"/>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srcRect/>
                    <a:stretch>
                      <a:fillRect/>
                    </a:stretch>
                  </pic:blipFill>
                  <pic:spPr bwMode="auto">
                    <a:xfrm>
                      <a:off x="0" y="0"/>
                      <a:ext cx="3276000" cy="1431994"/>
                    </a:xfrm>
                    <a:prstGeom prst="rect">
                      <a:avLst/>
                    </a:prstGeom>
                    <a:noFill/>
                    <a:ln w="9525">
                      <a:solidFill>
                        <a:schemeClr val="tx1">
                          <a:lumMod val="50000"/>
                          <a:lumOff val="50000"/>
                        </a:schemeClr>
                      </a:solidFill>
                      <a:miter lim="800000"/>
                      <a:headEnd/>
                      <a:tailEnd/>
                    </a:ln>
                  </pic:spPr>
                </pic:pic>
              </a:graphicData>
            </a:graphic>
          </wp:inline>
        </w:drawing>
      </w:r>
    </w:p>
    <w:p w:rsidR="003D7392" w:rsidRDefault="003D7392" w:rsidP="003D739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sz w:val="24"/>
          <w:szCs w:val="24"/>
        </w:rPr>
        <w:t xml:space="preserve"> </w:t>
      </w:r>
      <w:r w:rsidRPr="003D7392">
        <w:rPr>
          <w:rFonts w:ascii="Times New Roman" w:hAnsi="Times New Roman" w:cs="Times New Roman"/>
          <w:b/>
          <w:sz w:val="24"/>
          <w:szCs w:val="24"/>
        </w:rPr>
        <w:t>«</w:t>
      </w:r>
      <w:r w:rsidRPr="003D7392">
        <w:rPr>
          <w:rFonts w:ascii="Times New Roman" w:eastAsia="Times New Roman" w:hAnsi="Times New Roman" w:cs="Times New Roman"/>
          <w:b/>
          <w:smallCaps/>
          <w:sz w:val="24"/>
          <w:szCs w:val="24"/>
        </w:rPr>
        <w:t>Найди свое место».</w:t>
      </w:r>
      <w:r w:rsidRPr="003D7392">
        <w:rPr>
          <w:rFonts w:ascii="Times New Roman" w:eastAsia="Times New Roman" w:hAnsi="Times New Roman" w:cs="Times New Roman"/>
          <w:smallCaps/>
          <w:sz w:val="24"/>
          <w:szCs w:val="24"/>
        </w:rPr>
        <w:t xml:space="preserve"> </w:t>
      </w:r>
      <w:r w:rsidRPr="003D7392">
        <w:rPr>
          <w:rFonts w:ascii="Times New Roman" w:eastAsia="Times New Roman" w:hAnsi="Times New Roman" w:cs="Times New Roman"/>
          <w:sz w:val="24"/>
          <w:szCs w:val="24"/>
        </w:rPr>
        <w:t>(3—4 года)</w:t>
      </w: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eastAsia="Times New Roman" w:hAnsi="Times New Roman" w:cs="Times New Roman"/>
          <w:sz w:val="24"/>
          <w:szCs w:val="24"/>
        </w:rPr>
        <w:t>В приложении (с. 201) надо вырезать контуры похожих предметов. Попросите ребенка под рисун</w:t>
      </w:r>
      <w:r w:rsidRPr="003D7392">
        <w:rPr>
          <w:rFonts w:ascii="Times New Roman" w:eastAsia="Times New Roman" w:hAnsi="Times New Roman" w:cs="Times New Roman"/>
          <w:sz w:val="24"/>
          <w:szCs w:val="24"/>
        </w:rPr>
        <w:softHyphen/>
        <w:t>ком разложить фигуры,   похожие по форме.</w:t>
      </w:r>
    </w:p>
    <w:p w:rsidR="00651D5F" w:rsidRPr="003D7392" w:rsidRDefault="00651D5F" w:rsidP="003D7392">
      <w:pPr>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noProof/>
          <w:sz w:val="24"/>
          <w:szCs w:val="24"/>
        </w:rPr>
        <w:drawing>
          <wp:inline distT="0" distB="0" distL="0" distR="0" wp14:anchorId="49CA6BF6" wp14:editId="759CA4E4">
            <wp:extent cx="3790950" cy="1276350"/>
            <wp:effectExtent l="19050" t="19050" r="19050" b="19050"/>
            <wp:docPr id="12"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a:srcRect/>
                    <a:stretch>
                      <a:fillRect/>
                    </a:stretch>
                  </pic:blipFill>
                  <pic:spPr bwMode="auto">
                    <a:xfrm>
                      <a:off x="0" y="0"/>
                      <a:ext cx="3790950" cy="1276350"/>
                    </a:xfrm>
                    <a:prstGeom prst="rect">
                      <a:avLst/>
                    </a:prstGeom>
                    <a:noFill/>
                    <a:ln w="9525">
                      <a:solidFill>
                        <a:schemeClr val="tx1">
                          <a:lumMod val="50000"/>
                          <a:lumOff val="50000"/>
                        </a:schemeClr>
                      </a:solidFill>
                      <a:miter lim="800000"/>
                      <a:headEnd/>
                      <a:tailEnd/>
                    </a:ln>
                  </pic:spPr>
                </pic:pic>
              </a:graphicData>
            </a:graphic>
          </wp:inline>
        </w:drawing>
      </w:r>
    </w:p>
    <w:p w:rsidR="00651D5F" w:rsidRPr="003D7392" w:rsidRDefault="00651D5F" w:rsidP="003D7392">
      <w:pPr>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sz w:val="24"/>
          <w:szCs w:val="24"/>
        </w:rPr>
        <w:t xml:space="preserve"> </w:t>
      </w:r>
    </w:p>
    <w:p w:rsidR="00651D5F" w:rsidRPr="003D7392" w:rsidRDefault="00651D5F" w:rsidP="003D73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D7392">
        <w:rPr>
          <w:rFonts w:ascii="Times New Roman" w:hAnsi="Times New Roman" w:cs="Times New Roman"/>
          <w:b/>
          <w:sz w:val="24"/>
          <w:szCs w:val="24"/>
        </w:rPr>
        <w:t xml:space="preserve"> «</w:t>
      </w:r>
      <w:r w:rsidRPr="003D7392">
        <w:rPr>
          <w:rFonts w:ascii="Times New Roman" w:eastAsia="Times New Roman" w:hAnsi="Times New Roman" w:cs="Times New Roman"/>
          <w:b/>
          <w:smallCaps/>
          <w:sz w:val="24"/>
          <w:szCs w:val="24"/>
        </w:rPr>
        <w:t>Разложи фигуры в ряд»</w:t>
      </w:r>
      <w:r w:rsidRPr="003D7392">
        <w:rPr>
          <w:rFonts w:ascii="Times New Roman" w:eastAsia="Times New Roman" w:hAnsi="Times New Roman" w:cs="Times New Roman"/>
          <w:smallCaps/>
          <w:sz w:val="24"/>
          <w:szCs w:val="24"/>
        </w:rPr>
        <w:t xml:space="preserve">. </w:t>
      </w:r>
      <w:r w:rsidRPr="003D7392">
        <w:rPr>
          <w:rFonts w:ascii="Times New Roman" w:eastAsia="Times New Roman" w:hAnsi="Times New Roman" w:cs="Times New Roman"/>
          <w:sz w:val="24"/>
          <w:szCs w:val="24"/>
        </w:rPr>
        <w:t xml:space="preserve">(3—4 года) </w:t>
      </w: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eastAsia="Times New Roman" w:hAnsi="Times New Roman" w:cs="Times New Roman"/>
          <w:sz w:val="24"/>
          <w:szCs w:val="24"/>
        </w:rPr>
        <w:t>Предварительно надо вырезать аналогичные фигуры. Все вырезанные фигуры попросите разложить в ряд под такими же фигурами, а затем наложить на рисунок. Покажи</w:t>
      </w:r>
      <w:r w:rsidRPr="003D7392">
        <w:rPr>
          <w:rFonts w:ascii="Times New Roman" w:eastAsia="Times New Roman" w:hAnsi="Times New Roman" w:cs="Times New Roman"/>
          <w:sz w:val="24"/>
          <w:szCs w:val="24"/>
        </w:rPr>
        <w:softHyphen/>
        <w:t>те, как это надо делать, обратив внимание ребенка на то, что все уголки совпадают, и рисунок не выглядывает.</w:t>
      </w:r>
    </w:p>
    <w:p w:rsidR="00651D5F" w:rsidRPr="003D7392" w:rsidRDefault="00651D5F" w:rsidP="003D7392">
      <w:pPr>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noProof/>
          <w:sz w:val="24"/>
          <w:szCs w:val="24"/>
        </w:rPr>
        <w:drawing>
          <wp:inline distT="0" distB="0" distL="0" distR="0" wp14:anchorId="156EA795" wp14:editId="511FB00E">
            <wp:extent cx="3024000" cy="963900"/>
            <wp:effectExtent l="19050" t="19050" r="24000" b="26700"/>
            <wp:docPr id="13"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srcRect/>
                    <a:stretch>
                      <a:fillRect/>
                    </a:stretch>
                  </pic:blipFill>
                  <pic:spPr bwMode="auto">
                    <a:xfrm>
                      <a:off x="0" y="0"/>
                      <a:ext cx="3024000" cy="963900"/>
                    </a:xfrm>
                    <a:prstGeom prst="rect">
                      <a:avLst/>
                    </a:prstGeom>
                    <a:noFill/>
                    <a:ln w="9525">
                      <a:solidFill>
                        <a:schemeClr val="tx1">
                          <a:lumMod val="50000"/>
                          <a:lumOff val="50000"/>
                        </a:schemeClr>
                      </a:solidFill>
                      <a:miter lim="800000"/>
                      <a:headEnd/>
                      <a:tailEnd/>
                    </a:ln>
                  </pic:spPr>
                </pic:pic>
              </a:graphicData>
            </a:graphic>
          </wp:inline>
        </w:drawing>
      </w: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sz w:val="24"/>
          <w:szCs w:val="24"/>
        </w:rPr>
        <w:t xml:space="preserve"> </w:t>
      </w: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eastAsia="Times New Roman" w:hAnsi="Times New Roman" w:cs="Times New Roman"/>
          <w:sz w:val="24"/>
          <w:szCs w:val="24"/>
        </w:rPr>
        <w:t xml:space="preserve"> </w:t>
      </w:r>
      <w:r w:rsidRPr="003D7392">
        <w:rPr>
          <w:rFonts w:ascii="Times New Roman" w:eastAsia="Times New Roman" w:hAnsi="Times New Roman" w:cs="Times New Roman"/>
          <w:b/>
          <w:sz w:val="24"/>
          <w:szCs w:val="24"/>
        </w:rPr>
        <w:t>«</w:t>
      </w:r>
      <w:r w:rsidRPr="003D7392">
        <w:rPr>
          <w:rFonts w:ascii="Times New Roman" w:eastAsia="Times New Roman" w:hAnsi="Times New Roman" w:cs="Times New Roman"/>
          <w:b/>
          <w:smallCaps/>
          <w:sz w:val="24"/>
          <w:szCs w:val="24"/>
        </w:rPr>
        <w:t>Принеси кубик»</w:t>
      </w:r>
      <w:r w:rsidRPr="003D7392">
        <w:rPr>
          <w:rFonts w:ascii="Times New Roman" w:eastAsia="Times New Roman" w:hAnsi="Times New Roman" w:cs="Times New Roman"/>
          <w:sz w:val="24"/>
          <w:szCs w:val="24"/>
        </w:rPr>
        <w:t>.  (3—4 года)</w:t>
      </w:r>
    </w:p>
    <w:p w:rsidR="00651D5F" w:rsidRPr="003D7392" w:rsidRDefault="00651D5F" w:rsidP="003D73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D7392">
        <w:rPr>
          <w:rFonts w:ascii="Times New Roman" w:eastAsia="Times New Roman" w:hAnsi="Times New Roman" w:cs="Times New Roman"/>
          <w:sz w:val="24"/>
          <w:szCs w:val="24"/>
        </w:rPr>
        <w:t xml:space="preserve">Приготовьте </w:t>
      </w:r>
      <w:r w:rsidRPr="003D7392">
        <w:rPr>
          <w:rFonts w:ascii="Times New Roman" w:eastAsia="Times New Roman" w:hAnsi="Times New Roman" w:cs="Times New Roman"/>
          <w:iCs/>
          <w:sz w:val="24"/>
          <w:szCs w:val="24"/>
        </w:rPr>
        <w:t>для</w:t>
      </w:r>
      <w:r w:rsidRPr="003D7392">
        <w:rPr>
          <w:rFonts w:ascii="Times New Roman" w:eastAsia="Times New Roman" w:hAnsi="Times New Roman" w:cs="Times New Roman"/>
          <w:i/>
          <w:iCs/>
          <w:sz w:val="24"/>
          <w:szCs w:val="24"/>
        </w:rPr>
        <w:t xml:space="preserve"> </w:t>
      </w:r>
      <w:r w:rsidRPr="003D7392">
        <w:rPr>
          <w:rFonts w:ascii="Times New Roman" w:eastAsia="Times New Roman" w:hAnsi="Times New Roman" w:cs="Times New Roman"/>
          <w:sz w:val="24"/>
          <w:szCs w:val="24"/>
        </w:rPr>
        <w:t>игры кубики трех цветов. Покажите ребенку красный кубик. Рядом поставь</w:t>
      </w:r>
      <w:r w:rsidRPr="003D7392">
        <w:rPr>
          <w:rFonts w:ascii="Times New Roman" w:eastAsia="Times New Roman" w:hAnsi="Times New Roman" w:cs="Times New Roman"/>
          <w:sz w:val="24"/>
          <w:szCs w:val="24"/>
        </w:rPr>
        <w:softHyphen/>
        <w:t>те такой же кубик и скажите: «Это красный ку</w:t>
      </w:r>
      <w:r w:rsidRPr="003D7392">
        <w:rPr>
          <w:rFonts w:ascii="Times New Roman" w:eastAsia="Times New Roman" w:hAnsi="Times New Roman" w:cs="Times New Roman"/>
          <w:sz w:val="24"/>
          <w:szCs w:val="24"/>
        </w:rPr>
        <w:softHyphen/>
        <w:t>бик. Это тоже красный кубик». Попросите прине</w:t>
      </w:r>
      <w:r w:rsidRPr="003D7392">
        <w:rPr>
          <w:rFonts w:ascii="Times New Roman" w:eastAsia="Times New Roman" w:hAnsi="Times New Roman" w:cs="Times New Roman"/>
          <w:sz w:val="24"/>
          <w:szCs w:val="24"/>
        </w:rPr>
        <w:softHyphen/>
        <w:t>сти такой же. Если ребенок дает вам другой по цвету кубик, то вы сами выбираете нужный цвет и ставите рядом третий кубик. Перед ребенком стоят кубики двух цветов: красного и синего.  Вы ставите перед собой кубик синего цвета и просите  дать кубик синего цвета. Если ребенок не знает, что делать, вы сами выбираете из его кубиков синий и ставите рядом. Просите дать вам еще синий кубик. Более сложный вариант задачи, ког</w:t>
      </w:r>
      <w:r w:rsidRPr="003D7392">
        <w:rPr>
          <w:rFonts w:ascii="Times New Roman" w:eastAsia="Times New Roman" w:hAnsi="Times New Roman" w:cs="Times New Roman"/>
          <w:sz w:val="24"/>
          <w:szCs w:val="24"/>
        </w:rPr>
        <w:softHyphen/>
        <w:t>да перед ребенком стоят кубики трех цветов: крас</w:t>
      </w:r>
      <w:r w:rsidRPr="003D7392">
        <w:rPr>
          <w:rFonts w:ascii="Times New Roman" w:eastAsia="Times New Roman" w:hAnsi="Times New Roman" w:cs="Times New Roman"/>
          <w:sz w:val="24"/>
          <w:szCs w:val="24"/>
        </w:rPr>
        <w:softHyphen/>
        <w:t>ного, синего и желтого. Вы просите давать вам кубики двух цветов, потом трех цветов, показывая образец.</w:t>
      </w: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b/>
          <w:sz w:val="24"/>
          <w:szCs w:val="24"/>
        </w:rPr>
      </w:pP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sz w:val="24"/>
          <w:szCs w:val="24"/>
        </w:rPr>
        <w:t xml:space="preserve"> </w:t>
      </w:r>
      <w:r w:rsidRPr="003D7392">
        <w:rPr>
          <w:rFonts w:ascii="Times New Roman" w:hAnsi="Times New Roman" w:cs="Times New Roman"/>
          <w:b/>
          <w:sz w:val="24"/>
          <w:szCs w:val="24"/>
        </w:rPr>
        <w:t>«</w:t>
      </w:r>
      <w:r w:rsidRPr="003D7392">
        <w:rPr>
          <w:rFonts w:ascii="Times New Roman" w:eastAsia="Times New Roman" w:hAnsi="Times New Roman" w:cs="Times New Roman"/>
          <w:b/>
          <w:smallCaps/>
          <w:sz w:val="24"/>
          <w:szCs w:val="24"/>
        </w:rPr>
        <w:t>Собери капельки в стакан»</w:t>
      </w:r>
      <w:r w:rsidRPr="003D7392">
        <w:rPr>
          <w:rFonts w:ascii="Times New Roman" w:eastAsia="Times New Roman" w:hAnsi="Times New Roman" w:cs="Times New Roman"/>
          <w:smallCaps/>
          <w:sz w:val="24"/>
          <w:szCs w:val="24"/>
        </w:rPr>
        <w:t xml:space="preserve"> </w:t>
      </w:r>
      <w:r w:rsidRPr="003D7392">
        <w:rPr>
          <w:rFonts w:ascii="Times New Roman" w:eastAsia="Times New Roman" w:hAnsi="Times New Roman" w:cs="Times New Roman"/>
          <w:sz w:val="24"/>
          <w:szCs w:val="24"/>
        </w:rPr>
        <w:t>(3—4 года)</w:t>
      </w:r>
    </w:p>
    <w:p w:rsidR="00651D5F" w:rsidRPr="003D7392" w:rsidRDefault="00651D5F" w:rsidP="003D73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D7392">
        <w:rPr>
          <w:rFonts w:ascii="Times New Roman" w:eastAsia="Times New Roman" w:hAnsi="Times New Roman" w:cs="Times New Roman"/>
          <w:sz w:val="24"/>
          <w:szCs w:val="24"/>
        </w:rPr>
        <w:t xml:space="preserve">Разложите перед ребенком вырезанные цветные кружочки разного цвета, Попросите его собрать капельки в стакан, но перед этим сами положите в каждый стакан на рисунке по одной капельке разного цвета, проговаривая свои действия: «Сюда положу капельку красного цвета, а сюда желтую, а сюда капельку зеленого цвета. Наберем целый стакан одинаковых капелек». </w:t>
      </w:r>
    </w:p>
    <w:p w:rsidR="00651D5F" w:rsidRPr="003D7392" w:rsidRDefault="00651D5F" w:rsidP="003D7392">
      <w:pPr>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noProof/>
          <w:sz w:val="24"/>
          <w:szCs w:val="24"/>
        </w:rPr>
        <w:drawing>
          <wp:inline distT="0" distB="0" distL="0" distR="0" wp14:anchorId="47B1FA61" wp14:editId="11DF274B">
            <wp:extent cx="2412000" cy="925768"/>
            <wp:effectExtent l="19050" t="19050" r="26400" b="26732"/>
            <wp:docPr id="14"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4"/>
                    <a:srcRect/>
                    <a:stretch>
                      <a:fillRect/>
                    </a:stretch>
                  </pic:blipFill>
                  <pic:spPr bwMode="auto">
                    <a:xfrm>
                      <a:off x="0" y="0"/>
                      <a:ext cx="2412000" cy="925768"/>
                    </a:xfrm>
                    <a:prstGeom prst="round2DiagRect">
                      <a:avLst/>
                    </a:prstGeom>
                    <a:noFill/>
                    <a:ln w="9525">
                      <a:solidFill>
                        <a:schemeClr val="tx1">
                          <a:lumMod val="50000"/>
                          <a:lumOff val="50000"/>
                        </a:schemeClr>
                      </a:solidFill>
                      <a:miter lim="800000"/>
                      <a:headEnd/>
                      <a:tailEnd/>
                    </a:ln>
                  </pic:spPr>
                </pic:pic>
              </a:graphicData>
            </a:graphic>
          </wp:inline>
        </w:drawing>
      </w: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b/>
          <w:sz w:val="24"/>
          <w:szCs w:val="24"/>
        </w:rPr>
        <w:lastRenderedPageBreak/>
        <w:t xml:space="preserve"> «</w:t>
      </w:r>
      <w:r w:rsidRPr="003D7392">
        <w:rPr>
          <w:rFonts w:ascii="Times New Roman" w:eastAsia="Times New Roman" w:hAnsi="Times New Roman" w:cs="Times New Roman"/>
          <w:b/>
          <w:smallCaps/>
          <w:sz w:val="24"/>
          <w:szCs w:val="24"/>
        </w:rPr>
        <w:t>Какого цвета предмет?»</w:t>
      </w:r>
      <w:r w:rsidRPr="003D7392">
        <w:rPr>
          <w:rFonts w:ascii="Times New Roman" w:eastAsia="Times New Roman" w:hAnsi="Times New Roman" w:cs="Times New Roman"/>
          <w:smallCaps/>
          <w:sz w:val="24"/>
          <w:szCs w:val="24"/>
        </w:rPr>
        <w:t xml:space="preserve"> </w:t>
      </w:r>
      <w:r w:rsidRPr="003D7392">
        <w:rPr>
          <w:rFonts w:ascii="Times New Roman" w:eastAsia="Times New Roman" w:hAnsi="Times New Roman" w:cs="Times New Roman"/>
          <w:sz w:val="24"/>
          <w:szCs w:val="24"/>
        </w:rPr>
        <w:t>(3—4 года)</w:t>
      </w:r>
    </w:p>
    <w:p w:rsidR="00651D5F" w:rsidRPr="003D7392" w:rsidRDefault="00651D5F" w:rsidP="003D7392">
      <w:pPr>
        <w:spacing w:line="240" w:lineRule="auto"/>
        <w:rPr>
          <w:rFonts w:ascii="Times New Roman" w:eastAsia="Times New Roman" w:hAnsi="Times New Roman" w:cs="Times New Roman"/>
          <w:sz w:val="24"/>
          <w:szCs w:val="24"/>
        </w:rPr>
      </w:pPr>
      <w:r w:rsidRPr="003D7392">
        <w:rPr>
          <w:rFonts w:ascii="Times New Roman" w:eastAsia="Times New Roman" w:hAnsi="Times New Roman" w:cs="Times New Roman"/>
          <w:sz w:val="24"/>
          <w:szCs w:val="24"/>
        </w:rPr>
        <w:t>Под карточку с вырезом конту</w:t>
      </w:r>
      <w:r w:rsidRPr="003D7392">
        <w:rPr>
          <w:rFonts w:ascii="Times New Roman" w:eastAsia="Times New Roman" w:hAnsi="Times New Roman" w:cs="Times New Roman"/>
          <w:sz w:val="24"/>
          <w:szCs w:val="24"/>
        </w:rPr>
        <w:softHyphen/>
        <w:t>ра предмета подложите квадратик нужного цвета. Попросите ребенка самого найти цветные квадра</w:t>
      </w:r>
      <w:r w:rsidRPr="003D7392">
        <w:rPr>
          <w:rFonts w:ascii="Times New Roman" w:eastAsia="Times New Roman" w:hAnsi="Times New Roman" w:cs="Times New Roman"/>
          <w:sz w:val="24"/>
          <w:szCs w:val="24"/>
        </w:rPr>
        <w:softHyphen/>
        <w:t>тики нужного цвета и помочь вам. Если ребенок делает неправильно, спросите: «Что это на картин</w:t>
      </w:r>
      <w:r w:rsidRPr="003D7392">
        <w:rPr>
          <w:rFonts w:ascii="Times New Roman" w:eastAsia="Times New Roman" w:hAnsi="Times New Roman" w:cs="Times New Roman"/>
          <w:sz w:val="24"/>
          <w:szCs w:val="24"/>
        </w:rPr>
        <w:softHyphen/>
        <w:t>ке? Найди такой же цвет». Покажите картинку-образец.</w:t>
      </w:r>
    </w:p>
    <w:p w:rsidR="00651D5F" w:rsidRPr="003D7392" w:rsidRDefault="00651D5F" w:rsidP="003D7392">
      <w:pPr>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noProof/>
          <w:sz w:val="24"/>
          <w:szCs w:val="24"/>
        </w:rPr>
        <w:drawing>
          <wp:inline distT="0" distB="0" distL="0" distR="0" wp14:anchorId="38F329BC" wp14:editId="6394E1B1">
            <wp:extent cx="5762625" cy="2333625"/>
            <wp:effectExtent l="0" t="0" r="9525" b="9525"/>
            <wp:docPr id="15"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5"/>
                    <a:srcRect/>
                    <a:stretch>
                      <a:fillRect/>
                    </a:stretch>
                  </pic:blipFill>
                  <pic:spPr bwMode="auto">
                    <a:xfrm>
                      <a:off x="0" y="0"/>
                      <a:ext cx="5765294" cy="2334706"/>
                    </a:xfrm>
                    <a:prstGeom prst="rect">
                      <a:avLst/>
                    </a:prstGeom>
                    <a:noFill/>
                    <a:ln w="9525">
                      <a:noFill/>
                      <a:miter lim="800000"/>
                      <a:headEnd/>
                      <a:tailEnd/>
                    </a:ln>
                  </pic:spPr>
                </pic:pic>
              </a:graphicData>
            </a:graphic>
          </wp:inline>
        </w:drawing>
      </w: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sz w:val="24"/>
          <w:szCs w:val="24"/>
        </w:rPr>
        <w:t xml:space="preserve"> </w:t>
      </w: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b/>
          <w:sz w:val="24"/>
          <w:szCs w:val="24"/>
        </w:rPr>
        <w:t xml:space="preserve"> «</w:t>
      </w:r>
      <w:r w:rsidRPr="003D7392">
        <w:rPr>
          <w:rFonts w:ascii="Times New Roman" w:eastAsia="Times New Roman" w:hAnsi="Times New Roman" w:cs="Times New Roman"/>
          <w:b/>
          <w:smallCaps/>
          <w:sz w:val="24"/>
          <w:szCs w:val="24"/>
        </w:rPr>
        <w:t>Собери лепесточки».</w:t>
      </w:r>
      <w:r w:rsidRPr="003D7392">
        <w:rPr>
          <w:rFonts w:ascii="Times New Roman" w:eastAsia="Times New Roman" w:hAnsi="Times New Roman" w:cs="Times New Roman"/>
          <w:smallCaps/>
          <w:sz w:val="24"/>
          <w:szCs w:val="24"/>
        </w:rPr>
        <w:t xml:space="preserve"> </w:t>
      </w:r>
      <w:r w:rsidRPr="003D7392">
        <w:rPr>
          <w:rFonts w:ascii="Times New Roman" w:eastAsia="Times New Roman" w:hAnsi="Times New Roman" w:cs="Times New Roman"/>
          <w:sz w:val="24"/>
          <w:szCs w:val="24"/>
        </w:rPr>
        <w:t>(3—4 года)</w:t>
      </w:r>
    </w:p>
    <w:p w:rsidR="00651D5F" w:rsidRPr="003D7392" w:rsidRDefault="00651D5F" w:rsidP="003D7392">
      <w:pPr>
        <w:autoSpaceDE w:val="0"/>
        <w:autoSpaceDN w:val="0"/>
        <w:adjustRightInd w:val="0"/>
        <w:spacing w:after="0" w:line="240" w:lineRule="auto"/>
        <w:rPr>
          <w:rFonts w:ascii="Times New Roman" w:eastAsia="Times New Roman" w:hAnsi="Times New Roman" w:cs="Times New Roman"/>
          <w:sz w:val="24"/>
          <w:szCs w:val="24"/>
        </w:rPr>
      </w:pPr>
      <w:r w:rsidRPr="003D7392">
        <w:rPr>
          <w:rFonts w:ascii="Times New Roman" w:eastAsia="Times New Roman" w:hAnsi="Times New Roman" w:cs="Times New Roman"/>
          <w:sz w:val="24"/>
          <w:szCs w:val="24"/>
        </w:rPr>
        <w:t>Дайте ребенку кружочки разного цвета и пока</w:t>
      </w:r>
      <w:r w:rsidRPr="003D7392">
        <w:rPr>
          <w:rFonts w:ascii="Times New Roman" w:eastAsia="Times New Roman" w:hAnsi="Times New Roman" w:cs="Times New Roman"/>
          <w:sz w:val="24"/>
          <w:szCs w:val="24"/>
        </w:rPr>
        <w:softHyphen/>
        <w:t xml:space="preserve">жите, как можно на рисунок наложить лепесточки одного цвета вокруг серединки цветка. Попросите собрать все лепесточки. Красивые цветочки! А теперь вложите разноцветные серединки. </w:t>
      </w:r>
    </w:p>
    <w:p w:rsidR="00651D5F" w:rsidRPr="003D7392" w:rsidRDefault="00651D5F" w:rsidP="003D7392">
      <w:pPr>
        <w:pBdr>
          <w:bottom w:val="single" w:sz="6" w:space="1" w:color="auto"/>
        </w:pBdr>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noProof/>
          <w:sz w:val="24"/>
          <w:szCs w:val="24"/>
        </w:rPr>
        <w:drawing>
          <wp:inline distT="0" distB="0" distL="0" distR="0" wp14:anchorId="61A33FAE" wp14:editId="4ECEE421">
            <wp:extent cx="2541850" cy="1666875"/>
            <wp:effectExtent l="0" t="0" r="0" b="0"/>
            <wp:docPr id="17"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6"/>
                    <a:srcRect/>
                    <a:stretch>
                      <a:fillRect/>
                    </a:stretch>
                  </pic:blipFill>
                  <pic:spPr bwMode="auto">
                    <a:xfrm>
                      <a:off x="0" y="0"/>
                      <a:ext cx="2556000" cy="1676154"/>
                    </a:xfrm>
                    <a:prstGeom prst="rect">
                      <a:avLst/>
                    </a:prstGeom>
                    <a:noFill/>
                    <a:ln w="9525">
                      <a:noFill/>
                      <a:miter lim="800000"/>
                      <a:headEnd/>
                      <a:tailEnd/>
                    </a:ln>
                  </pic:spPr>
                </pic:pic>
              </a:graphicData>
            </a:graphic>
          </wp:inline>
        </w:drawing>
      </w: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p>
    <w:p w:rsidR="00651D5F" w:rsidRPr="003D7392" w:rsidRDefault="00651D5F" w:rsidP="003D7392">
      <w:pPr>
        <w:shd w:val="clear" w:color="auto" w:fill="FFFFFF"/>
        <w:autoSpaceDE w:val="0"/>
        <w:autoSpaceDN w:val="0"/>
        <w:adjustRightInd w:val="0"/>
        <w:spacing w:after="0" w:line="240" w:lineRule="auto"/>
        <w:rPr>
          <w:rFonts w:ascii="Times New Roman" w:eastAsia="Times New Roman" w:hAnsi="Times New Roman" w:cs="Times New Roman"/>
          <w:i/>
          <w:iCs/>
          <w:sz w:val="24"/>
          <w:szCs w:val="24"/>
        </w:rPr>
      </w:pPr>
      <w:r w:rsidRPr="003D7392">
        <w:rPr>
          <w:rFonts w:ascii="Times New Roman" w:hAnsi="Times New Roman" w:cs="Times New Roman"/>
          <w:b/>
          <w:smallCaps/>
          <w:sz w:val="24"/>
          <w:szCs w:val="24"/>
        </w:rPr>
        <w:t xml:space="preserve"> «</w:t>
      </w:r>
      <w:r w:rsidRPr="003D7392">
        <w:rPr>
          <w:rFonts w:ascii="Times New Roman" w:eastAsia="Times New Roman" w:hAnsi="Times New Roman" w:cs="Times New Roman"/>
          <w:b/>
          <w:smallCaps/>
          <w:sz w:val="24"/>
          <w:szCs w:val="24"/>
        </w:rPr>
        <w:t>Найди  похожую фигуру».</w:t>
      </w:r>
      <w:r w:rsidRPr="003D7392">
        <w:rPr>
          <w:rFonts w:ascii="Times New Roman" w:eastAsia="Times New Roman" w:hAnsi="Times New Roman" w:cs="Times New Roman"/>
          <w:smallCaps/>
          <w:sz w:val="24"/>
          <w:szCs w:val="24"/>
        </w:rPr>
        <w:t xml:space="preserve"> </w:t>
      </w:r>
      <w:r w:rsidRPr="003D7392">
        <w:rPr>
          <w:rFonts w:ascii="Times New Roman" w:eastAsia="Times New Roman" w:hAnsi="Times New Roman" w:cs="Times New Roman"/>
          <w:sz w:val="24"/>
          <w:szCs w:val="24"/>
        </w:rPr>
        <w:t xml:space="preserve">(4—5 лет) </w:t>
      </w: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eastAsia="Times New Roman" w:hAnsi="Times New Roman" w:cs="Times New Roman"/>
          <w:i/>
          <w:iCs/>
          <w:sz w:val="24"/>
          <w:szCs w:val="24"/>
        </w:rPr>
        <w:t xml:space="preserve"> </w:t>
      </w:r>
      <w:r w:rsidRPr="003D7392">
        <w:rPr>
          <w:rFonts w:ascii="Times New Roman" w:eastAsia="Times New Roman" w:hAnsi="Times New Roman" w:cs="Times New Roman"/>
          <w:sz w:val="24"/>
          <w:szCs w:val="24"/>
        </w:rPr>
        <w:t>Переверните все фигуры, вырезанные для преды</w:t>
      </w:r>
      <w:r w:rsidRPr="003D7392">
        <w:rPr>
          <w:rFonts w:ascii="Times New Roman" w:eastAsia="Times New Roman" w:hAnsi="Times New Roman" w:cs="Times New Roman"/>
          <w:sz w:val="24"/>
          <w:szCs w:val="24"/>
        </w:rPr>
        <w:softHyphen/>
        <w:t xml:space="preserve">дущих игр, обратной (белой) стороной и разложите в беспорядке перед ребенком. Попросите его забрать все треугольники и разложить их в ряд. Покажите, как это надо делать. Затем попросите </w:t>
      </w:r>
      <w:r w:rsidRPr="003D7392">
        <w:rPr>
          <w:rFonts w:ascii="Times New Roman" w:eastAsia="Times New Roman" w:hAnsi="Times New Roman" w:cs="Times New Roman"/>
          <w:smallCaps/>
          <w:sz w:val="24"/>
          <w:szCs w:val="24"/>
        </w:rPr>
        <w:t xml:space="preserve">найти  </w:t>
      </w:r>
      <w:r w:rsidRPr="003D7392">
        <w:rPr>
          <w:rFonts w:ascii="Times New Roman" w:eastAsia="Times New Roman" w:hAnsi="Times New Roman" w:cs="Times New Roman"/>
          <w:sz w:val="24"/>
          <w:szCs w:val="24"/>
        </w:rPr>
        <w:t>все круги и тоже разложить в ряд, затем все квадраты и овалы. Попросите назвать разложен</w:t>
      </w:r>
      <w:r w:rsidRPr="003D7392">
        <w:rPr>
          <w:rFonts w:ascii="Times New Roman" w:eastAsia="Times New Roman" w:hAnsi="Times New Roman" w:cs="Times New Roman"/>
          <w:sz w:val="24"/>
          <w:szCs w:val="24"/>
        </w:rPr>
        <w:softHyphen/>
        <w:t>ные фигуры или показать, где квадраты, где тре</w:t>
      </w:r>
      <w:r w:rsidRPr="003D7392">
        <w:rPr>
          <w:rFonts w:ascii="Times New Roman" w:eastAsia="Times New Roman" w:hAnsi="Times New Roman" w:cs="Times New Roman"/>
          <w:sz w:val="24"/>
          <w:szCs w:val="24"/>
        </w:rPr>
        <w:softHyphen/>
        <w:t xml:space="preserve">угольники,  где круги,  где овалы. </w:t>
      </w:r>
    </w:p>
    <w:p w:rsidR="003D7392" w:rsidRDefault="003D7392" w:rsidP="003D7392">
      <w:pPr>
        <w:shd w:val="clear" w:color="auto" w:fill="FFFFFF"/>
        <w:autoSpaceDE w:val="0"/>
        <w:autoSpaceDN w:val="0"/>
        <w:adjustRightInd w:val="0"/>
        <w:spacing w:after="0" w:line="240" w:lineRule="auto"/>
        <w:rPr>
          <w:rFonts w:ascii="Times New Roman" w:hAnsi="Times New Roman" w:cs="Times New Roman"/>
          <w:b/>
          <w:sz w:val="24"/>
          <w:szCs w:val="24"/>
        </w:rPr>
      </w:pP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b/>
          <w:sz w:val="24"/>
          <w:szCs w:val="24"/>
        </w:rPr>
        <w:t xml:space="preserve"> «Узнай фигуру на ощупь». </w:t>
      </w:r>
      <w:r w:rsidRPr="003D7392">
        <w:rPr>
          <w:rFonts w:ascii="Times New Roman" w:eastAsia="Times New Roman" w:hAnsi="Times New Roman" w:cs="Times New Roman"/>
          <w:smallCaps/>
          <w:sz w:val="24"/>
          <w:szCs w:val="24"/>
        </w:rPr>
        <w:t xml:space="preserve">  </w:t>
      </w:r>
      <w:r w:rsidRPr="003D7392">
        <w:rPr>
          <w:rFonts w:ascii="Times New Roman" w:eastAsia="Times New Roman" w:hAnsi="Times New Roman" w:cs="Times New Roman"/>
          <w:sz w:val="24"/>
          <w:szCs w:val="24"/>
        </w:rPr>
        <w:t>(4—5 лет)</w:t>
      </w:r>
    </w:p>
    <w:p w:rsidR="00651D5F" w:rsidRPr="003D7392" w:rsidRDefault="00651D5F" w:rsidP="003D7392">
      <w:pPr>
        <w:pBdr>
          <w:bottom w:val="single" w:sz="6" w:space="1" w:color="auto"/>
        </w:pBdr>
        <w:spacing w:line="240" w:lineRule="auto"/>
        <w:rPr>
          <w:rFonts w:ascii="Times New Roman" w:eastAsia="Times New Roman" w:hAnsi="Times New Roman" w:cs="Times New Roman"/>
          <w:sz w:val="24"/>
          <w:szCs w:val="24"/>
        </w:rPr>
      </w:pPr>
      <w:r w:rsidRPr="003D7392">
        <w:rPr>
          <w:rFonts w:ascii="Times New Roman" w:eastAsia="Times New Roman" w:hAnsi="Times New Roman" w:cs="Times New Roman"/>
          <w:sz w:val="24"/>
          <w:szCs w:val="24"/>
        </w:rPr>
        <w:t xml:space="preserve"> В картонную коробочку положить несколько картонных фигур разного размера и попросите ребенка с закрытыми глазами вынуть фигуру, ощупать ее пальцами и сказать название.                                                               </w:t>
      </w: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b/>
          <w:sz w:val="24"/>
          <w:szCs w:val="24"/>
        </w:rPr>
        <w:t xml:space="preserve"> «</w:t>
      </w:r>
      <w:r w:rsidRPr="003D7392">
        <w:rPr>
          <w:rFonts w:ascii="Times New Roman" w:eastAsia="Times New Roman" w:hAnsi="Times New Roman" w:cs="Times New Roman"/>
          <w:b/>
          <w:smallCaps/>
          <w:sz w:val="24"/>
          <w:szCs w:val="24"/>
        </w:rPr>
        <w:t xml:space="preserve"> Переверни все фигуры».</w:t>
      </w:r>
      <w:r w:rsidRPr="003D7392">
        <w:rPr>
          <w:rFonts w:ascii="Times New Roman" w:eastAsia="Times New Roman" w:hAnsi="Times New Roman" w:cs="Times New Roman"/>
          <w:smallCaps/>
          <w:sz w:val="24"/>
          <w:szCs w:val="24"/>
        </w:rPr>
        <w:t xml:space="preserve"> </w:t>
      </w:r>
      <w:r w:rsidRPr="003D7392">
        <w:rPr>
          <w:rFonts w:ascii="Times New Roman" w:eastAsia="Times New Roman" w:hAnsi="Times New Roman" w:cs="Times New Roman"/>
          <w:sz w:val="24"/>
          <w:szCs w:val="24"/>
        </w:rPr>
        <w:t>(4—5 лет)</w:t>
      </w: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eastAsia="Times New Roman" w:hAnsi="Times New Roman" w:cs="Times New Roman"/>
          <w:sz w:val="24"/>
          <w:szCs w:val="24"/>
        </w:rPr>
        <w:t xml:space="preserve">Предварительно надо вырезать аналогичные фигуры. Попросите к каждой фигуре на рисунке подобрать похожую фигуру и перевернуть ее так же, как на рисунке, положить под фигурой, </w:t>
      </w:r>
      <w:r w:rsidRPr="003D7392">
        <w:rPr>
          <w:rFonts w:ascii="Times New Roman" w:eastAsia="Times New Roman" w:hAnsi="Times New Roman" w:cs="Times New Roman"/>
          <w:sz w:val="24"/>
          <w:szCs w:val="24"/>
          <w:lang w:val="en-US"/>
        </w:rPr>
        <w:t>a</w:t>
      </w:r>
      <w:r w:rsidRPr="003D7392">
        <w:rPr>
          <w:rFonts w:ascii="Times New Roman" w:eastAsia="Times New Roman" w:hAnsi="Times New Roman" w:cs="Times New Roman"/>
          <w:sz w:val="24"/>
          <w:szCs w:val="24"/>
        </w:rPr>
        <w:t xml:space="preserve">  затем наложить на рисунок.</w:t>
      </w:r>
    </w:p>
    <w:p w:rsidR="00651D5F" w:rsidRPr="003D7392" w:rsidRDefault="00651D5F" w:rsidP="003D7392">
      <w:pPr>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noProof/>
          <w:sz w:val="24"/>
          <w:szCs w:val="24"/>
        </w:rPr>
        <w:lastRenderedPageBreak/>
        <w:drawing>
          <wp:inline distT="0" distB="0" distL="0" distR="0" wp14:anchorId="7212B1BC" wp14:editId="52395AC7">
            <wp:extent cx="3600450" cy="933450"/>
            <wp:effectExtent l="19050" t="19050" r="19050" b="1905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a:srcRect/>
                    <a:stretch>
                      <a:fillRect/>
                    </a:stretch>
                  </pic:blipFill>
                  <pic:spPr bwMode="auto">
                    <a:xfrm>
                      <a:off x="0" y="0"/>
                      <a:ext cx="3600450" cy="933450"/>
                    </a:xfrm>
                    <a:prstGeom prst="rect">
                      <a:avLst/>
                    </a:prstGeom>
                    <a:noFill/>
                    <a:ln w="9525">
                      <a:solidFill>
                        <a:schemeClr val="tx1">
                          <a:lumMod val="50000"/>
                          <a:lumOff val="50000"/>
                        </a:schemeClr>
                      </a:solidFill>
                      <a:miter lim="800000"/>
                      <a:headEnd/>
                      <a:tailEnd/>
                    </a:ln>
                  </pic:spPr>
                </pic:pic>
              </a:graphicData>
            </a:graphic>
          </wp:inline>
        </w:drawing>
      </w: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eastAsia="Times New Roman" w:hAnsi="Times New Roman" w:cs="Times New Roman"/>
          <w:sz w:val="24"/>
          <w:szCs w:val="24"/>
        </w:rPr>
        <w:t xml:space="preserve"> </w:t>
      </w:r>
    </w:p>
    <w:p w:rsidR="00651D5F" w:rsidRPr="003D7392" w:rsidRDefault="00651D5F" w:rsidP="003D73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D7392">
        <w:rPr>
          <w:rFonts w:ascii="Times New Roman" w:eastAsia="Times New Roman" w:hAnsi="Times New Roman" w:cs="Times New Roman"/>
          <w:b/>
          <w:sz w:val="24"/>
          <w:szCs w:val="24"/>
        </w:rPr>
        <w:t>« Найди место треугольнику».</w:t>
      </w:r>
      <w:r w:rsidRPr="003D7392">
        <w:rPr>
          <w:rFonts w:ascii="Times New Roman" w:eastAsia="Times New Roman" w:hAnsi="Times New Roman" w:cs="Times New Roman"/>
          <w:sz w:val="24"/>
          <w:szCs w:val="24"/>
        </w:rPr>
        <w:t xml:space="preserve"> (4 — 5 лет)</w:t>
      </w: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eastAsia="Times New Roman" w:hAnsi="Times New Roman" w:cs="Times New Roman"/>
          <w:sz w:val="24"/>
          <w:szCs w:val="24"/>
        </w:rPr>
        <w:t>Вырежьте такую же фигуру и разрежьте ее на треугольники. Попросите ребенка разложить эти треугольники на рисунок.</w:t>
      </w: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eastAsia="Times New Roman" w:hAnsi="Times New Roman" w:cs="Times New Roman"/>
          <w:sz w:val="24"/>
          <w:szCs w:val="24"/>
        </w:rPr>
        <w:t xml:space="preserve"> </w:t>
      </w:r>
    </w:p>
    <w:p w:rsidR="00651D5F" w:rsidRPr="003D7392" w:rsidRDefault="00651D5F" w:rsidP="003D7392">
      <w:pPr>
        <w:pBdr>
          <w:bottom w:val="single" w:sz="6" w:space="1" w:color="auto"/>
        </w:pBdr>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noProof/>
          <w:sz w:val="24"/>
          <w:szCs w:val="24"/>
        </w:rPr>
        <w:drawing>
          <wp:inline distT="0" distB="0" distL="0" distR="0" wp14:anchorId="7D5C6A44" wp14:editId="5D65BB12">
            <wp:extent cx="3562350" cy="1866900"/>
            <wp:effectExtent l="19050" t="19050" r="19050" b="1905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a:srcRect/>
                    <a:stretch>
                      <a:fillRect/>
                    </a:stretch>
                  </pic:blipFill>
                  <pic:spPr bwMode="auto">
                    <a:xfrm>
                      <a:off x="0" y="0"/>
                      <a:ext cx="3562350" cy="1866900"/>
                    </a:xfrm>
                    <a:prstGeom prst="rect">
                      <a:avLst/>
                    </a:prstGeom>
                    <a:noFill/>
                    <a:ln w="9525">
                      <a:solidFill>
                        <a:schemeClr val="tx1">
                          <a:lumMod val="50000"/>
                          <a:lumOff val="50000"/>
                        </a:schemeClr>
                      </a:solidFill>
                      <a:miter lim="800000"/>
                      <a:headEnd/>
                      <a:tailEnd/>
                    </a:ln>
                  </pic:spPr>
                </pic:pic>
              </a:graphicData>
            </a:graphic>
          </wp:inline>
        </w:drawing>
      </w:r>
    </w:p>
    <w:p w:rsidR="003D7392" w:rsidRDefault="003D7392" w:rsidP="003D7392">
      <w:pPr>
        <w:autoSpaceDE w:val="0"/>
        <w:autoSpaceDN w:val="0"/>
        <w:adjustRightInd w:val="0"/>
        <w:spacing w:after="0" w:line="240" w:lineRule="auto"/>
        <w:rPr>
          <w:rFonts w:ascii="Times New Roman" w:hAnsi="Times New Roman" w:cs="Times New Roman"/>
          <w:b/>
          <w:sz w:val="24"/>
          <w:szCs w:val="24"/>
        </w:rPr>
      </w:pPr>
    </w:p>
    <w:p w:rsidR="00651D5F" w:rsidRPr="003D7392" w:rsidRDefault="003D7392" w:rsidP="003D7392">
      <w:pPr>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b/>
          <w:sz w:val="24"/>
          <w:szCs w:val="24"/>
        </w:rPr>
        <w:t xml:space="preserve"> </w:t>
      </w:r>
      <w:r w:rsidR="00651D5F" w:rsidRPr="003D7392">
        <w:rPr>
          <w:rFonts w:ascii="Times New Roman" w:hAnsi="Times New Roman" w:cs="Times New Roman"/>
          <w:b/>
          <w:sz w:val="24"/>
          <w:szCs w:val="24"/>
        </w:rPr>
        <w:t xml:space="preserve">«Рисование по опорным точкам». </w:t>
      </w:r>
      <w:r w:rsidR="00651D5F" w:rsidRPr="003D7392">
        <w:rPr>
          <w:rFonts w:ascii="Times New Roman" w:hAnsi="Times New Roman" w:cs="Times New Roman"/>
          <w:sz w:val="24"/>
          <w:szCs w:val="24"/>
        </w:rPr>
        <w:t>( С 5 лет)</w:t>
      </w: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eastAsia="Times New Roman" w:hAnsi="Times New Roman" w:cs="Times New Roman"/>
          <w:bCs/>
          <w:sz w:val="24"/>
          <w:szCs w:val="24"/>
        </w:rPr>
        <w:t xml:space="preserve">Цель: развивать глазомер, уверенность руки и точность движений. </w:t>
      </w:r>
    </w:p>
    <w:p w:rsidR="00651D5F" w:rsidRPr="003D7392" w:rsidRDefault="00651D5F" w:rsidP="003D7392">
      <w:pPr>
        <w:autoSpaceDE w:val="0"/>
        <w:autoSpaceDN w:val="0"/>
        <w:adjustRightInd w:val="0"/>
        <w:spacing w:after="0" w:line="240" w:lineRule="auto"/>
        <w:rPr>
          <w:rFonts w:ascii="Times New Roman" w:hAnsi="Times New Roman" w:cs="Times New Roman"/>
          <w:sz w:val="24"/>
          <w:szCs w:val="24"/>
        </w:rPr>
      </w:pPr>
      <w:r w:rsidRPr="003D7392">
        <w:rPr>
          <w:rFonts w:ascii="Times New Roman" w:eastAsia="Times New Roman" w:hAnsi="Times New Roman" w:cs="Times New Roman"/>
          <w:bCs/>
          <w:sz w:val="24"/>
          <w:szCs w:val="24"/>
        </w:rPr>
        <w:t>Взрослый предварительно рисует контур предмета точками; предлагает провести по ним сплошную линию. Затем ребенок раскрашивает предмет по своему усмотрению.</w:t>
      </w:r>
      <w:r w:rsidRPr="003D7392">
        <w:rPr>
          <w:rFonts w:ascii="Times New Roman" w:eastAsia="Times New Roman" w:hAnsi="Times New Roman" w:cs="Times New Roman"/>
          <w:b/>
          <w:bCs/>
          <w:sz w:val="24"/>
          <w:szCs w:val="24"/>
        </w:rPr>
        <w:t xml:space="preserve">                                 </w:t>
      </w:r>
    </w:p>
    <w:p w:rsidR="00651D5F" w:rsidRPr="003D7392" w:rsidRDefault="00651D5F" w:rsidP="003D7392">
      <w:pPr>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noProof/>
          <w:sz w:val="24"/>
          <w:szCs w:val="24"/>
        </w:rPr>
        <w:drawing>
          <wp:inline distT="0" distB="0" distL="0" distR="0" wp14:anchorId="22C691DC" wp14:editId="36D6631D">
            <wp:extent cx="4781550" cy="1179979"/>
            <wp:effectExtent l="19050" t="19050" r="19050" b="2032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4788308" cy="1181647"/>
                    </a:xfrm>
                    <a:prstGeom prst="rect">
                      <a:avLst/>
                    </a:prstGeom>
                    <a:noFill/>
                    <a:ln w="9525">
                      <a:solidFill>
                        <a:schemeClr val="tx1">
                          <a:lumMod val="50000"/>
                          <a:lumOff val="50000"/>
                        </a:schemeClr>
                      </a:solidFill>
                      <a:miter lim="800000"/>
                      <a:headEnd/>
                      <a:tailEnd/>
                    </a:ln>
                  </pic:spPr>
                </pic:pic>
              </a:graphicData>
            </a:graphic>
          </wp:inline>
        </w:drawing>
      </w:r>
    </w:p>
    <w:p w:rsidR="00651D5F" w:rsidRPr="003D7392" w:rsidRDefault="00651D5F" w:rsidP="003D7392">
      <w:pPr>
        <w:pBdr>
          <w:bottom w:val="single" w:sz="6" w:space="1" w:color="auto"/>
        </w:pBdr>
        <w:autoSpaceDE w:val="0"/>
        <w:autoSpaceDN w:val="0"/>
        <w:adjustRightInd w:val="0"/>
        <w:spacing w:after="0" w:line="240" w:lineRule="auto"/>
        <w:rPr>
          <w:rFonts w:ascii="Times New Roman" w:hAnsi="Times New Roman" w:cs="Times New Roman"/>
          <w:sz w:val="24"/>
          <w:szCs w:val="24"/>
        </w:rPr>
      </w:pP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sz w:val="24"/>
          <w:szCs w:val="24"/>
        </w:rPr>
        <w:t xml:space="preserve"> </w:t>
      </w:r>
      <w:r w:rsidRPr="003D7392">
        <w:rPr>
          <w:rFonts w:ascii="Times New Roman" w:eastAsia="Times New Roman" w:hAnsi="Times New Roman" w:cs="Times New Roman"/>
          <w:b/>
          <w:sz w:val="24"/>
          <w:szCs w:val="24"/>
        </w:rPr>
        <w:t xml:space="preserve">«Чего не хватает?» </w:t>
      </w:r>
      <w:r w:rsidRPr="003D7392">
        <w:rPr>
          <w:rFonts w:ascii="Times New Roman" w:hAnsi="Times New Roman" w:cs="Times New Roman"/>
          <w:sz w:val="24"/>
          <w:szCs w:val="24"/>
        </w:rPr>
        <w:t>(с 5 лет)</w:t>
      </w:r>
    </w:p>
    <w:p w:rsidR="00651D5F" w:rsidRPr="003D7392" w:rsidRDefault="00651D5F" w:rsidP="003D7392">
      <w:p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sz w:val="24"/>
          <w:szCs w:val="24"/>
        </w:rPr>
        <w:t>Цель: развитие целостности зрительного восприятия.</w:t>
      </w:r>
    </w:p>
    <w:p w:rsidR="00651D5F" w:rsidRPr="003D7392" w:rsidRDefault="00651D5F" w:rsidP="003D7392">
      <w:pPr>
        <w:spacing w:line="240" w:lineRule="auto"/>
        <w:rPr>
          <w:rFonts w:ascii="Times New Roman" w:eastAsia="Times New Roman" w:hAnsi="Times New Roman" w:cs="Times New Roman"/>
          <w:sz w:val="24"/>
          <w:szCs w:val="24"/>
        </w:rPr>
      </w:pPr>
      <w:r w:rsidRPr="003D7392">
        <w:rPr>
          <w:rFonts w:ascii="Times New Roman" w:eastAsia="Times New Roman" w:hAnsi="Times New Roman" w:cs="Times New Roman"/>
          <w:sz w:val="24"/>
          <w:szCs w:val="24"/>
        </w:rPr>
        <w:t>Назвать   и   /   или   дорисовать   недостающие   детали   изображения.</w:t>
      </w:r>
    </w:p>
    <w:p w:rsidR="00651D5F" w:rsidRPr="003D7392" w:rsidRDefault="00651D5F" w:rsidP="003D7392">
      <w:pPr>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noProof/>
          <w:sz w:val="24"/>
          <w:szCs w:val="24"/>
        </w:rPr>
        <w:lastRenderedPageBreak/>
        <w:drawing>
          <wp:inline distT="0" distB="0" distL="0" distR="0" wp14:anchorId="59A5203B" wp14:editId="2ED26953">
            <wp:extent cx="3009900" cy="3048000"/>
            <wp:effectExtent l="19050" t="19050" r="19050" b="190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srcRect/>
                    <a:stretch>
                      <a:fillRect/>
                    </a:stretch>
                  </pic:blipFill>
                  <pic:spPr bwMode="auto">
                    <a:xfrm>
                      <a:off x="0" y="0"/>
                      <a:ext cx="3007543" cy="3045613"/>
                    </a:xfrm>
                    <a:prstGeom prst="rect">
                      <a:avLst/>
                    </a:prstGeom>
                    <a:noFill/>
                    <a:ln w="3175">
                      <a:solidFill>
                        <a:schemeClr val="tx1"/>
                      </a:solidFill>
                      <a:miter lim="800000"/>
                      <a:headEnd/>
                      <a:tailEnd/>
                    </a:ln>
                  </pic:spPr>
                </pic:pic>
              </a:graphicData>
            </a:graphic>
          </wp:inline>
        </w:drawing>
      </w:r>
      <w:r w:rsidRPr="003D7392">
        <w:rPr>
          <w:rFonts w:ascii="Times New Roman" w:hAnsi="Times New Roman" w:cs="Times New Roman"/>
          <w:sz w:val="24"/>
          <w:szCs w:val="24"/>
        </w:rPr>
        <w:t xml:space="preserve">           </w:t>
      </w:r>
      <w:r w:rsidRPr="003D7392">
        <w:rPr>
          <w:rFonts w:ascii="Times New Roman" w:hAnsi="Times New Roman" w:cs="Times New Roman"/>
          <w:noProof/>
          <w:sz w:val="24"/>
          <w:szCs w:val="24"/>
        </w:rPr>
        <w:drawing>
          <wp:inline distT="0" distB="0" distL="0" distR="0" wp14:anchorId="591F7296" wp14:editId="267BD1BD">
            <wp:extent cx="3048000" cy="3121668"/>
            <wp:effectExtent l="19050" t="19050" r="19050" b="21590"/>
            <wp:docPr id="1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srcRect/>
                    <a:stretch>
                      <a:fillRect/>
                    </a:stretch>
                  </pic:blipFill>
                  <pic:spPr bwMode="auto">
                    <a:xfrm>
                      <a:off x="0" y="0"/>
                      <a:ext cx="3048343" cy="3122019"/>
                    </a:xfrm>
                    <a:prstGeom prst="rect">
                      <a:avLst/>
                    </a:prstGeom>
                    <a:noFill/>
                    <a:ln w="6350">
                      <a:solidFill>
                        <a:schemeClr val="tx1"/>
                      </a:solidFill>
                      <a:miter lim="800000"/>
                      <a:headEnd/>
                      <a:tailEnd/>
                    </a:ln>
                  </pic:spPr>
                </pic:pic>
              </a:graphicData>
            </a:graphic>
          </wp:inline>
        </w:drawing>
      </w:r>
    </w:p>
    <w:p w:rsidR="00651D5F" w:rsidRPr="003D7392" w:rsidRDefault="00651D5F" w:rsidP="003D7392">
      <w:pPr>
        <w:spacing w:after="0" w:line="240" w:lineRule="auto"/>
        <w:rPr>
          <w:rFonts w:ascii="Times New Roman" w:eastAsia="Times New Roman" w:hAnsi="Times New Roman" w:cs="Times New Roman"/>
          <w:sz w:val="24"/>
          <w:szCs w:val="24"/>
        </w:rPr>
      </w:pPr>
      <w:r w:rsidRPr="003D7392">
        <w:rPr>
          <w:rFonts w:ascii="Times New Roman" w:eastAsia="Times New Roman" w:hAnsi="Times New Roman" w:cs="Times New Roman"/>
          <w:b/>
          <w:sz w:val="24"/>
          <w:szCs w:val="24"/>
        </w:rPr>
        <w:t xml:space="preserve"> «Узнавание зашумленных (наложенных, перечеркнутых и т.п.) изображений».</w:t>
      </w:r>
    </w:p>
    <w:p w:rsidR="00651D5F" w:rsidRPr="003D7392" w:rsidRDefault="00651D5F" w:rsidP="003D7392">
      <w:pPr>
        <w:spacing w:line="240" w:lineRule="auto"/>
        <w:rPr>
          <w:rFonts w:ascii="Times New Roman" w:eastAsia="Times New Roman" w:hAnsi="Times New Roman" w:cs="Times New Roman"/>
          <w:sz w:val="24"/>
          <w:szCs w:val="24"/>
        </w:rPr>
      </w:pPr>
      <w:r w:rsidRPr="003D7392">
        <w:rPr>
          <w:rFonts w:ascii="Times New Roman" w:eastAsia="Times New Roman" w:hAnsi="Times New Roman" w:cs="Times New Roman"/>
          <w:sz w:val="24"/>
          <w:szCs w:val="24"/>
        </w:rPr>
        <w:t xml:space="preserve"> ( с 5 лет)</w:t>
      </w:r>
    </w:p>
    <w:p w:rsidR="00651D5F" w:rsidRPr="003D7392" w:rsidRDefault="00651D5F" w:rsidP="003D7392">
      <w:pPr>
        <w:pBdr>
          <w:bottom w:val="single" w:sz="6" w:space="1" w:color="auto"/>
        </w:pBdr>
        <w:autoSpaceDE w:val="0"/>
        <w:autoSpaceDN w:val="0"/>
        <w:adjustRightInd w:val="0"/>
        <w:spacing w:after="0" w:line="240" w:lineRule="auto"/>
        <w:rPr>
          <w:rFonts w:ascii="Times New Roman" w:hAnsi="Times New Roman" w:cs="Times New Roman"/>
          <w:noProof/>
          <w:sz w:val="24"/>
          <w:szCs w:val="24"/>
        </w:rPr>
      </w:pPr>
    </w:p>
    <w:p w:rsidR="00651D5F" w:rsidRPr="003D7392" w:rsidRDefault="00651D5F" w:rsidP="003D7392">
      <w:pPr>
        <w:pBdr>
          <w:bottom w:val="single" w:sz="6" w:space="1" w:color="auto"/>
        </w:pBdr>
        <w:autoSpaceDE w:val="0"/>
        <w:autoSpaceDN w:val="0"/>
        <w:adjustRightInd w:val="0"/>
        <w:spacing w:after="0" w:line="240" w:lineRule="auto"/>
        <w:rPr>
          <w:rFonts w:ascii="Times New Roman" w:hAnsi="Times New Roman" w:cs="Times New Roman"/>
          <w:noProof/>
          <w:sz w:val="24"/>
          <w:szCs w:val="24"/>
        </w:rPr>
      </w:pPr>
    </w:p>
    <w:p w:rsidR="00651D5F" w:rsidRPr="003D7392" w:rsidRDefault="00651D5F" w:rsidP="003D7392">
      <w:pPr>
        <w:pBdr>
          <w:bottom w:val="single" w:sz="6" w:space="1" w:color="auto"/>
        </w:pBdr>
        <w:autoSpaceDE w:val="0"/>
        <w:autoSpaceDN w:val="0"/>
        <w:adjustRightInd w:val="0"/>
        <w:spacing w:after="0" w:line="240" w:lineRule="auto"/>
        <w:rPr>
          <w:rFonts w:ascii="Times New Roman" w:hAnsi="Times New Roman" w:cs="Times New Roman"/>
          <w:noProof/>
          <w:sz w:val="24"/>
          <w:szCs w:val="24"/>
        </w:rPr>
      </w:pPr>
    </w:p>
    <w:p w:rsidR="00651D5F" w:rsidRPr="003D7392" w:rsidRDefault="00651D5F" w:rsidP="003D7392">
      <w:pPr>
        <w:pBdr>
          <w:bottom w:val="single" w:sz="6" w:space="1" w:color="auto"/>
        </w:pBdr>
        <w:autoSpaceDE w:val="0"/>
        <w:autoSpaceDN w:val="0"/>
        <w:adjustRightInd w:val="0"/>
        <w:spacing w:after="0" w:line="240" w:lineRule="auto"/>
        <w:rPr>
          <w:rFonts w:ascii="Times New Roman" w:hAnsi="Times New Roman" w:cs="Times New Roman"/>
          <w:noProof/>
          <w:sz w:val="24"/>
          <w:szCs w:val="24"/>
        </w:rPr>
      </w:pPr>
      <w:r w:rsidRPr="003D7392">
        <w:rPr>
          <w:rFonts w:ascii="Times New Roman" w:hAnsi="Times New Roman" w:cs="Times New Roman"/>
          <w:noProof/>
          <w:sz w:val="24"/>
          <w:szCs w:val="24"/>
        </w:rPr>
        <w:drawing>
          <wp:inline distT="0" distB="0" distL="0" distR="0" wp14:anchorId="772A130D" wp14:editId="2429E04C">
            <wp:extent cx="6305236" cy="3420000"/>
            <wp:effectExtent l="19050" t="19050" r="19364" b="28050"/>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srcRect/>
                    <a:stretch>
                      <a:fillRect/>
                    </a:stretch>
                  </pic:blipFill>
                  <pic:spPr bwMode="auto">
                    <a:xfrm>
                      <a:off x="0" y="0"/>
                      <a:ext cx="6305236" cy="3420000"/>
                    </a:xfrm>
                    <a:prstGeom prst="rect">
                      <a:avLst/>
                    </a:prstGeom>
                    <a:noFill/>
                    <a:ln w="9525">
                      <a:solidFill>
                        <a:schemeClr val="tx1">
                          <a:lumMod val="50000"/>
                          <a:lumOff val="50000"/>
                        </a:schemeClr>
                      </a:solidFill>
                      <a:miter lim="800000"/>
                      <a:headEnd/>
                      <a:tailEnd/>
                    </a:ln>
                  </pic:spPr>
                </pic:pic>
              </a:graphicData>
            </a:graphic>
          </wp:inline>
        </w:drawing>
      </w:r>
    </w:p>
    <w:p w:rsidR="003D7392" w:rsidRPr="008718DA" w:rsidRDefault="00651D5F" w:rsidP="008718DA">
      <w:pPr>
        <w:spacing w:line="240" w:lineRule="auto"/>
        <w:rPr>
          <w:rFonts w:ascii="Times New Roman" w:eastAsia="Times New Roman" w:hAnsi="Times New Roman" w:cs="Times New Roman"/>
          <w:sz w:val="24"/>
          <w:szCs w:val="24"/>
        </w:rPr>
      </w:pPr>
      <w:r w:rsidRPr="003D7392">
        <w:rPr>
          <w:rFonts w:ascii="Times New Roman" w:eastAsia="Times New Roman" w:hAnsi="Times New Roman" w:cs="Times New Roman"/>
          <w:b/>
          <w:sz w:val="24"/>
          <w:szCs w:val="24"/>
        </w:rPr>
        <w:t xml:space="preserve"> «Из каких геометрических фигур нарисована картина?»</w:t>
      </w:r>
      <w:r w:rsidRPr="003D7392">
        <w:rPr>
          <w:rFonts w:ascii="Times New Roman" w:eastAsia="Times New Roman" w:hAnsi="Times New Roman" w:cs="Times New Roman"/>
          <w:sz w:val="24"/>
          <w:szCs w:val="24"/>
        </w:rPr>
        <w:t xml:space="preserve"> (с 5 лет)</w:t>
      </w:r>
    </w:p>
    <w:p w:rsidR="003D7392" w:rsidRPr="00651D5F" w:rsidRDefault="003D7392" w:rsidP="00651D5F">
      <w:pPr>
        <w:jc w:val="center"/>
        <w:rPr>
          <w:rFonts w:ascii="Times New Roman" w:eastAsia="Times New Roman" w:hAnsi="Times New Roman" w:cs="Times New Roman"/>
          <w:b/>
          <w:sz w:val="24"/>
          <w:szCs w:val="24"/>
        </w:rPr>
      </w:pPr>
    </w:p>
    <w:p w:rsidR="003D7392" w:rsidRDefault="003D7392" w:rsidP="003D7392">
      <w:pPr>
        <w:shd w:val="clear" w:color="auto" w:fill="FFFFFF"/>
        <w:ind w:left="46"/>
        <w:jc w:val="center"/>
      </w:pPr>
      <w:r>
        <w:rPr>
          <w:b/>
          <w:bCs/>
          <w:spacing w:val="-4"/>
          <w:sz w:val="28"/>
          <w:szCs w:val="28"/>
        </w:rPr>
        <w:t>СЛУХОВОЕ ВОСПРИЯТИЕ</w:t>
      </w:r>
    </w:p>
    <w:p w:rsidR="003D7392" w:rsidRPr="003D7392" w:rsidRDefault="003D7392" w:rsidP="003D7392">
      <w:pPr>
        <w:shd w:val="clear" w:color="auto" w:fill="FFFFFF"/>
        <w:tabs>
          <w:tab w:val="left" w:pos="367"/>
        </w:tabs>
        <w:spacing w:after="0" w:line="322" w:lineRule="exact"/>
        <w:ind w:left="5"/>
        <w:rPr>
          <w:rFonts w:ascii="Times New Roman" w:hAnsi="Times New Roman" w:cs="Times New Roman"/>
          <w:sz w:val="24"/>
          <w:szCs w:val="24"/>
        </w:rPr>
      </w:pPr>
      <w:r w:rsidRPr="003D7392">
        <w:rPr>
          <w:rFonts w:ascii="Times New Roman" w:hAnsi="Times New Roman" w:cs="Times New Roman"/>
          <w:b/>
          <w:spacing w:val="-2"/>
          <w:sz w:val="24"/>
          <w:szCs w:val="24"/>
        </w:rPr>
        <w:t xml:space="preserve"> «Разнеси письма»</w:t>
      </w:r>
      <w:proofErr w:type="gramStart"/>
      <w:r w:rsidRPr="003D7392">
        <w:rPr>
          <w:rFonts w:ascii="Times New Roman" w:hAnsi="Times New Roman" w:cs="Times New Roman"/>
          <w:b/>
          <w:spacing w:val="-2"/>
          <w:sz w:val="24"/>
          <w:szCs w:val="24"/>
        </w:rPr>
        <w:t>.</w:t>
      </w:r>
      <w:proofErr w:type="gramEnd"/>
      <w:r w:rsidRPr="003D7392">
        <w:rPr>
          <w:rFonts w:ascii="Times New Roman" w:hAnsi="Times New Roman" w:cs="Times New Roman"/>
          <w:b/>
          <w:spacing w:val="-2"/>
          <w:sz w:val="24"/>
          <w:szCs w:val="24"/>
        </w:rPr>
        <w:t xml:space="preserve">  </w:t>
      </w:r>
      <w:r w:rsidRPr="003D7392">
        <w:rPr>
          <w:rFonts w:ascii="Times New Roman" w:hAnsi="Times New Roman" w:cs="Times New Roman"/>
          <w:spacing w:val="-2"/>
          <w:sz w:val="24"/>
          <w:szCs w:val="24"/>
        </w:rPr>
        <w:t>(</w:t>
      </w:r>
      <w:proofErr w:type="gramStart"/>
      <w:r w:rsidRPr="003D7392">
        <w:rPr>
          <w:rFonts w:ascii="Times New Roman" w:hAnsi="Times New Roman" w:cs="Times New Roman"/>
          <w:spacing w:val="-2"/>
          <w:sz w:val="24"/>
          <w:szCs w:val="24"/>
        </w:rPr>
        <w:t>с</w:t>
      </w:r>
      <w:proofErr w:type="gramEnd"/>
      <w:r w:rsidRPr="003D7392">
        <w:rPr>
          <w:rFonts w:ascii="Times New Roman" w:hAnsi="Times New Roman" w:cs="Times New Roman"/>
          <w:spacing w:val="-2"/>
          <w:sz w:val="24"/>
          <w:szCs w:val="24"/>
        </w:rPr>
        <w:t xml:space="preserve"> 5 лет )</w:t>
      </w:r>
    </w:p>
    <w:p w:rsidR="003D7392" w:rsidRPr="003D7392" w:rsidRDefault="003D7392" w:rsidP="003D7392">
      <w:pPr>
        <w:shd w:val="clear" w:color="auto" w:fill="FFFFFF"/>
        <w:spacing w:after="0" w:line="322" w:lineRule="exact"/>
        <w:ind w:left="34"/>
        <w:jc w:val="both"/>
        <w:rPr>
          <w:rFonts w:ascii="Times New Roman" w:hAnsi="Times New Roman" w:cs="Times New Roman"/>
          <w:sz w:val="24"/>
          <w:szCs w:val="24"/>
        </w:rPr>
      </w:pPr>
      <w:r w:rsidRPr="003D7392">
        <w:rPr>
          <w:rFonts w:ascii="Times New Roman" w:hAnsi="Times New Roman" w:cs="Times New Roman"/>
          <w:sz w:val="24"/>
          <w:szCs w:val="24"/>
        </w:rPr>
        <w:t xml:space="preserve">Прикрепляются изображения разных домиков. На каждом домике </w:t>
      </w:r>
      <w:r w:rsidRPr="003D7392">
        <w:rPr>
          <w:rFonts w:ascii="Times New Roman" w:hAnsi="Times New Roman" w:cs="Times New Roman"/>
          <w:spacing w:val="-1"/>
          <w:sz w:val="24"/>
          <w:szCs w:val="24"/>
        </w:rPr>
        <w:t xml:space="preserve">есть почтовый ящик с прорезью, куда опускаются письма. У ведущего </w:t>
      </w:r>
      <w:r w:rsidRPr="003D7392">
        <w:rPr>
          <w:rFonts w:ascii="Times New Roman" w:hAnsi="Times New Roman" w:cs="Times New Roman"/>
          <w:sz w:val="24"/>
          <w:szCs w:val="24"/>
        </w:rPr>
        <w:t>разноцветные прямоугольники из плотной бумаг</w:t>
      </w:r>
      <w:proofErr w:type="gramStart"/>
      <w:r w:rsidRPr="003D7392">
        <w:rPr>
          <w:rFonts w:ascii="Times New Roman" w:hAnsi="Times New Roman" w:cs="Times New Roman"/>
          <w:sz w:val="24"/>
          <w:szCs w:val="24"/>
        </w:rPr>
        <w:t>и-</w:t>
      </w:r>
      <w:proofErr w:type="gramEnd"/>
      <w:r w:rsidRPr="003D7392">
        <w:rPr>
          <w:rFonts w:ascii="Times New Roman" w:hAnsi="Times New Roman" w:cs="Times New Roman"/>
          <w:sz w:val="24"/>
          <w:szCs w:val="24"/>
        </w:rPr>
        <w:t xml:space="preserve">«письма». </w:t>
      </w:r>
      <w:r w:rsidRPr="003D7392">
        <w:rPr>
          <w:rFonts w:ascii="Times New Roman" w:hAnsi="Times New Roman" w:cs="Times New Roman"/>
          <w:sz w:val="24"/>
          <w:szCs w:val="24"/>
        </w:rPr>
        <w:lastRenderedPageBreak/>
        <w:t>Задача: разнести письма точно по адресам. Вызванный ребенок получает задание, куда отнести письма. «Письмо ждут в домике с красной крышей, второго этажа и с голубой дверью». Инструкция дается один раз, без повторения. Об этом дети заранее предупреждаются. Можно сопровождать действия словами:</w:t>
      </w:r>
    </w:p>
    <w:p w:rsidR="003D7392" w:rsidRPr="003D7392" w:rsidRDefault="003D7392" w:rsidP="003D7392">
      <w:pPr>
        <w:shd w:val="clear" w:color="auto" w:fill="FFFFFF"/>
        <w:spacing w:after="0" w:line="322" w:lineRule="exact"/>
        <w:ind w:left="108"/>
        <w:rPr>
          <w:rFonts w:ascii="Times New Roman" w:hAnsi="Times New Roman" w:cs="Times New Roman"/>
          <w:sz w:val="24"/>
          <w:szCs w:val="24"/>
        </w:rPr>
      </w:pPr>
      <w:r w:rsidRPr="003D7392">
        <w:rPr>
          <w:rFonts w:ascii="Times New Roman" w:hAnsi="Times New Roman" w:cs="Times New Roman"/>
          <w:sz w:val="24"/>
          <w:szCs w:val="24"/>
        </w:rPr>
        <w:t>«почтальон наш быстро шел, домик сразу он нашел»,</w:t>
      </w:r>
    </w:p>
    <w:p w:rsidR="003D7392" w:rsidRPr="003D7392" w:rsidRDefault="003D7392" w:rsidP="003D7392">
      <w:pPr>
        <w:shd w:val="clear" w:color="auto" w:fill="FFFFFF"/>
        <w:spacing w:after="0" w:line="322" w:lineRule="exact"/>
        <w:ind w:left="106"/>
        <w:rPr>
          <w:rFonts w:ascii="Times New Roman" w:hAnsi="Times New Roman" w:cs="Times New Roman"/>
          <w:sz w:val="24"/>
          <w:szCs w:val="24"/>
        </w:rPr>
      </w:pPr>
      <w:r w:rsidRPr="003D7392">
        <w:rPr>
          <w:rFonts w:ascii="Times New Roman" w:hAnsi="Times New Roman" w:cs="Times New Roman"/>
          <w:sz w:val="24"/>
          <w:szCs w:val="24"/>
        </w:rPr>
        <w:t>«что-то долго он идет, домик нужный не найдет»,</w:t>
      </w:r>
    </w:p>
    <w:p w:rsidR="003D7392" w:rsidRPr="003D7392" w:rsidRDefault="003D7392" w:rsidP="003D7392">
      <w:pPr>
        <w:shd w:val="clear" w:color="auto" w:fill="FFFFFF"/>
        <w:spacing w:after="0" w:line="322" w:lineRule="exact"/>
        <w:ind w:left="103"/>
        <w:rPr>
          <w:rFonts w:ascii="Times New Roman" w:hAnsi="Times New Roman" w:cs="Times New Roman"/>
          <w:sz w:val="24"/>
          <w:szCs w:val="24"/>
        </w:rPr>
      </w:pPr>
      <w:r w:rsidRPr="003D7392">
        <w:rPr>
          <w:rFonts w:ascii="Times New Roman" w:hAnsi="Times New Roman" w:cs="Times New Roman"/>
          <w:sz w:val="24"/>
          <w:szCs w:val="24"/>
        </w:rPr>
        <w:t>«хоть и долго ты ходил, но письмо свое вручил»,</w:t>
      </w:r>
    </w:p>
    <w:p w:rsidR="003D7392" w:rsidRPr="003D7392" w:rsidRDefault="003D7392" w:rsidP="003D7392">
      <w:pPr>
        <w:shd w:val="clear" w:color="auto" w:fill="FFFFFF"/>
        <w:spacing w:after="0" w:line="322" w:lineRule="exact"/>
        <w:ind w:left="103"/>
        <w:rPr>
          <w:rFonts w:ascii="Times New Roman" w:hAnsi="Times New Roman" w:cs="Times New Roman"/>
          <w:sz w:val="24"/>
          <w:szCs w:val="24"/>
        </w:rPr>
      </w:pPr>
      <w:r w:rsidRPr="003D7392">
        <w:rPr>
          <w:rFonts w:ascii="Times New Roman" w:hAnsi="Times New Roman" w:cs="Times New Roman"/>
          <w:spacing w:val="-1"/>
          <w:sz w:val="24"/>
          <w:szCs w:val="24"/>
        </w:rPr>
        <w:t>«будь внимателен, дружок, поищи еще разок</w:t>
      </w:r>
      <w:proofErr w:type="gramStart"/>
      <w:r w:rsidRPr="003D7392">
        <w:rPr>
          <w:rFonts w:ascii="Times New Roman" w:hAnsi="Times New Roman" w:cs="Times New Roman"/>
          <w:spacing w:val="-1"/>
          <w:sz w:val="24"/>
          <w:szCs w:val="24"/>
        </w:rPr>
        <w:t xml:space="preserve"> !</w:t>
      </w:r>
      <w:proofErr w:type="gramEnd"/>
      <w:r w:rsidRPr="003D7392">
        <w:rPr>
          <w:rFonts w:ascii="Times New Roman" w:hAnsi="Times New Roman" w:cs="Times New Roman"/>
          <w:spacing w:val="-1"/>
          <w:sz w:val="24"/>
          <w:szCs w:val="24"/>
        </w:rPr>
        <w:t>»</w:t>
      </w:r>
    </w:p>
    <w:p w:rsidR="003D7392" w:rsidRPr="003D7392" w:rsidRDefault="003D7392" w:rsidP="003D7392">
      <w:pPr>
        <w:shd w:val="clear" w:color="auto" w:fill="FFFFFF"/>
        <w:spacing w:after="0" w:line="322" w:lineRule="exact"/>
        <w:ind w:left="98"/>
        <w:rPr>
          <w:rFonts w:ascii="Times New Roman" w:hAnsi="Times New Roman" w:cs="Times New Roman"/>
          <w:sz w:val="24"/>
          <w:szCs w:val="24"/>
        </w:rPr>
      </w:pPr>
      <w:r w:rsidRPr="003D7392">
        <w:rPr>
          <w:rFonts w:ascii="Times New Roman" w:hAnsi="Times New Roman" w:cs="Times New Roman"/>
          <w:spacing w:val="-1"/>
          <w:sz w:val="24"/>
          <w:szCs w:val="24"/>
        </w:rPr>
        <w:t>«Почтальон совсем устал, в нужный домик не попал».</w:t>
      </w:r>
    </w:p>
    <w:p w:rsidR="003D7392" w:rsidRPr="003D7392" w:rsidRDefault="003D7392" w:rsidP="003D7392">
      <w:pPr>
        <w:shd w:val="clear" w:color="auto" w:fill="FFFFFF"/>
        <w:spacing w:after="0" w:line="322" w:lineRule="exact"/>
        <w:ind w:left="98"/>
        <w:rPr>
          <w:rFonts w:ascii="Times New Roman" w:hAnsi="Times New Roman" w:cs="Times New Roman"/>
          <w:sz w:val="24"/>
          <w:szCs w:val="24"/>
        </w:rPr>
      </w:pPr>
      <w:r w:rsidRPr="003D7392">
        <w:rPr>
          <w:rFonts w:ascii="Times New Roman" w:hAnsi="Times New Roman" w:cs="Times New Roman"/>
          <w:sz w:val="24"/>
          <w:szCs w:val="24"/>
        </w:rPr>
        <w:t>«Кто из вас, друзья, пойдет, эти письма разнесет</w:t>
      </w:r>
      <w:proofErr w:type="gramStart"/>
      <w:r w:rsidRPr="003D7392">
        <w:rPr>
          <w:rFonts w:ascii="Times New Roman" w:hAnsi="Times New Roman" w:cs="Times New Roman"/>
          <w:sz w:val="24"/>
          <w:szCs w:val="24"/>
        </w:rPr>
        <w:t xml:space="preserve"> ?</w:t>
      </w:r>
      <w:proofErr w:type="gramEnd"/>
      <w:r w:rsidRPr="003D7392">
        <w:rPr>
          <w:rFonts w:ascii="Times New Roman" w:hAnsi="Times New Roman" w:cs="Times New Roman"/>
          <w:sz w:val="24"/>
          <w:szCs w:val="24"/>
        </w:rPr>
        <w:t>»</w:t>
      </w:r>
    </w:p>
    <w:p w:rsidR="003D7392" w:rsidRDefault="003D7392" w:rsidP="003D7392">
      <w:pPr>
        <w:shd w:val="clear" w:color="auto" w:fill="FFFFFF"/>
        <w:tabs>
          <w:tab w:val="left" w:pos="367"/>
        </w:tabs>
        <w:spacing w:after="0" w:line="322" w:lineRule="exact"/>
        <w:rPr>
          <w:rFonts w:ascii="Times New Roman" w:hAnsi="Times New Roman" w:cs="Times New Roman"/>
          <w:sz w:val="24"/>
          <w:szCs w:val="24"/>
        </w:rPr>
      </w:pPr>
    </w:p>
    <w:p w:rsidR="003D7392" w:rsidRPr="003D7392" w:rsidRDefault="003D7392" w:rsidP="003D7392">
      <w:pPr>
        <w:shd w:val="clear" w:color="auto" w:fill="FFFFFF"/>
        <w:tabs>
          <w:tab w:val="left" w:pos="367"/>
        </w:tabs>
        <w:spacing w:after="0" w:line="322" w:lineRule="exact"/>
        <w:rPr>
          <w:rFonts w:ascii="Times New Roman" w:hAnsi="Times New Roman" w:cs="Times New Roman"/>
          <w:sz w:val="24"/>
          <w:szCs w:val="24"/>
        </w:rPr>
      </w:pPr>
      <w:r w:rsidRPr="003D7392">
        <w:rPr>
          <w:rFonts w:ascii="Times New Roman" w:hAnsi="Times New Roman" w:cs="Times New Roman"/>
          <w:b/>
          <w:spacing w:val="-2"/>
          <w:sz w:val="24"/>
          <w:szCs w:val="24"/>
        </w:rPr>
        <w:t>«Потерянные вещи»</w:t>
      </w:r>
      <w:proofErr w:type="gramStart"/>
      <w:r w:rsidRPr="003D7392">
        <w:rPr>
          <w:rFonts w:ascii="Times New Roman" w:hAnsi="Times New Roman" w:cs="Times New Roman"/>
          <w:b/>
          <w:spacing w:val="-2"/>
          <w:sz w:val="24"/>
          <w:szCs w:val="24"/>
        </w:rPr>
        <w:t>.</w:t>
      </w:r>
      <w:proofErr w:type="gramEnd"/>
      <w:r w:rsidRPr="003D7392">
        <w:rPr>
          <w:rFonts w:ascii="Times New Roman" w:hAnsi="Times New Roman" w:cs="Times New Roman"/>
          <w:b/>
          <w:spacing w:val="-2"/>
          <w:sz w:val="24"/>
          <w:szCs w:val="24"/>
        </w:rPr>
        <w:t xml:space="preserve"> </w:t>
      </w:r>
      <w:r w:rsidRPr="003D7392">
        <w:rPr>
          <w:rFonts w:ascii="Times New Roman" w:hAnsi="Times New Roman" w:cs="Times New Roman"/>
          <w:spacing w:val="-2"/>
          <w:sz w:val="24"/>
          <w:szCs w:val="24"/>
        </w:rPr>
        <w:t xml:space="preserve">( </w:t>
      </w:r>
      <w:proofErr w:type="gramStart"/>
      <w:r w:rsidRPr="003D7392">
        <w:rPr>
          <w:rFonts w:ascii="Times New Roman" w:hAnsi="Times New Roman" w:cs="Times New Roman"/>
          <w:spacing w:val="-2"/>
          <w:sz w:val="24"/>
          <w:szCs w:val="24"/>
        </w:rPr>
        <w:t>с</w:t>
      </w:r>
      <w:proofErr w:type="gramEnd"/>
      <w:r w:rsidRPr="003D7392">
        <w:rPr>
          <w:rFonts w:ascii="Times New Roman" w:hAnsi="Times New Roman" w:cs="Times New Roman"/>
          <w:spacing w:val="-2"/>
          <w:sz w:val="24"/>
          <w:szCs w:val="24"/>
        </w:rPr>
        <w:t xml:space="preserve"> 5 лет )</w:t>
      </w:r>
    </w:p>
    <w:p w:rsidR="003D7392" w:rsidRPr="003D7392" w:rsidRDefault="003D7392" w:rsidP="003D7392">
      <w:pPr>
        <w:shd w:val="clear" w:color="auto" w:fill="FFFFFF"/>
        <w:spacing w:after="0" w:line="322" w:lineRule="exact"/>
        <w:ind w:left="24" w:right="24"/>
        <w:jc w:val="both"/>
        <w:rPr>
          <w:rFonts w:ascii="Times New Roman" w:hAnsi="Times New Roman" w:cs="Times New Roman"/>
          <w:sz w:val="24"/>
          <w:szCs w:val="24"/>
        </w:rPr>
      </w:pPr>
      <w:r w:rsidRPr="003D7392">
        <w:rPr>
          <w:rFonts w:ascii="Times New Roman" w:hAnsi="Times New Roman" w:cs="Times New Roman"/>
          <w:sz w:val="24"/>
          <w:szCs w:val="24"/>
        </w:rPr>
        <w:t xml:space="preserve">«В городе открылся стол находок. Человек, потерявший вещь, может </w:t>
      </w:r>
      <w:r w:rsidRPr="003D7392">
        <w:rPr>
          <w:rFonts w:ascii="Times New Roman" w:hAnsi="Times New Roman" w:cs="Times New Roman"/>
          <w:spacing w:val="-1"/>
          <w:sz w:val="24"/>
          <w:szCs w:val="24"/>
        </w:rPr>
        <w:t xml:space="preserve">обратиться в стол находок, но ему нужно точно рассказать о том, какая </w:t>
      </w:r>
      <w:r w:rsidRPr="003D7392">
        <w:rPr>
          <w:rFonts w:ascii="Times New Roman" w:hAnsi="Times New Roman" w:cs="Times New Roman"/>
          <w:sz w:val="24"/>
          <w:szCs w:val="24"/>
        </w:rPr>
        <w:t xml:space="preserve">вещь потеряна, как она называется, какого она цвета, формы и т.д. </w:t>
      </w:r>
      <w:r w:rsidRPr="003D7392">
        <w:rPr>
          <w:rFonts w:ascii="Times New Roman" w:hAnsi="Times New Roman" w:cs="Times New Roman"/>
          <w:spacing w:val="-1"/>
          <w:sz w:val="24"/>
          <w:szCs w:val="24"/>
        </w:rPr>
        <w:t>Сегодня у нас открылся стол находок: посмотрите, какие вещи здесь».</w:t>
      </w:r>
    </w:p>
    <w:p w:rsidR="003D7392" w:rsidRPr="003D7392" w:rsidRDefault="003D7392" w:rsidP="003D7392">
      <w:pPr>
        <w:widowControl w:val="0"/>
        <w:numPr>
          <w:ilvl w:val="0"/>
          <w:numId w:val="12"/>
        </w:numPr>
        <w:shd w:val="clear" w:color="auto" w:fill="FFFFFF"/>
        <w:tabs>
          <w:tab w:val="left" w:pos="372"/>
        </w:tabs>
        <w:autoSpaceDE w:val="0"/>
        <w:autoSpaceDN w:val="0"/>
        <w:adjustRightInd w:val="0"/>
        <w:spacing w:after="0" w:line="322" w:lineRule="exact"/>
        <w:rPr>
          <w:rFonts w:ascii="Times New Roman" w:hAnsi="Times New Roman" w:cs="Times New Roman"/>
          <w:sz w:val="24"/>
          <w:szCs w:val="24"/>
        </w:rPr>
      </w:pPr>
      <w:r w:rsidRPr="003D7392">
        <w:rPr>
          <w:rFonts w:ascii="Times New Roman" w:hAnsi="Times New Roman" w:cs="Times New Roman"/>
          <w:sz w:val="24"/>
          <w:szCs w:val="24"/>
        </w:rPr>
        <w:t>Полностью описываются все признаки предмета;</w:t>
      </w:r>
    </w:p>
    <w:p w:rsidR="003D7392" w:rsidRPr="003D7392" w:rsidRDefault="003D7392" w:rsidP="003D7392">
      <w:pPr>
        <w:widowControl w:val="0"/>
        <w:numPr>
          <w:ilvl w:val="0"/>
          <w:numId w:val="12"/>
        </w:numPr>
        <w:shd w:val="clear" w:color="auto" w:fill="FFFFFF"/>
        <w:tabs>
          <w:tab w:val="left" w:pos="372"/>
        </w:tabs>
        <w:autoSpaceDE w:val="0"/>
        <w:autoSpaceDN w:val="0"/>
        <w:adjustRightInd w:val="0"/>
        <w:spacing w:after="0" w:line="322" w:lineRule="exact"/>
        <w:ind w:right="50"/>
        <w:jc w:val="both"/>
        <w:rPr>
          <w:rFonts w:ascii="Times New Roman" w:hAnsi="Times New Roman" w:cs="Times New Roman"/>
          <w:sz w:val="24"/>
          <w:szCs w:val="24"/>
        </w:rPr>
      </w:pPr>
      <w:r w:rsidRPr="003D7392">
        <w:rPr>
          <w:rFonts w:ascii="Times New Roman" w:hAnsi="Times New Roman" w:cs="Times New Roman"/>
          <w:sz w:val="24"/>
          <w:szCs w:val="24"/>
        </w:rPr>
        <w:t>не расслышал, что пропало, но оно круглое, красного цвета резиновое (мяч);</w:t>
      </w:r>
    </w:p>
    <w:p w:rsidR="003D7392" w:rsidRPr="003D7392" w:rsidRDefault="003D7392" w:rsidP="003D7392">
      <w:pPr>
        <w:widowControl w:val="0"/>
        <w:numPr>
          <w:ilvl w:val="0"/>
          <w:numId w:val="12"/>
        </w:numPr>
        <w:shd w:val="clear" w:color="auto" w:fill="FFFFFF"/>
        <w:tabs>
          <w:tab w:val="left" w:pos="372"/>
        </w:tabs>
        <w:autoSpaceDE w:val="0"/>
        <w:autoSpaceDN w:val="0"/>
        <w:adjustRightInd w:val="0"/>
        <w:spacing w:after="0" w:line="322" w:lineRule="exact"/>
        <w:ind w:right="36"/>
        <w:jc w:val="both"/>
        <w:rPr>
          <w:rFonts w:ascii="Times New Roman" w:hAnsi="Times New Roman" w:cs="Times New Roman"/>
          <w:sz w:val="24"/>
          <w:szCs w:val="24"/>
        </w:rPr>
      </w:pPr>
      <w:r w:rsidRPr="003D7392">
        <w:rPr>
          <w:rFonts w:ascii="Times New Roman" w:hAnsi="Times New Roman" w:cs="Times New Roman"/>
          <w:sz w:val="24"/>
          <w:szCs w:val="24"/>
        </w:rPr>
        <w:t>найти вещи, совпадающие с приметами имеющихся вещей только частично, дети решают, есть такая вещь или нет;</w:t>
      </w:r>
    </w:p>
    <w:p w:rsidR="003D7392" w:rsidRPr="003D7392" w:rsidRDefault="003D7392" w:rsidP="003D7392">
      <w:pPr>
        <w:widowControl w:val="0"/>
        <w:numPr>
          <w:ilvl w:val="0"/>
          <w:numId w:val="12"/>
        </w:numPr>
        <w:shd w:val="clear" w:color="auto" w:fill="FFFFFF"/>
        <w:tabs>
          <w:tab w:val="left" w:pos="372"/>
        </w:tabs>
        <w:autoSpaceDE w:val="0"/>
        <w:autoSpaceDN w:val="0"/>
        <w:adjustRightInd w:val="0"/>
        <w:spacing w:after="0" w:line="322" w:lineRule="exact"/>
        <w:ind w:right="48"/>
        <w:jc w:val="both"/>
        <w:rPr>
          <w:rFonts w:ascii="Times New Roman" w:hAnsi="Times New Roman" w:cs="Times New Roman"/>
          <w:sz w:val="24"/>
          <w:szCs w:val="24"/>
        </w:rPr>
      </w:pPr>
      <w:r w:rsidRPr="003D7392">
        <w:rPr>
          <w:rFonts w:ascii="Times New Roman" w:hAnsi="Times New Roman" w:cs="Times New Roman"/>
          <w:spacing w:val="-1"/>
          <w:sz w:val="24"/>
          <w:szCs w:val="24"/>
        </w:rPr>
        <w:t xml:space="preserve">названы несущественные приметы: «потерялся теплый и красивый </w:t>
      </w:r>
      <w:r w:rsidRPr="003D7392">
        <w:rPr>
          <w:rFonts w:ascii="Times New Roman" w:hAnsi="Times New Roman" w:cs="Times New Roman"/>
          <w:sz w:val="24"/>
          <w:szCs w:val="24"/>
        </w:rPr>
        <w:t>шарф». Можно ли по таким приметам найти вещь, (ведущий помогает задать уточняющие вопросы, затем по точным данным вещь находится).</w:t>
      </w:r>
    </w:p>
    <w:p w:rsidR="003D7392" w:rsidRPr="003D7392" w:rsidRDefault="003D7392" w:rsidP="003D7392">
      <w:pPr>
        <w:shd w:val="clear" w:color="auto" w:fill="FFFFFF"/>
        <w:tabs>
          <w:tab w:val="left" w:pos="367"/>
        </w:tabs>
        <w:spacing w:after="0" w:line="322" w:lineRule="exact"/>
        <w:ind w:right="48"/>
        <w:jc w:val="both"/>
        <w:rPr>
          <w:rFonts w:ascii="Times New Roman" w:hAnsi="Times New Roman" w:cs="Times New Roman"/>
          <w:sz w:val="24"/>
          <w:szCs w:val="24"/>
        </w:rPr>
      </w:pPr>
      <w:r w:rsidRPr="003D7392">
        <w:rPr>
          <w:rFonts w:ascii="Times New Roman" w:hAnsi="Times New Roman" w:cs="Times New Roman"/>
          <w:sz w:val="24"/>
          <w:szCs w:val="24"/>
        </w:rPr>
        <w:t xml:space="preserve"> </w:t>
      </w:r>
      <w:r w:rsidRPr="003D7392">
        <w:rPr>
          <w:rFonts w:ascii="Times New Roman" w:hAnsi="Times New Roman" w:cs="Times New Roman"/>
          <w:b/>
          <w:spacing w:val="-2"/>
          <w:sz w:val="24"/>
          <w:szCs w:val="24"/>
        </w:rPr>
        <w:t xml:space="preserve"> «Слово заблудилось»</w:t>
      </w:r>
      <w:proofErr w:type="gramStart"/>
      <w:r w:rsidRPr="003D7392">
        <w:rPr>
          <w:rFonts w:ascii="Times New Roman" w:hAnsi="Times New Roman" w:cs="Times New Roman"/>
          <w:b/>
          <w:spacing w:val="-2"/>
          <w:sz w:val="24"/>
          <w:szCs w:val="24"/>
        </w:rPr>
        <w:t>.</w:t>
      </w:r>
      <w:proofErr w:type="gramEnd"/>
      <w:r w:rsidRPr="003D7392">
        <w:rPr>
          <w:rFonts w:ascii="Times New Roman" w:hAnsi="Times New Roman" w:cs="Times New Roman"/>
          <w:b/>
          <w:spacing w:val="-2"/>
          <w:sz w:val="24"/>
          <w:szCs w:val="24"/>
        </w:rPr>
        <w:t xml:space="preserve"> </w:t>
      </w:r>
      <w:r w:rsidRPr="003D7392">
        <w:rPr>
          <w:rFonts w:ascii="Times New Roman" w:hAnsi="Times New Roman" w:cs="Times New Roman"/>
          <w:spacing w:val="-2"/>
          <w:sz w:val="24"/>
          <w:szCs w:val="24"/>
        </w:rPr>
        <w:t xml:space="preserve">( </w:t>
      </w:r>
      <w:proofErr w:type="gramStart"/>
      <w:r w:rsidRPr="003D7392">
        <w:rPr>
          <w:rFonts w:ascii="Times New Roman" w:hAnsi="Times New Roman" w:cs="Times New Roman"/>
          <w:spacing w:val="-2"/>
          <w:sz w:val="24"/>
          <w:szCs w:val="24"/>
        </w:rPr>
        <w:t>с</w:t>
      </w:r>
      <w:proofErr w:type="gramEnd"/>
      <w:r w:rsidRPr="003D7392">
        <w:rPr>
          <w:rFonts w:ascii="Times New Roman" w:hAnsi="Times New Roman" w:cs="Times New Roman"/>
          <w:spacing w:val="-2"/>
          <w:sz w:val="24"/>
          <w:szCs w:val="24"/>
        </w:rPr>
        <w:t xml:space="preserve"> 5 лет)</w:t>
      </w:r>
    </w:p>
    <w:p w:rsidR="003D7392" w:rsidRPr="003D7392" w:rsidRDefault="003D7392" w:rsidP="003D7392">
      <w:pPr>
        <w:shd w:val="clear" w:color="auto" w:fill="FFFFFF"/>
        <w:spacing w:after="0" w:line="322" w:lineRule="exact"/>
        <w:ind w:left="12" w:right="34"/>
        <w:jc w:val="both"/>
        <w:rPr>
          <w:rFonts w:ascii="Times New Roman" w:hAnsi="Times New Roman" w:cs="Times New Roman"/>
          <w:sz w:val="24"/>
          <w:szCs w:val="24"/>
        </w:rPr>
      </w:pPr>
      <w:r w:rsidRPr="003D7392">
        <w:rPr>
          <w:rFonts w:ascii="Times New Roman" w:hAnsi="Times New Roman" w:cs="Times New Roman"/>
          <w:sz w:val="24"/>
          <w:szCs w:val="24"/>
        </w:rPr>
        <w:t xml:space="preserve">Ведущий произносит рифмованные и нерифмованные фразы, в </w:t>
      </w:r>
      <w:r w:rsidRPr="003D7392">
        <w:rPr>
          <w:rFonts w:ascii="Times New Roman" w:hAnsi="Times New Roman" w:cs="Times New Roman"/>
          <w:spacing w:val="-2"/>
          <w:sz w:val="24"/>
          <w:szCs w:val="24"/>
        </w:rPr>
        <w:t xml:space="preserve">которых используется </w:t>
      </w:r>
      <w:r w:rsidRPr="003D7392">
        <w:rPr>
          <w:rFonts w:ascii="Times New Roman" w:hAnsi="Times New Roman" w:cs="Times New Roman"/>
          <w:spacing w:val="-2"/>
          <w:sz w:val="24"/>
          <w:szCs w:val="24"/>
          <w:u w:val="single"/>
        </w:rPr>
        <w:t>неподходящие</w:t>
      </w:r>
      <w:r w:rsidRPr="003D7392">
        <w:rPr>
          <w:rFonts w:ascii="Times New Roman" w:hAnsi="Times New Roman" w:cs="Times New Roman"/>
          <w:spacing w:val="-2"/>
          <w:sz w:val="24"/>
          <w:szCs w:val="24"/>
        </w:rPr>
        <w:t xml:space="preserve"> по смыслу слова. Дети слушают </w:t>
      </w:r>
      <w:r w:rsidRPr="003D7392">
        <w:rPr>
          <w:rFonts w:ascii="Times New Roman" w:hAnsi="Times New Roman" w:cs="Times New Roman"/>
          <w:sz w:val="24"/>
          <w:szCs w:val="24"/>
        </w:rPr>
        <w:t>внимательно и подсказывают нужное слово.</w:t>
      </w:r>
    </w:p>
    <w:p w:rsidR="003D7392" w:rsidRPr="003D7392" w:rsidRDefault="003D7392" w:rsidP="003D7392">
      <w:pPr>
        <w:widowControl w:val="0"/>
        <w:numPr>
          <w:ilvl w:val="0"/>
          <w:numId w:val="13"/>
        </w:numPr>
        <w:shd w:val="clear" w:color="auto" w:fill="FFFFFF"/>
        <w:tabs>
          <w:tab w:val="left" w:pos="372"/>
        </w:tabs>
        <w:autoSpaceDE w:val="0"/>
        <w:autoSpaceDN w:val="0"/>
        <w:adjustRightInd w:val="0"/>
        <w:spacing w:after="0" w:line="322" w:lineRule="exact"/>
        <w:rPr>
          <w:rFonts w:ascii="Times New Roman" w:hAnsi="Times New Roman" w:cs="Times New Roman"/>
          <w:sz w:val="24"/>
          <w:szCs w:val="24"/>
        </w:rPr>
      </w:pPr>
      <w:r w:rsidRPr="003D7392">
        <w:rPr>
          <w:rFonts w:ascii="Times New Roman" w:hAnsi="Times New Roman" w:cs="Times New Roman"/>
          <w:sz w:val="24"/>
          <w:szCs w:val="24"/>
        </w:rPr>
        <w:t xml:space="preserve">На полу из плошки молоко пьет </w:t>
      </w:r>
      <w:r w:rsidRPr="003D7392">
        <w:rPr>
          <w:rFonts w:ascii="Times New Roman" w:hAnsi="Times New Roman" w:cs="Times New Roman"/>
          <w:sz w:val="24"/>
          <w:szCs w:val="24"/>
          <w:u w:val="single"/>
        </w:rPr>
        <w:t>ложка</w:t>
      </w:r>
      <w:r w:rsidRPr="003D7392">
        <w:rPr>
          <w:rFonts w:ascii="Times New Roman" w:hAnsi="Times New Roman" w:cs="Times New Roman"/>
          <w:sz w:val="24"/>
          <w:szCs w:val="24"/>
        </w:rPr>
        <w:t xml:space="preserve"> (кошка),</w:t>
      </w:r>
    </w:p>
    <w:p w:rsidR="003D7392" w:rsidRPr="003D7392" w:rsidRDefault="003D7392" w:rsidP="003D7392">
      <w:pPr>
        <w:widowControl w:val="0"/>
        <w:numPr>
          <w:ilvl w:val="0"/>
          <w:numId w:val="13"/>
        </w:numPr>
        <w:shd w:val="clear" w:color="auto" w:fill="FFFFFF"/>
        <w:tabs>
          <w:tab w:val="left" w:pos="434"/>
        </w:tabs>
        <w:autoSpaceDE w:val="0"/>
        <w:autoSpaceDN w:val="0"/>
        <w:adjustRightInd w:val="0"/>
        <w:spacing w:after="0" w:line="322" w:lineRule="exact"/>
        <w:rPr>
          <w:rFonts w:ascii="Times New Roman" w:hAnsi="Times New Roman" w:cs="Times New Roman"/>
          <w:sz w:val="24"/>
          <w:szCs w:val="24"/>
        </w:rPr>
      </w:pPr>
      <w:r w:rsidRPr="003D7392">
        <w:rPr>
          <w:rFonts w:ascii="Times New Roman" w:hAnsi="Times New Roman" w:cs="Times New Roman"/>
          <w:sz w:val="24"/>
          <w:szCs w:val="24"/>
        </w:rPr>
        <w:t xml:space="preserve">На полянке у дубочка собрала </w:t>
      </w:r>
      <w:r w:rsidRPr="003D7392">
        <w:rPr>
          <w:rFonts w:ascii="Times New Roman" w:hAnsi="Times New Roman" w:cs="Times New Roman"/>
          <w:sz w:val="24"/>
          <w:szCs w:val="24"/>
          <w:u w:val="single"/>
        </w:rPr>
        <w:t>кусочки</w:t>
      </w:r>
      <w:r w:rsidRPr="003D7392">
        <w:rPr>
          <w:rFonts w:ascii="Times New Roman" w:hAnsi="Times New Roman" w:cs="Times New Roman"/>
          <w:sz w:val="24"/>
          <w:szCs w:val="24"/>
        </w:rPr>
        <w:t xml:space="preserve"> дочка (грибочки).</w:t>
      </w:r>
    </w:p>
    <w:p w:rsidR="003D7392" w:rsidRPr="003D7392" w:rsidRDefault="003D7392" w:rsidP="003D7392">
      <w:pPr>
        <w:widowControl w:val="0"/>
        <w:numPr>
          <w:ilvl w:val="0"/>
          <w:numId w:val="13"/>
        </w:numPr>
        <w:shd w:val="clear" w:color="auto" w:fill="FFFFFF"/>
        <w:tabs>
          <w:tab w:val="left" w:pos="434"/>
        </w:tabs>
        <w:autoSpaceDE w:val="0"/>
        <w:autoSpaceDN w:val="0"/>
        <w:adjustRightInd w:val="0"/>
        <w:spacing w:after="0" w:line="322" w:lineRule="exact"/>
        <w:ind w:right="48"/>
        <w:jc w:val="both"/>
        <w:rPr>
          <w:rFonts w:ascii="Times New Roman" w:hAnsi="Times New Roman" w:cs="Times New Roman"/>
          <w:sz w:val="24"/>
          <w:szCs w:val="24"/>
        </w:rPr>
      </w:pPr>
      <w:r w:rsidRPr="003D7392">
        <w:rPr>
          <w:rFonts w:ascii="Times New Roman" w:hAnsi="Times New Roman" w:cs="Times New Roman"/>
          <w:sz w:val="24"/>
          <w:szCs w:val="24"/>
        </w:rPr>
        <w:t xml:space="preserve">Вкусная сварилась </w:t>
      </w:r>
      <w:r w:rsidRPr="003D7392">
        <w:rPr>
          <w:rFonts w:ascii="Times New Roman" w:hAnsi="Times New Roman" w:cs="Times New Roman"/>
          <w:sz w:val="24"/>
          <w:szCs w:val="24"/>
          <w:u w:val="single"/>
        </w:rPr>
        <w:t>Маша.</w:t>
      </w:r>
      <w:r w:rsidRPr="003D7392">
        <w:rPr>
          <w:rFonts w:ascii="Times New Roman" w:hAnsi="Times New Roman" w:cs="Times New Roman"/>
          <w:sz w:val="24"/>
          <w:szCs w:val="24"/>
        </w:rPr>
        <w:t xml:space="preserve"> Где большая </w:t>
      </w:r>
      <w:proofErr w:type="spellStart"/>
      <w:r w:rsidRPr="003D7392">
        <w:rPr>
          <w:rFonts w:ascii="Times New Roman" w:hAnsi="Times New Roman" w:cs="Times New Roman"/>
          <w:sz w:val="24"/>
          <w:szCs w:val="24"/>
          <w:u w:val="single"/>
        </w:rPr>
        <w:t>жрошка</w:t>
      </w:r>
      <w:proofErr w:type="spellEnd"/>
      <w:r w:rsidRPr="003D7392">
        <w:rPr>
          <w:rFonts w:ascii="Times New Roman" w:hAnsi="Times New Roman" w:cs="Times New Roman"/>
          <w:sz w:val="24"/>
          <w:szCs w:val="24"/>
        </w:rPr>
        <w:t xml:space="preserve"> наша</w:t>
      </w:r>
      <w:proofErr w:type="gramStart"/>
      <w:r w:rsidRPr="003D7392">
        <w:rPr>
          <w:rFonts w:ascii="Times New Roman" w:hAnsi="Times New Roman" w:cs="Times New Roman"/>
          <w:sz w:val="24"/>
          <w:szCs w:val="24"/>
        </w:rPr>
        <w:t>.</w:t>
      </w:r>
      <w:proofErr w:type="gramEnd"/>
      <w:r w:rsidRPr="003D7392">
        <w:rPr>
          <w:rFonts w:ascii="Times New Roman" w:hAnsi="Times New Roman" w:cs="Times New Roman"/>
          <w:sz w:val="24"/>
          <w:szCs w:val="24"/>
        </w:rPr>
        <w:t xml:space="preserve"> (</w:t>
      </w:r>
      <w:proofErr w:type="gramStart"/>
      <w:r w:rsidRPr="003D7392">
        <w:rPr>
          <w:rFonts w:ascii="Times New Roman" w:hAnsi="Times New Roman" w:cs="Times New Roman"/>
          <w:sz w:val="24"/>
          <w:szCs w:val="24"/>
        </w:rPr>
        <w:t>к</w:t>
      </w:r>
      <w:proofErr w:type="gramEnd"/>
      <w:r w:rsidRPr="003D7392">
        <w:rPr>
          <w:rFonts w:ascii="Times New Roman" w:hAnsi="Times New Roman" w:cs="Times New Roman"/>
          <w:sz w:val="24"/>
          <w:szCs w:val="24"/>
        </w:rPr>
        <w:t>аша, ложка).</w:t>
      </w:r>
    </w:p>
    <w:p w:rsidR="003D7392" w:rsidRPr="003D7392" w:rsidRDefault="003D7392" w:rsidP="003D7392">
      <w:pPr>
        <w:widowControl w:val="0"/>
        <w:numPr>
          <w:ilvl w:val="0"/>
          <w:numId w:val="13"/>
        </w:numPr>
        <w:shd w:val="clear" w:color="auto" w:fill="FFFFFF"/>
        <w:tabs>
          <w:tab w:val="left" w:pos="434"/>
        </w:tabs>
        <w:autoSpaceDE w:val="0"/>
        <w:autoSpaceDN w:val="0"/>
        <w:adjustRightInd w:val="0"/>
        <w:spacing w:after="0" w:line="322" w:lineRule="exact"/>
        <w:rPr>
          <w:rFonts w:ascii="Times New Roman" w:hAnsi="Times New Roman" w:cs="Times New Roman"/>
          <w:sz w:val="24"/>
          <w:szCs w:val="24"/>
        </w:rPr>
      </w:pPr>
      <w:r w:rsidRPr="003D7392">
        <w:rPr>
          <w:rFonts w:ascii="Times New Roman" w:hAnsi="Times New Roman" w:cs="Times New Roman"/>
          <w:sz w:val="24"/>
          <w:szCs w:val="24"/>
        </w:rPr>
        <w:t xml:space="preserve">На дворе большой мороз, отморозить можно </w:t>
      </w:r>
      <w:r w:rsidRPr="003D7392">
        <w:rPr>
          <w:rFonts w:ascii="Times New Roman" w:hAnsi="Times New Roman" w:cs="Times New Roman"/>
          <w:sz w:val="24"/>
          <w:szCs w:val="24"/>
          <w:u w:val="single"/>
        </w:rPr>
        <w:t>хвост,</w:t>
      </w:r>
      <w:r w:rsidRPr="003D7392">
        <w:rPr>
          <w:rFonts w:ascii="Times New Roman" w:hAnsi="Times New Roman" w:cs="Times New Roman"/>
          <w:sz w:val="24"/>
          <w:szCs w:val="24"/>
        </w:rPr>
        <w:t xml:space="preserve"> (нос).</w:t>
      </w:r>
    </w:p>
    <w:p w:rsidR="003D7392" w:rsidRPr="003D7392" w:rsidRDefault="003D7392" w:rsidP="003D7392">
      <w:pPr>
        <w:widowControl w:val="0"/>
        <w:numPr>
          <w:ilvl w:val="0"/>
          <w:numId w:val="13"/>
        </w:numPr>
        <w:shd w:val="clear" w:color="auto" w:fill="FFFFFF"/>
        <w:tabs>
          <w:tab w:val="left" w:pos="434"/>
        </w:tabs>
        <w:autoSpaceDE w:val="0"/>
        <w:autoSpaceDN w:val="0"/>
        <w:adjustRightInd w:val="0"/>
        <w:spacing w:after="0" w:line="322" w:lineRule="exact"/>
        <w:ind w:right="53"/>
        <w:jc w:val="both"/>
        <w:rPr>
          <w:rFonts w:ascii="Times New Roman" w:hAnsi="Times New Roman" w:cs="Times New Roman"/>
          <w:sz w:val="24"/>
          <w:szCs w:val="24"/>
        </w:rPr>
      </w:pPr>
      <w:r w:rsidRPr="003D7392">
        <w:rPr>
          <w:rFonts w:ascii="Times New Roman" w:hAnsi="Times New Roman" w:cs="Times New Roman"/>
          <w:sz w:val="24"/>
          <w:szCs w:val="24"/>
        </w:rPr>
        <w:t xml:space="preserve">«Испеки мне </w:t>
      </w:r>
      <w:r w:rsidRPr="003D7392">
        <w:rPr>
          <w:rFonts w:ascii="Times New Roman" w:hAnsi="Times New Roman" w:cs="Times New Roman"/>
          <w:sz w:val="24"/>
          <w:szCs w:val="24"/>
          <w:u w:val="single"/>
        </w:rPr>
        <w:t>утюжок!»</w:t>
      </w:r>
      <w:r w:rsidRPr="003D7392">
        <w:rPr>
          <w:rFonts w:ascii="Times New Roman" w:hAnsi="Times New Roman" w:cs="Times New Roman"/>
          <w:sz w:val="24"/>
          <w:szCs w:val="24"/>
        </w:rPr>
        <w:t xml:space="preserve"> - просит бабушку </w:t>
      </w:r>
      <w:r w:rsidRPr="003D7392">
        <w:rPr>
          <w:rFonts w:ascii="Times New Roman" w:hAnsi="Times New Roman" w:cs="Times New Roman"/>
          <w:sz w:val="24"/>
          <w:szCs w:val="24"/>
          <w:u w:val="single"/>
        </w:rPr>
        <w:t>крючок,</w:t>
      </w:r>
      <w:r w:rsidRPr="003D7392">
        <w:rPr>
          <w:rFonts w:ascii="Times New Roman" w:hAnsi="Times New Roman" w:cs="Times New Roman"/>
          <w:sz w:val="24"/>
          <w:szCs w:val="24"/>
        </w:rPr>
        <w:t xml:space="preserve"> (пирожок</w:t>
      </w:r>
      <w:proofErr w:type="gramStart"/>
      <w:r w:rsidRPr="003D7392">
        <w:rPr>
          <w:rFonts w:ascii="Times New Roman" w:hAnsi="Times New Roman" w:cs="Times New Roman"/>
          <w:sz w:val="24"/>
          <w:szCs w:val="24"/>
        </w:rPr>
        <w:t>.</w:t>
      </w:r>
      <w:proofErr w:type="gramEnd"/>
      <w:r w:rsidRPr="003D7392">
        <w:rPr>
          <w:rFonts w:ascii="Times New Roman" w:hAnsi="Times New Roman" w:cs="Times New Roman"/>
          <w:sz w:val="24"/>
          <w:szCs w:val="24"/>
        </w:rPr>
        <w:t xml:space="preserve"> </w:t>
      </w:r>
      <w:proofErr w:type="gramStart"/>
      <w:r w:rsidRPr="003D7392">
        <w:rPr>
          <w:rFonts w:ascii="Times New Roman" w:hAnsi="Times New Roman" w:cs="Times New Roman"/>
          <w:sz w:val="24"/>
          <w:szCs w:val="24"/>
        </w:rPr>
        <w:t>в</w:t>
      </w:r>
      <w:proofErr w:type="gramEnd"/>
      <w:r w:rsidRPr="003D7392">
        <w:rPr>
          <w:rFonts w:ascii="Times New Roman" w:hAnsi="Times New Roman" w:cs="Times New Roman"/>
          <w:sz w:val="24"/>
          <w:szCs w:val="24"/>
        </w:rPr>
        <w:t>нучок)</w:t>
      </w:r>
    </w:p>
    <w:p w:rsidR="003D7392" w:rsidRPr="003D7392" w:rsidRDefault="003D7392" w:rsidP="003D7392">
      <w:pPr>
        <w:shd w:val="clear" w:color="auto" w:fill="FFFFFF"/>
        <w:tabs>
          <w:tab w:val="left" w:pos="367"/>
        </w:tabs>
        <w:spacing w:after="0" w:line="322" w:lineRule="exact"/>
        <w:ind w:left="5"/>
        <w:rPr>
          <w:rFonts w:ascii="Times New Roman" w:hAnsi="Times New Roman" w:cs="Times New Roman"/>
          <w:sz w:val="24"/>
          <w:szCs w:val="24"/>
        </w:rPr>
      </w:pPr>
      <w:r w:rsidRPr="003D7392">
        <w:rPr>
          <w:rFonts w:ascii="Times New Roman" w:hAnsi="Times New Roman" w:cs="Times New Roman"/>
          <w:b/>
          <w:spacing w:val="-1"/>
          <w:sz w:val="24"/>
          <w:szCs w:val="24"/>
        </w:rPr>
        <w:t xml:space="preserve"> «Будь внимателен к словам»</w:t>
      </w:r>
      <w:proofErr w:type="gramStart"/>
      <w:r w:rsidRPr="003D7392">
        <w:rPr>
          <w:rFonts w:ascii="Times New Roman" w:hAnsi="Times New Roman" w:cs="Times New Roman"/>
          <w:b/>
          <w:spacing w:val="-1"/>
          <w:sz w:val="24"/>
          <w:szCs w:val="24"/>
        </w:rPr>
        <w:t>.</w:t>
      </w:r>
      <w:proofErr w:type="gramEnd"/>
      <w:r w:rsidRPr="003D7392">
        <w:rPr>
          <w:rFonts w:ascii="Times New Roman" w:hAnsi="Times New Roman" w:cs="Times New Roman"/>
          <w:spacing w:val="-1"/>
          <w:sz w:val="24"/>
          <w:szCs w:val="24"/>
        </w:rPr>
        <w:t xml:space="preserve"> ( </w:t>
      </w:r>
      <w:proofErr w:type="gramStart"/>
      <w:r w:rsidRPr="003D7392">
        <w:rPr>
          <w:rFonts w:ascii="Times New Roman" w:hAnsi="Times New Roman" w:cs="Times New Roman"/>
          <w:spacing w:val="-1"/>
          <w:sz w:val="24"/>
          <w:szCs w:val="24"/>
        </w:rPr>
        <w:t>с</w:t>
      </w:r>
      <w:proofErr w:type="gramEnd"/>
      <w:r w:rsidRPr="003D7392">
        <w:rPr>
          <w:rFonts w:ascii="Times New Roman" w:hAnsi="Times New Roman" w:cs="Times New Roman"/>
          <w:spacing w:val="-1"/>
          <w:sz w:val="24"/>
          <w:szCs w:val="24"/>
        </w:rPr>
        <w:t xml:space="preserve"> 5 лет)</w:t>
      </w:r>
    </w:p>
    <w:p w:rsidR="003D7392" w:rsidRPr="003D7392" w:rsidRDefault="003D7392" w:rsidP="003D7392">
      <w:pPr>
        <w:shd w:val="clear" w:color="auto" w:fill="FFFFFF"/>
        <w:spacing w:after="0"/>
        <w:rPr>
          <w:rFonts w:ascii="Times New Roman" w:hAnsi="Times New Roman" w:cs="Times New Roman"/>
          <w:sz w:val="24"/>
          <w:szCs w:val="24"/>
        </w:rPr>
      </w:pPr>
      <w:r w:rsidRPr="003D7392">
        <w:rPr>
          <w:rFonts w:ascii="Times New Roman" w:hAnsi="Times New Roman" w:cs="Times New Roman"/>
          <w:sz w:val="24"/>
          <w:szCs w:val="24"/>
        </w:rPr>
        <w:t xml:space="preserve">Ставятся стулья в два ряда с небольшим расстоянием. На один ряд </w:t>
      </w:r>
      <w:r w:rsidRPr="003D7392">
        <w:rPr>
          <w:rFonts w:ascii="Times New Roman" w:hAnsi="Times New Roman" w:cs="Times New Roman"/>
          <w:spacing w:val="-2"/>
          <w:sz w:val="24"/>
          <w:szCs w:val="24"/>
        </w:rPr>
        <w:t xml:space="preserve">садятся дети, они получают картинки с изображением дома, машины и </w:t>
      </w:r>
      <w:r w:rsidRPr="003D7392">
        <w:rPr>
          <w:rFonts w:ascii="Times New Roman" w:hAnsi="Times New Roman" w:cs="Times New Roman"/>
          <w:sz w:val="24"/>
          <w:szCs w:val="24"/>
        </w:rPr>
        <w:t>др. предметные карточки. Ведущий читает или рассказывает историю. Если в тексте встречается слово, обозначающее картинку, ребено</w:t>
      </w:r>
      <w:proofErr w:type="gramStart"/>
      <w:r w:rsidRPr="003D7392">
        <w:rPr>
          <w:rFonts w:ascii="Times New Roman" w:hAnsi="Times New Roman" w:cs="Times New Roman"/>
          <w:sz w:val="24"/>
          <w:szCs w:val="24"/>
        </w:rPr>
        <w:t>к-</w:t>
      </w:r>
      <w:proofErr w:type="gramEnd"/>
      <w:r w:rsidRPr="003D7392">
        <w:rPr>
          <w:rFonts w:ascii="Times New Roman" w:hAnsi="Times New Roman" w:cs="Times New Roman"/>
          <w:sz w:val="24"/>
          <w:szCs w:val="24"/>
        </w:rPr>
        <w:t xml:space="preserve"> должен встать и быстро пересесть на стул напротив. Выигрывают дети, которые ни разу не пропустили «свое» слово.</w:t>
      </w:r>
    </w:p>
    <w:p w:rsidR="003D7392" w:rsidRPr="003D7392" w:rsidRDefault="003D7392" w:rsidP="003D7392">
      <w:pPr>
        <w:shd w:val="clear" w:color="auto" w:fill="FFFFFF"/>
        <w:spacing w:after="0"/>
        <w:rPr>
          <w:rFonts w:ascii="Times New Roman" w:hAnsi="Times New Roman" w:cs="Times New Roman"/>
          <w:sz w:val="24"/>
          <w:szCs w:val="24"/>
        </w:rPr>
      </w:pPr>
      <w:r w:rsidRPr="003D7392">
        <w:rPr>
          <w:rFonts w:ascii="Times New Roman" w:hAnsi="Times New Roman" w:cs="Times New Roman"/>
          <w:sz w:val="24"/>
          <w:szCs w:val="24"/>
        </w:rPr>
        <w:t xml:space="preserve"> </w:t>
      </w:r>
      <w:r w:rsidRPr="003D7392">
        <w:rPr>
          <w:rFonts w:ascii="Times New Roman" w:hAnsi="Times New Roman" w:cs="Times New Roman"/>
          <w:b/>
          <w:sz w:val="24"/>
          <w:szCs w:val="24"/>
        </w:rPr>
        <w:t>«Игра в кругу»</w:t>
      </w:r>
      <w:r w:rsidRPr="003D7392">
        <w:rPr>
          <w:rFonts w:ascii="Times New Roman" w:hAnsi="Times New Roman" w:cs="Times New Roman"/>
          <w:sz w:val="24"/>
          <w:szCs w:val="24"/>
        </w:rPr>
        <w:t xml:space="preserve"> (аналогична №4) </w:t>
      </w:r>
      <w:proofErr w:type="gramStart"/>
      <w:r w:rsidRPr="003D7392">
        <w:rPr>
          <w:rFonts w:ascii="Times New Roman" w:hAnsi="Times New Roman" w:cs="Times New Roman"/>
          <w:sz w:val="24"/>
          <w:szCs w:val="24"/>
        </w:rPr>
        <w:t xml:space="preserve">( </w:t>
      </w:r>
      <w:proofErr w:type="gramEnd"/>
      <w:r w:rsidRPr="003D7392">
        <w:rPr>
          <w:rFonts w:ascii="Times New Roman" w:hAnsi="Times New Roman" w:cs="Times New Roman"/>
          <w:sz w:val="24"/>
          <w:szCs w:val="24"/>
        </w:rPr>
        <w:t>с 5 лет)</w:t>
      </w:r>
    </w:p>
    <w:p w:rsidR="003D7392" w:rsidRPr="003D7392" w:rsidRDefault="003D7392" w:rsidP="003D7392">
      <w:pPr>
        <w:shd w:val="clear" w:color="auto" w:fill="FFFFFF"/>
        <w:spacing w:after="0"/>
        <w:rPr>
          <w:rFonts w:ascii="Times New Roman" w:hAnsi="Times New Roman" w:cs="Times New Roman"/>
          <w:sz w:val="24"/>
          <w:szCs w:val="24"/>
        </w:rPr>
      </w:pPr>
      <w:r w:rsidRPr="003D7392">
        <w:rPr>
          <w:rFonts w:ascii="Times New Roman" w:hAnsi="Times New Roman" w:cs="Times New Roman"/>
          <w:sz w:val="24"/>
          <w:szCs w:val="24"/>
        </w:rPr>
        <w:t>Если будет произнесено слово, обозначающее животное, дети должны присесть, если растение - поставить руки на пояс.</w:t>
      </w:r>
    </w:p>
    <w:p w:rsidR="003D7392" w:rsidRPr="003D7392" w:rsidRDefault="003D7392" w:rsidP="003D7392">
      <w:pPr>
        <w:shd w:val="clear" w:color="auto" w:fill="FFFFFF"/>
        <w:spacing w:after="0"/>
        <w:rPr>
          <w:rFonts w:ascii="Times New Roman" w:hAnsi="Times New Roman" w:cs="Times New Roman"/>
          <w:sz w:val="24"/>
          <w:szCs w:val="24"/>
        </w:rPr>
      </w:pPr>
      <w:r w:rsidRPr="003D7392">
        <w:rPr>
          <w:rFonts w:ascii="Times New Roman" w:hAnsi="Times New Roman" w:cs="Times New Roman"/>
          <w:sz w:val="24"/>
          <w:szCs w:val="24"/>
        </w:rPr>
        <w:t xml:space="preserve"> </w:t>
      </w:r>
      <w:r w:rsidRPr="003D7392">
        <w:rPr>
          <w:rFonts w:ascii="Times New Roman" w:hAnsi="Times New Roman" w:cs="Times New Roman"/>
          <w:b/>
          <w:sz w:val="24"/>
          <w:szCs w:val="24"/>
        </w:rPr>
        <w:t>Игры на восприятие звука</w:t>
      </w:r>
      <w:proofErr w:type="gramStart"/>
      <w:r w:rsidRPr="003D7392">
        <w:rPr>
          <w:rFonts w:ascii="Times New Roman" w:hAnsi="Times New Roman" w:cs="Times New Roman"/>
          <w:sz w:val="24"/>
          <w:szCs w:val="24"/>
        </w:rPr>
        <w:t>.</w:t>
      </w:r>
      <w:proofErr w:type="gramEnd"/>
      <w:r w:rsidRPr="003D7392">
        <w:rPr>
          <w:rFonts w:ascii="Times New Roman" w:hAnsi="Times New Roman" w:cs="Times New Roman"/>
          <w:sz w:val="24"/>
          <w:szCs w:val="24"/>
        </w:rPr>
        <w:t xml:space="preserve"> ( </w:t>
      </w:r>
      <w:proofErr w:type="gramStart"/>
      <w:r w:rsidRPr="003D7392">
        <w:rPr>
          <w:rFonts w:ascii="Times New Roman" w:hAnsi="Times New Roman" w:cs="Times New Roman"/>
          <w:sz w:val="24"/>
          <w:szCs w:val="24"/>
        </w:rPr>
        <w:t>с</w:t>
      </w:r>
      <w:proofErr w:type="gramEnd"/>
      <w:r w:rsidRPr="003D7392">
        <w:rPr>
          <w:rFonts w:ascii="Times New Roman" w:hAnsi="Times New Roman" w:cs="Times New Roman"/>
          <w:sz w:val="24"/>
          <w:szCs w:val="24"/>
        </w:rPr>
        <w:t xml:space="preserve"> 4 лет)</w:t>
      </w:r>
    </w:p>
    <w:p w:rsidR="003D7392" w:rsidRPr="003D7392" w:rsidRDefault="003D7392" w:rsidP="003D7392">
      <w:pPr>
        <w:numPr>
          <w:ilvl w:val="0"/>
          <w:numId w:val="11"/>
        </w:num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sz w:val="24"/>
          <w:szCs w:val="24"/>
        </w:rPr>
        <w:t>Дать представление о громком и тихом звуке, шепоте, шуршании, скрипе, писке, звоне, шелесте и др.</w:t>
      </w:r>
    </w:p>
    <w:p w:rsidR="003D7392" w:rsidRPr="003D7392" w:rsidRDefault="003D7392" w:rsidP="003D7392">
      <w:pPr>
        <w:numPr>
          <w:ilvl w:val="0"/>
          <w:numId w:val="11"/>
        </w:num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sz w:val="24"/>
          <w:szCs w:val="24"/>
        </w:rPr>
        <w:t>Научить слышать разные шумы, прислушиваться.</w:t>
      </w:r>
    </w:p>
    <w:p w:rsidR="003D7392" w:rsidRPr="003D7392" w:rsidRDefault="003D7392" w:rsidP="003D7392">
      <w:pPr>
        <w:numPr>
          <w:ilvl w:val="0"/>
          <w:numId w:val="11"/>
        </w:numPr>
        <w:shd w:val="clear" w:color="auto" w:fill="FFFFFF"/>
        <w:autoSpaceDE w:val="0"/>
        <w:autoSpaceDN w:val="0"/>
        <w:adjustRightInd w:val="0"/>
        <w:spacing w:after="0" w:line="240" w:lineRule="auto"/>
        <w:rPr>
          <w:rFonts w:ascii="Times New Roman" w:hAnsi="Times New Roman" w:cs="Times New Roman"/>
          <w:sz w:val="24"/>
          <w:szCs w:val="24"/>
        </w:rPr>
      </w:pPr>
      <w:r w:rsidRPr="003D7392">
        <w:rPr>
          <w:rFonts w:ascii="Times New Roman" w:hAnsi="Times New Roman" w:cs="Times New Roman"/>
          <w:sz w:val="24"/>
          <w:szCs w:val="24"/>
        </w:rPr>
        <w:t>Игры на подражание звукам: как поют птички, кричат животные</w:t>
      </w:r>
      <w:proofErr w:type="gramStart"/>
      <w:r w:rsidRPr="003D7392">
        <w:rPr>
          <w:rFonts w:ascii="Times New Roman" w:hAnsi="Times New Roman" w:cs="Times New Roman"/>
          <w:sz w:val="24"/>
          <w:szCs w:val="24"/>
        </w:rPr>
        <w:t>.</w:t>
      </w:r>
      <w:proofErr w:type="gramEnd"/>
      <w:r w:rsidRPr="003D7392">
        <w:rPr>
          <w:rFonts w:ascii="Times New Roman" w:hAnsi="Times New Roman" w:cs="Times New Roman"/>
          <w:sz w:val="24"/>
          <w:szCs w:val="24"/>
        </w:rPr>
        <w:t xml:space="preserve"> </w:t>
      </w:r>
      <w:proofErr w:type="gramStart"/>
      <w:r w:rsidRPr="003D7392">
        <w:rPr>
          <w:rFonts w:ascii="Times New Roman" w:hAnsi="Times New Roman" w:cs="Times New Roman"/>
          <w:sz w:val="24"/>
          <w:szCs w:val="24"/>
        </w:rPr>
        <w:t>ш</w:t>
      </w:r>
      <w:proofErr w:type="gramEnd"/>
      <w:r w:rsidRPr="003D7392">
        <w:rPr>
          <w:rFonts w:ascii="Times New Roman" w:hAnsi="Times New Roman" w:cs="Times New Roman"/>
          <w:sz w:val="24"/>
          <w:szCs w:val="24"/>
        </w:rPr>
        <w:t>умят машины...</w:t>
      </w:r>
    </w:p>
    <w:p w:rsidR="003D7392" w:rsidRPr="003D7392" w:rsidRDefault="003D7392" w:rsidP="003D7392">
      <w:pPr>
        <w:shd w:val="clear" w:color="auto" w:fill="FFFFFF"/>
        <w:spacing w:after="0"/>
        <w:rPr>
          <w:rFonts w:ascii="Times New Roman" w:hAnsi="Times New Roman" w:cs="Times New Roman"/>
          <w:sz w:val="24"/>
          <w:szCs w:val="24"/>
        </w:rPr>
      </w:pPr>
      <w:r w:rsidRPr="003D7392">
        <w:rPr>
          <w:rFonts w:ascii="Times New Roman" w:hAnsi="Times New Roman" w:cs="Times New Roman"/>
          <w:sz w:val="24"/>
          <w:szCs w:val="24"/>
        </w:rPr>
        <w:t xml:space="preserve"> </w:t>
      </w:r>
    </w:p>
    <w:p w:rsidR="003D7392" w:rsidRDefault="003D7392" w:rsidP="003D7392">
      <w:pPr>
        <w:shd w:val="clear" w:color="auto" w:fill="FFFFFF"/>
        <w:spacing w:after="0"/>
        <w:rPr>
          <w:rFonts w:ascii="Times New Roman" w:hAnsi="Times New Roman" w:cs="Times New Roman"/>
          <w:sz w:val="24"/>
          <w:szCs w:val="24"/>
        </w:rPr>
      </w:pPr>
    </w:p>
    <w:p w:rsidR="003D7392" w:rsidRPr="003D7392" w:rsidRDefault="003D7392" w:rsidP="003D7392">
      <w:pPr>
        <w:shd w:val="clear" w:color="auto" w:fill="FFFFFF"/>
        <w:spacing w:after="0"/>
        <w:rPr>
          <w:rFonts w:ascii="Times New Roman" w:hAnsi="Times New Roman" w:cs="Times New Roman"/>
          <w:sz w:val="24"/>
          <w:szCs w:val="24"/>
        </w:rPr>
      </w:pPr>
      <w:r w:rsidRPr="003D7392">
        <w:rPr>
          <w:rFonts w:ascii="Times New Roman" w:hAnsi="Times New Roman" w:cs="Times New Roman"/>
          <w:sz w:val="24"/>
          <w:szCs w:val="24"/>
        </w:rPr>
        <w:lastRenderedPageBreak/>
        <w:t xml:space="preserve"> </w:t>
      </w:r>
      <w:r w:rsidRPr="003D7392">
        <w:rPr>
          <w:rFonts w:ascii="Times New Roman" w:hAnsi="Times New Roman" w:cs="Times New Roman"/>
          <w:b/>
          <w:sz w:val="24"/>
          <w:szCs w:val="24"/>
        </w:rPr>
        <w:t xml:space="preserve">«Угадай, по </w:t>
      </w:r>
      <w:proofErr w:type="spellStart"/>
      <w:r w:rsidRPr="003D7392">
        <w:rPr>
          <w:rFonts w:ascii="Times New Roman" w:hAnsi="Times New Roman" w:cs="Times New Roman"/>
          <w:b/>
          <w:sz w:val="24"/>
          <w:szCs w:val="24"/>
        </w:rPr>
        <w:t>описанию</w:t>
      </w:r>
      <w:proofErr w:type="gramStart"/>
      <w:r w:rsidRPr="003D7392">
        <w:rPr>
          <w:rFonts w:ascii="Times New Roman" w:hAnsi="Times New Roman" w:cs="Times New Roman"/>
          <w:b/>
          <w:sz w:val="24"/>
          <w:szCs w:val="24"/>
        </w:rPr>
        <w:t>,о</w:t>
      </w:r>
      <w:proofErr w:type="spellEnd"/>
      <w:proofErr w:type="gramEnd"/>
      <w:r w:rsidRPr="003D7392">
        <w:rPr>
          <w:rFonts w:ascii="Times New Roman" w:hAnsi="Times New Roman" w:cs="Times New Roman"/>
          <w:b/>
          <w:sz w:val="24"/>
          <w:szCs w:val="24"/>
        </w:rPr>
        <w:t xml:space="preserve"> чем я расскажу тебе</w:t>
      </w:r>
      <w:r w:rsidRPr="003D7392">
        <w:rPr>
          <w:rFonts w:ascii="Times New Roman" w:hAnsi="Times New Roman" w:cs="Times New Roman"/>
          <w:sz w:val="24"/>
          <w:szCs w:val="24"/>
        </w:rPr>
        <w:t>?» ( с 5 лет)</w:t>
      </w:r>
    </w:p>
    <w:p w:rsidR="003D7392" w:rsidRPr="003D7392" w:rsidRDefault="003D7392" w:rsidP="003D7392">
      <w:pPr>
        <w:shd w:val="clear" w:color="auto" w:fill="FFFFFF"/>
        <w:spacing w:after="0"/>
        <w:rPr>
          <w:rFonts w:ascii="Times New Roman" w:hAnsi="Times New Roman" w:cs="Times New Roman"/>
          <w:sz w:val="24"/>
          <w:szCs w:val="24"/>
        </w:rPr>
      </w:pPr>
      <w:r w:rsidRPr="003D7392">
        <w:rPr>
          <w:rFonts w:ascii="Times New Roman" w:hAnsi="Times New Roman" w:cs="Times New Roman"/>
          <w:sz w:val="24"/>
          <w:szCs w:val="24"/>
        </w:rPr>
        <w:t>Примеры:</w:t>
      </w:r>
    </w:p>
    <w:p w:rsidR="003D7392" w:rsidRPr="003D7392" w:rsidRDefault="003D7392" w:rsidP="003D7392">
      <w:pPr>
        <w:shd w:val="clear" w:color="auto" w:fill="FFFFFF"/>
        <w:spacing w:after="0"/>
        <w:rPr>
          <w:rFonts w:ascii="Times New Roman" w:hAnsi="Times New Roman" w:cs="Times New Roman"/>
          <w:sz w:val="24"/>
          <w:szCs w:val="24"/>
        </w:rPr>
      </w:pPr>
      <w:r w:rsidRPr="003D7392">
        <w:rPr>
          <w:rFonts w:ascii="Times New Roman" w:hAnsi="Times New Roman" w:cs="Times New Roman"/>
          <w:sz w:val="24"/>
          <w:szCs w:val="24"/>
        </w:rPr>
        <w:t>Ростом разные подружки, но похожи друг на дружку. Все они сидят</w:t>
      </w:r>
    </w:p>
    <w:p w:rsidR="003D7392" w:rsidRPr="003D7392" w:rsidRDefault="003D7392" w:rsidP="003D7392">
      <w:pPr>
        <w:shd w:val="clear" w:color="auto" w:fill="FFFFFF"/>
        <w:spacing w:after="0"/>
        <w:rPr>
          <w:rFonts w:ascii="Times New Roman" w:hAnsi="Times New Roman" w:cs="Times New Roman"/>
          <w:sz w:val="24"/>
          <w:szCs w:val="24"/>
        </w:rPr>
      </w:pPr>
      <w:r w:rsidRPr="003D7392">
        <w:rPr>
          <w:rFonts w:ascii="Times New Roman" w:hAnsi="Times New Roman" w:cs="Times New Roman"/>
          <w:sz w:val="24"/>
          <w:szCs w:val="24"/>
        </w:rPr>
        <w:t>друг в дружке, а всего одна игрушка.</w:t>
      </w:r>
    </w:p>
    <w:p w:rsidR="003D7392" w:rsidRPr="003D7392" w:rsidRDefault="003D7392" w:rsidP="003D7392">
      <w:pPr>
        <w:shd w:val="clear" w:color="auto" w:fill="FFFFFF"/>
        <w:spacing w:after="0"/>
        <w:rPr>
          <w:rFonts w:ascii="Times New Roman" w:hAnsi="Times New Roman" w:cs="Times New Roman"/>
          <w:sz w:val="24"/>
          <w:szCs w:val="24"/>
        </w:rPr>
      </w:pPr>
      <w:r w:rsidRPr="003D7392">
        <w:rPr>
          <w:rFonts w:ascii="Times New Roman" w:hAnsi="Times New Roman" w:cs="Times New Roman"/>
          <w:b/>
          <w:sz w:val="24"/>
          <w:szCs w:val="24"/>
        </w:rPr>
        <w:t xml:space="preserve"> «Понимание текста»</w:t>
      </w:r>
      <w:proofErr w:type="gramStart"/>
      <w:r w:rsidRPr="003D7392">
        <w:rPr>
          <w:rFonts w:ascii="Times New Roman" w:hAnsi="Times New Roman" w:cs="Times New Roman"/>
          <w:b/>
          <w:sz w:val="24"/>
          <w:szCs w:val="24"/>
        </w:rPr>
        <w:t>.</w:t>
      </w:r>
      <w:proofErr w:type="gramEnd"/>
      <w:r w:rsidRPr="003D7392">
        <w:rPr>
          <w:rFonts w:ascii="Times New Roman" w:hAnsi="Times New Roman" w:cs="Times New Roman"/>
          <w:b/>
          <w:sz w:val="24"/>
          <w:szCs w:val="24"/>
        </w:rPr>
        <w:t xml:space="preserve"> </w:t>
      </w:r>
      <w:r w:rsidRPr="003D7392">
        <w:rPr>
          <w:rFonts w:ascii="Times New Roman" w:hAnsi="Times New Roman" w:cs="Times New Roman"/>
          <w:sz w:val="24"/>
          <w:szCs w:val="24"/>
        </w:rPr>
        <w:t xml:space="preserve">( </w:t>
      </w:r>
      <w:proofErr w:type="gramStart"/>
      <w:r w:rsidRPr="003D7392">
        <w:rPr>
          <w:rFonts w:ascii="Times New Roman" w:hAnsi="Times New Roman" w:cs="Times New Roman"/>
          <w:sz w:val="24"/>
          <w:szCs w:val="24"/>
        </w:rPr>
        <w:t>с</w:t>
      </w:r>
      <w:proofErr w:type="gramEnd"/>
      <w:r w:rsidRPr="003D7392">
        <w:rPr>
          <w:rFonts w:ascii="Times New Roman" w:hAnsi="Times New Roman" w:cs="Times New Roman"/>
          <w:sz w:val="24"/>
          <w:szCs w:val="24"/>
        </w:rPr>
        <w:t xml:space="preserve"> 6 лет )</w:t>
      </w:r>
    </w:p>
    <w:p w:rsidR="003D7392" w:rsidRPr="003D7392" w:rsidRDefault="003D7392" w:rsidP="003D7392">
      <w:pPr>
        <w:shd w:val="clear" w:color="auto" w:fill="FFFFFF"/>
        <w:spacing w:after="0"/>
        <w:rPr>
          <w:rFonts w:ascii="Times New Roman" w:hAnsi="Times New Roman" w:cs="Times New Roman"/>
          <w:sz w:val="24"/>
          <w:szCs w:val="24"/>
        </w:rPr>
      </w:pPr>
      <w:r w:rsidRPr="003D7392">
        <w:rPr>
          <w:rFonts w:ascii="Times New Roman" w:hAnsi="Times New Roman" w:cs="Times New Roman"/>
          <w:sz w:val="24"/>
          <w:szCs w:val="24"/>
        </w:rPr>
        <w:t xml:space="preserve"> Диктуется предложение: «Сережа встал, умылся, позавтракал, взял</w:t>
      </w:r>
    </w:p>
    <w:p w:rsidR="003D7392" w:rsidRPr="003D7392" w:rsidRDefault="003D7392" w:rsidP="003D7392">
      <w:pPr>
        <w:shd w:val="clear" w:color="auto" w:fill="FFFFFF"/>
        <w:spacing w:after="0"/>
        <w:rPr>
          <w:rFonts w:ascii="Times New Roman" w:hAnsi="Times New Roman" w:cs="Times New Roman"/>
          <w:sz w:val="24"/>
          <w:szCs w:val="24"/>
        </w:rPr>
      </w:pPr>
      <w:r w:rsidRPr="003D7392">
        <w:rPr>
          <w:rFonts w:ascii="Times New Roman" w:hAnsi="Times New Roman" w:cs="Times New Roman"/>
          <w:sz w:val="24"/>
          <w:szCs w:val="24"/>
        </w:rPr>
        <w:t>портфель, пошел в школу». Ребенка спрашивают о порядке действий Сережи.</w:t>
      </w:r>
    </w:p>
    <w:p w:rsidR="003D7392" w:rsidRPr="003D7392" w:rsidRDefault="003D7392" w:rsidP="003D7392">
      <w:pPr>
        <w:shd w:val="clear" w:color="auto" w:fill="FFFFFF"/>
        <w:spacing w:after="0"/>
        <w:rPr>
          <w:rFonts w:ascii="Times New Roman" w:hAnsi="Times New Roman" w:cs="Times New Roman"/>
          <w:sz w:val="24"/>
          <w:szCs w:val="24"/>
        </w:rPr>
      </w:pPr>
      <w:r w:rsidRPr="003D7392">
        <w:rPr>
          <w:rFonts w:ascii="Times New Roman" w:hAnsi="Times New Roman" w:cs="Times New Roman"/>
          <w:sz w:val="24"/>
          <w:szCs w:val="24"/>
        </w:rPr>
        <w:t xml:space="preserve"> </w:t>
      </w:r>
      <w:r w:rsidRPr="003D7392">
        <w:rPr>
          <w:rFonts w:ascii="Times New Roman" w:hAnsi="Times New Roman" w:cs="Times New Roman"/>
          <w:b/>
          <w:sz w:val="24"/>
          <w:szCs w:val="24"/>
        </w:rPr>
        <w:t>Двигательный диктант</w:t>
      </w:r>
      <w:r w:rsidRPr="003D7392">
        <w:rPr>
          <w:rFonts w:ascii="Times New Roman" w:hAnsi="Times New Roman" w:cs="Times New Roman"/>
          <w:sz w:val="24"/>
          <w:szCs w:val="24"/>
        </w:rPr>
        <w:t xml:space="preserve"> (по шагам)</w:t>
      </w:r>
      <w:proofErr w:type="gramStart"/>
      <w:r w:rsidRPr="003D7392">
        <w:rPr>
          <w:rFonts w:ascii="Times New Roman" w:hAnsi="Times New Roman" w:cs="Times New Roman"/>
          <w:sz w:val="24"/>
          <w:szCs w:val="24"/>
        </w:rPr>
        <w:t>.(</w:t>
      </w:r>
      <w:proofErr w:type="gramEnd"/>
      <w:r w:rsidRPr="003D7392">
        <w:rPr>
          <w:rFonts w:ascii="Times New Roman" w:hAnsi="Times New Roman" w:cs="Times New Roman"/>
          <w:sz w:val="24"/>
          <w:szCs w:val="24"/>
        </w:rPr>
        <w:t xml:space="preserve"> с 5 лет )</w:t>
      </w:r>
    </w:p>
    <w:p w:rsidR="003D7392" w:rsidRPr="003D7392" w:rsidRDefault="003D7392" w:rsidP="003D7392">
      <w:pPr>
        <w:shd w:val="clear" w:color="auto" w:fill="FFFFFF"/>
        <w:spacing w:after="0"/>
        <w:rPr>
          <w:rFonts w:ascii="Times New Roman" w:hAnsi="Times New Roman" w:cs="Times New Roman"/>
          <w:sz w:val="24"/>
          <w:szCs w:val="24"/>
        </w:rPr>
      </w:pPr>
      <w:r w:rsidRPr="003D7392">
        <w:rPr>
          <w:rFonts w:ascii="Times New Roman" w:hAnsi="Times New Roman" w:cs="Times New Roman"/>
          <w:sz w:val="24"/>
          <w:szCs w:val="24"/>
        </w:rPr>
        <w:t>Например: один шаг вперед, два шага направо, один шаг назад.</w:t>
      </w:r>
    </w:p>
    <w:p w:rsidR="003D7392" w:rsidRPr="003D7392" w:rsidRDefault="003D7392" w:rsidP="003D7392">
      <w:pPr>
        <w:shd w:val="clear" w:color="auto" w:fill="FFFFFF"/>
        <w:spacing w:after="0"/>
        <w:rPr>
          <w:rFonts w:ascii="Times New Roman" w:hAnsi="Times New Roman" w:cs="Times New Roman"/>
          <w:sz w:val="24"/>
          <w:szCs w:val="24"/>
        </w:rPr>
      </w:pPr>
      <w:r w:rsidRPr="003D7392">
        <w:rPr>
          <w:rFonts w:ascii="Times New Roman" w:hAnsi="Times New Roman" w:cs="Times New Roman"/>
          <w:sz w:val="24"/>
          <w:szCs w:val="24"/>
        </w:rPr>
        <w:t xml:space="preserve"> Нарисовать определенные фигуры в правом нижнем углу, левом верхнем и т.д.        </w:t>
      </w:r>
    </w:p>
    <w:p w:rsidR="003D7392" w:rsidRPr="003D7392" w:rsidRDefault="003D7392" w:rsidP="003D7392">
      <w:pPr>
        <w:shd w:val="clear" w:color="auto" w:fill="FFFFFF"/>
        <w:spacing w:after="0"/>
        <w:rPr>
          <w:rFonts w:ascii="Times New Roman" w:hAnsi="Times New Roman" w:cs="Times New Roman"/>
          <w:sz w:val="24"/>
          <w:szCs w:val="24"/>
        </w:rPr>
      </w:pPr>
      <w:r w:rsidRPr="003D7392">
        <w:rPr>
          <w:rFonts w:ascii="Times New Roman" w:hAnsi="Times New Roman" w:cs="Times New Roman"/>
          <w:sz w:val="24"/>
          <w:szCs w:val="24"/>
        </w:rPr>
        <w:t xml:space="preserve"> (с 5 лет</w:t>
      </w:r>
      <w:proofErr w:type="gramStart"/>
      <w:r w:rsidRPr="003D7392">
        <w:rPr>
          <w:rFonts w:ascii="Times New Roman" w:hAnsi="Times New Roman" w:cs="Times New Roman"/>
          <w:sz w:val="24"/>
          <w:szCs w:val="24"/>
        </w:rPr>
        <w:t xml:space="preserve"> )</w:t>
      </w:r>
      <w:proofErr w:type="gramEnd"/>
    </w:p>
    <w:p w:rsidR="003D7392" w:rsidRPr="003D7392" w:rsidRDefault="003D7392" w:rsidP="003D7392">
      <w:pPr>
        <w:shd w:val="clear" w:color="auto" w:fill="FFFFFF"/>
        <w:spacing w:after="0"/>
        <w:rPr>
          <w:rFonts w:ascii="Times New Roman" w:hAnsi="Times New Roman" w:cs="Times New Roman"/>
          <w:sz w:val="24"/>
          <w:szCs w:val="24"/>
        </w:rPr>
      </w:pPr>
      <w:r w:rsidRPr="003D7392">
        <w:rPr>
          <w:rFonts w:ascii="Times New Roman" w:hAnsi="Times New Roman" w:cs="Times New Roman"/>
          <w:sz w:val="24"/>
          <w:szCs w:val="24"/>
        </w:rPr>
        <w:t xml:space="preserve"> </w:t>
      </w:r>
      <w:proofErr w:type="gramStart"/>
      <w:r w:rsidRPr="003D7392">
        <w:rPr>
          <w:rFonts w:ascii="Times New Roman" w:hAnsi="Times New Roman" w:cs="Times New Roman"/>
          <w:sz w:val="24"/>
          <w:szCs w:val="24"/>
        </w:rPr>
        <w:t>Проводятся линии (прямые, пунктирные, волнистые, цветные</w:t>
      </w:r>
      <w:proofErr w:type="gramEnd"/>
    </w:p>
    <w:p w:rsidR="003D7392" w:rsidRPr="003D7392" w:rsidRDefault="003D7392" w:rsidP="003D7392">
      <w:pPr>
        <w:shd w:val="clear" w:color="auto" w:fill="FFFFFF"/>
        <w:spacing w:after="0"/>
        <w:rPr>
          <w:rFonts w:ascii="Times New Roman" w:hAnsi="Times New Roman" w:cs="Times New Roman"/>
          <w:sz w:val="24"/>
          <w:szCs w:val="24"/>
        </w:rPr>
      </w:pPr>
      <w:r w:rsidRPr="003D7392">
        <w:rPr>
          <w:rFonts w:ascii="Times New Roman" w:hAnsi="Times New Roman" w:cs="Times New Roman"/>
          <w:sz w:val="24"/>
          <w:szCs w:val="24"/>
        </w:rPr>
        <w:t>и т.д.) в определенном направлении, не отрывая карандаш от бумаги. Пример: из центра листа (ставим точку) проводим волнистую линию вверх, затем прямую линию в левый нижний угол</w:t>
      </w:r>
      <w:proofErr w:type="gramStart"/>
      <w:r w:rsidRPr="003D7392">
        <w:rPr>
          <w:rFonts w:ascii="Times New Roman" w:hAnsi="Times New Roman" w:cs="Times New Roman"/>
          <w:sz w:val="24"/>
          <w:szCs w:val="24"/>
        </w:rPr>
        <w:t>.(</w:t>
      </w:r>
      <w:proofErr w:type="gramEnd"/>
      <w:r w:rsidRPr="003D7392">
        <w:rPr>
          <w:rFonts w:ascii="Times New Roman" w:hAnsi="Times New Roman" w:cs="Times New Roman"/>
          <w:sz w:val="24"/>
          <w:szCs w:val="24"/>
        </w:rPr>
        <w:t xml:space="preserve"> с 6 лет )</w:t>
      </w:r>
    </w:p>
    <w:p w:rsidR="003D7392" w:rsidRPr="003D7392" w:rsidRDefault="003D7392" w:rsidP="003D7392">
      <w:pPr>
        <w:shd w:val="clear" w:color="auto" w:fill="FFFFFF"/>
        <w:spacing w:after="0"/>
        <w:rPr>
          <w:rFonts w:ascii="Times New Roman" w:hAnsi="Times New Roman" w:cs="Times New Roman"/>
          <w:sz w:val="24"/>
          <w:szCs w:val="24"/>
        </w:rPr>
      </w:pPr>
      <w:r w:rsidRPr="003D7392">
        <w:rPr>
          <w:rFonts w:ascii="Times New Roman" w:hAnsi="Times New Roman" w:cs="Times New Roman"/>
          <w:sz w:val="24"/>
          <w:szCs w:val="24"/>
        </w:rPr>
        <w:t xml:space="preserve">  </w:t>
      </w:r>
      <w:r w:rsidRPr="003D7392">
        <w:rPr>
          <w:rFonts w:ascii="Times New Roman" w:hAnsi="Times New Roman" w:cs="Times New Roman"/>
          <w:b/>
          <w:sz w:val="24"/>
          <w:szCs w:val="24"/>
        </w:rPr>
        <w:t>«Расставь знаки»</w:t>
      </w:r>
      <w:r w:rsidRPr="003D7392">
        <w:rPr>
          <w:rFonts w:ascii="Times New Roman" w:hAnsi="Times New Roman" w:cs="Times New Roman"/>
          <w:sz w:val="24"/>
          <w:szCs w:val="24"/>
        </w:rPr>
        <w:t xml:space="preserve"> </w:t>
      </w:r>
      <w:proofErr w:type="gramStart"/>
      <w:r w:rsidRPr="003D7392">
        <w:rPr>
          <w:rFonts w:ascii="Times New Roman" w:hAnsi="Times New Roman" w:cs="Times New Roman"/>
          <w:sz w:val="24"/>
          <w:szCs w:val="24"/>
        </w:rPr>
        <w:t xml:space="preserve">( </w:t>
      </w:r>
      <w:proofErr w:type="gramEnd"/>
      <w:r w:rsidRPr="003D7392">
        <w:rPr>
          <w:rFonts w:ascii="Times New Roman" w:hAnsi="Times New Roman" w:cs="Times New Roman"/>
          <w:sz w:val="24"/>
          <w:szCs w:val="24"/>
        </w:rPr>
        <w:t>с 6 лет )</w:t>
      </w:r>
    </w:p>
    <w:p w:rsidR="003D7392" w:rsidRPr="003D7392" w:rsidRDefault="003D7392" w:rsidP="003D7392">
      <w:pPr>
        <w:shd w:val="clear" w:color="auto" w:fill="FFFFFF"/>
        <w:spacing w:after="0"/>
        <w:rPr>
          <w:rFonts w:ascii="Times New Roman" w:hAnsi="Times New Roman" w:cs="Times New Roman"/>
          <w:sz w:val="24"/>
          <w:szCs w:val="24"/>
        </w:rPr>
      </w:pPr>
      <w:r w:rsidRPr="003D7392">
        <w:rPr>
          <w:rFonts w:ascii="Times New Roman" w:hAnsi="Times New Roman" w:cs="Times New Roman"/>
          <w:sz w:val="24"/>
          <w:szCs w:val="24"/>
        </w:rPr>
        <w:t xml:space="preserve">«Обозначь на строке </w:t>
      </w:r>
      <w:r w:rsidRPr="003D7392">
        <w:rPr>
          <w:rFonts w:ascii="Times New Roman" w:hAnsi="Times New Roman" w:cs="Times New Roman"/>
          <w:sz w:val="24"/>
          <w:szCs w:val="24"/>
          <w:u w:val="single"/>
        </w:rPr>
        <w:t>четыре точки».</w:t>
      </w:r>
      <w:r w:rsidRPr="003D7392">
        <w:rPr>
          <w:rFonts w:ascii="Times New Roman" w:hAnsi="Times New Roman" w:cs="Times New Roman"/>
          <w:sz w:val="24"/>
          <w:szCs w:val="24"/>
        </w:rPr>
        <w:t xml:space="preserve"> Поставь + от первой точки снизу, от второй - сверху, от третьей - справа, от четвертой - слева. Аналогично с двумя разными знаками</w:t>
      </w:r>
      <w:proofErr w:type="gramStart"/>
      <w:r w:rsidRPr="003D7392">
        <w:rPr>
          <w:rFonts w:ascii="Times New Roman" w:hAnsi="Times New Roman" w:cs="Times New Roman"/>
          <w:sz w:val="24"/>
          <w:szCs w:val="24"/>
        </w:rPr>
        <w:t xml:space="preserve"> (+ ; -).</w:t>
      </w:r>
      <w:proofErr w:type="gramEnd"/>
    </w:p>
    <w:p w:rsidR="003D7392" w:rsidRPr="003D7392" w:rsidRDefault="003D7392" w:rsidP="003D7392">
      <w:pPr>
        <w:shd w:val="clear" w:color="auto" w:fill="FFFFFF"/>
        <w:spacing w:after="0"/>
        <w:rPr>
          <w:rFonts w:ascii="Times New Roman" w:hAnsi="Times New Roman" w:cs="Times New Roman"/>
          <w:sz w:val="24"/>
          <w:szCs w:val="24"/>
        </w:rPr>
      </w:pPr>
      <w:r w:rsidRPr="003D7392">
        <w:rPr>
          <w:rFonts w:ascii="Times New Roman" w:hAnsi="Times New Roman" w:cs="Times New Roman"/>
          <w:sz w:val="24"/>
          <w:szCs w:val="24"/>
        </w:rPr>
        <w:t xml:space="preserve">Обозначь на строке четыре точки. От первой проведи стрелку в направлении вниз, от второй вправо, от третьей влево, от четвертой вверх. </w:t>
      </w:r>
      <w:proofErr w:type="gramStart"/>
      <w:r w:rsidRPr="003D7392">
        <w:rPr>
          <w:rFonts w:ascii="Times New Roman" w:hAnsi="Times New Roman" w:cs="Times New Roman"/>
          <w:sz w:val="24"/>
          <w:szCs w:val="24"/>
          <w:u w:val="single"/>
        </w:rPr>
        <w:t>Проверка</w:t>
      </w:r>
      <w:proofErr w:type="gramEnd"/>
      <w:r w:rsidRPr="003D7392">
        <w:rPr>
          <w:rFonts w:ascii="Times New Roman" w:hAnsi="Times New Roman" w:cs="Times New Roman"/>
          <w:sz w:val="24"/>
          <w:szCs w:val="24"/>
        </w:rPr>
        <w:t>: от какой точки стрелка смотрит вправо? Прочитать направления стрелок во всех выполненных заданиях.</w:t>
      </w:r>
    </w:p>
    <w:p w:rsidR="003D7392" w:rsidRDefault="003D7392" w:rsidP="003D7392">
      <w:pPr>
        <w:shd w:val="clear" w:color="auto" w:fill="FFFFFF"/>
        <w:spacing w:after="0"/>
        <w:rPr>
          <w:rFonts w:ascii="Times New Roman" w:hAnsi="Times New Roman" w:cs="Times New Roman"/>
          <w:sz w:val="24"/>
          <w:szCs w:val="24"/>
        </w:rPr>
      </w:pPr>
      <w:r w:rsidRPr="003D7392">
        <w:rPr>
          <w:rFonts w:ascii="Times New Roman" w:hAnsi="Times New Roman" w:cs="Times New Roman"/>
          <w:sz w:val="24"/>
          <w:szCs w:val="24"/>
        </w:rPr>
        <w:t>( с 6 лет).</w:t>
      </w:r>
    </w:p>
    <w:p w:rsidR="00A57240" w:rsidRDefault="00A57240" w:rsidP="003D7392">
      <w:pPr>
        <w:shd w:val="clear" w:color="auto" w:fill="FFFFFF"/>
        <w:spacing w:after="0"/>
        <w:rPr>
          <w:rFonts w:ascii="Times New Roman" w:hAnsi="Times New Roman" w:cs="Times New Roman"/>
          <w:sz w:val="24"/>
          <w:szCs w:val="24"/>
        </w:rPr>
      </w:pPr>
    </w:p>
    <w:p w:rsidR="00A57240" w:rsidRDefault="00A57240" w:rsidP="003D7392">
      <w:pPr>
        <w:shd w:val="clear" w:color="auto" w:fill="FFFFFF"/>
        <w:spacing w:after="0"/>
        <w:rPr>
          <w:rFonts w:ascii="Times New Roman" w:hAnsi="Times New Roman" w:cs="Times New Roman"/>
          <w:sz w:val="24"/>
          <w:szCs w:val="24"/>
        </w:rPr>
      </w:pPr>
    </w:p>
    <w:p w:rsidR="00A57240" w:rsidRDefault="00A57240" w:rsidP="003D7392">
      <w:pPr>
        <w:shd w:val="clear" w:color="auto" w:fill="FFFFFF"/>
        <w:spacing w:after="0"/>
        <w:rPr>
          <w:rFonts w:ascii="Times New Roman" w:hAnsi="Times New Roman" w:cs="Times New Roman"/>
          <w:sz w:val="24"/>
          <w:szCs w:val="24"/>
        </w:rPr>
      </w:pPr>
    </w:p>
    <w:p w:rsidR="00A57240" w:rsidRDefault="00A57240" w:rsidP="003D7392">
      <w:pPr>
        <w:shd w:val="clear" w:color="auto" w:fill="FFFFFF"/>
        <w:spacing w:after="0"/>
        <w:rPr>
          <w:rFonts w:ascii="Times New Roman" w:hAnsi="Times New Roman" w:cs="Times New Roman"/>
          <w:sz w:val="24"/>
          <w:szCs w:val="24"/>
        </w:rPr>
      </w:pPr>
    </w:p>
    <w:p w:rsidR="00A57240" w:rsidRDefault="00A57240" w:rsidP="003D7392">
      <w:pPr>
        <w:shd w:val="clear" w:color="auto" w:fill="FFFFFF"/>
        <w:spacing w:after="0"/>
        <w:rPr>
          <w:rFonts w:ascii="Times New Roman" w:hAnsi="Times New Roman" w:cs="Times New Roman"/>
          <w:sz w:val="24"/>
          <w:szCs w:val="24"/>
        </w:rPr>
      </w:pPr>
    </w:p>
    <w:p w:rsidR="00A57240" w:rsidRDefault="00A57240" w:rsidP="003D7392">
      <w:pPr>
        <w:shd w:val="clear" w:color="auto" w:fill="FFFFFF"/>
        <w:spacing w:after="0"/>
        <w:rPr>
          <w:rFonts w:ascii="Times New Roman" w:hAnsi="Times New Roman" w:cs="Times New Roman"/>
          <w:sz w:val="24"/>
          <w:szCs w:val="24"/>
        </w:rPr>
      </w:pPr>
    </w:p>
    <w:p w:rsidR="00A57240" w:rsidRDefault="00A57240" w:rsidP="003D7392">
      <w:pPr>
        <w:shd w:val="clear" w:color="auto" w:fill="FFFFFF"/>
        <w:spacing w:after="0"/>
        <w:rPr>
          <w:rFonts w:ascii="Times New Roman" w:hAnsi="Times New Roman" w:cs="Times New Roman"/>
          <w:sz w:val="24"/>
          <w:szCs w:val="24"/>
        </w:rPr>
      </w:pPr>
    </w:p>
    <w:p w:rsidR="00A57240" w:rsidRDefault="00A57240" w:rsidP="003D7392">
      <w:pPr>
        <w:shd w:val="clear" w:color="auto" w:fill="FFFFFF"/>
        <w:spacing w:after="0"/>
        <w:rPr>
          <w:rFonts w:ascii="Times New Roman" w:hAnsi="Times New Roman" w:cs="Times New Roman"/>
          <w:sz w:val="24"/>
          <w:szCs w:val="24"/>
        </w:rPr>
      </w:pPr>
    </w:p>
    <w:p w:rsidR="00A57240" w:rsidRDefault="00A57240" w:rsidP="003D7392">
      <w:pPr>
        <w:shd w:val="clear" w:color="auto" w:fill="FFFFFF"/>
        <w:spacing w:after="0"/>
        <w:rPr>
          <w:rFonts w:ascii="Times New Roman" w:hAnsi="Times New Roman" w:cs="Times New Roman"/>
          <w:sz w:val="24"/>
          <w:szCs w:val="24"/>
        </w:rPr>
      </w:pPr>
    </w:p>
    <w:p w:rsidR="00A57240" w:rsidRDefault="00A57240" w:rsidP="003D7392">
      <w:pPr>
        <w:shd w:val="clear" w:color="auto" w:fill="FFFFFF"/>
        <w:spacing w:after="0"/>
        <w:rPr>
          <w:rFonts w:ascii="Times New Roman" w:hAnsi="Times New Roman" w:cs="Times New Roman"/>
          <w:sz w:val="24"/>
          <w:szCs w:val="24"/>
        </w:rPr>
      </w:pPr>
    </w:p>
    <w:p w:rsidR="00A57240" w:rsidRDefault="00A57240" w:rsidP="003D7392">
      <w:pPr>
        <w:shd w:val="clear" w:color="auto" w:fill="FFFFFF"/>
        <w:spacing w:after="0"/>
        <w:rPr>
          <w:rFonts w:ascii="Times New Roman" w:hAnsi="Times New Roman" w:cs="Times New Roman"/>
          <w:sz w:val="24"/>
          <w:szCs w:val="24"/>
        </w:rPr>
      </w:pPr>
    </w:p>
    <w:p w:rsidR="00A57240" w:rsidRDefault="00A57240" w:rsidP="003D7392">
      <w:pPr>
        <w:shd w:val="clear" w:color="auto" w:fill="FFFFFF"/>
        <w:spacing w:after="0"/>
        <w:rPr>
          <w:rFonts w:ascii="Times New Roman" w:hAnsi="Times New Roman" w:cs="Times New Roman"/>
          <w:sz w:val="24"/>
          <w:szCs w:val="24"/>
        </w:rPr>
      </w:pPr>
    </w:p>
    <w:p w:rsidR="00A57240" w:rsidRDefault="00A57240" w:rsidP="003D7392">
      <w:pPr>
        <w:shd w:val="clear" w:color="auto" w:fill="FFFFFF"/>
        <w:spacing w:after="0"/>
        <w:rPr>
          <w:rFonts w:ascii="Times New Roman" w:hAnsi="Times New Roman" w:cs="Times New Roman"/>
          <w:sz w:val="24"/>
          <w:szCs w:val="24"/>
        </w:rPr>
      </w:pPr>
    </w:p>
    <w:p w:rsidR="00A57240" w:rsidRDefault="00A57240" w:rsidP="003D7392">
      <w:pPr>
        <w:shd w:val="clear" w:color="auto" w:fill="FFFFFF"/>
        <w:spacing w:after="0"/>
        <w:rPr>
          <w:rFonts w:ascii="Times New Roman" w:hAnsi="Times New Roman" w:cs="Times New Roman"/>
          <w:sz w:val="24"/>
          <w:szCs w:val="24"/>
        </w:rPr>
      </w:pPr>
    </w:p>
    <w:p w:rsidR="00A57240" w:rsidRDefault="00A57240" w:rsidP="003D7392">
      <w:pPr>
        <w:shd w:val="clear" w:color="auto" w:fill="FFFFFF"/>
        <w:spacing w:after="0"/>
        <w:rPr>
          <w:rFonts w:ascii="Times New Roman" w:hAnsi="Times New Roman" w:cs="Times New Roman"/>
          <w:sz w:val="24"/>
          <w:szCs w:val="24"/>
        </w:rPr>
      </w:pPr>
    </w:p>
    <w:p w:rsidR="00A57240" w:rsidRDefault="00A57240" w:rsidP="003D7392">
      <w:pPr>
        <w:shd w:val="clear" w:color="auto" w:fill="FFFFFF"/>
        <w:spacing w:after="0"/>
        <w:rPr>
          <w:rFonts w:ascii="Times New Roman" w:hAnsi="Times New Roman" w:cs="Times New Roman"/>
          <w:sz w:val="24"/>
          <w:szCs w:val="24"/>
        </w:rPr>
      </w:pPr>
    </w:p>
    <w:p w:rsidR="00A57240" w:rsidRDefault="00A57240" w:rsidP="003D7392">
      <w:pPr>
        <w:shd w:val="clear" w:color="auto" w:fill="FFFFFF"/>
        <w:spacing w:after="0"/>
        <w:rPr>
          <w:rFonts w:ascii="Times New Roman" w:hAnsi="Times New Roman" w:cs="Times New Roman"/>
          <w:sz w:val="24"/>
          <w:szCs w:val="24"/>
        </w:rPr>
      </w:pPr>
    </w:p>
    <w:p w:rsidR="00A57240" w:rsidRDefault="00A57240" w:rsidP="003D7392">
      <w:pPr>
        <w:shd w:val="clear" w:color="auto" w:fill="FFFFFF"/>
        <w:spacing w:after="0"/>
        <w:rPr>
          <w:rFonts w:ascii="Times New Roman" w:hAnsi="Times New Roman" w:cs="Times New Roman"/>
          <w:sz w:val="24"/>
          <w:szCs w:val="24"/>
        </w:rPr>
      </w:pPr>
    </w:p>
    <w:p w:rsidR="00A57240" w:rsidRDefault="00A57240" w:rsidP="003D7392">
      <w:pPr>
        <w:shd w:val="clear" w:color="auto" w:fill="FFFFFF"/>
        <w:spacing w:after="0"/>
        <w:rPr>
          <w:rFonts w:ascii="Times New Roman" w:hAnsi="Times New Roman" w:cs="Times New Roman"/>
          <w:sz w:val="24"/>
          <w:szCs w:val="24"/>
        </w:rPr>
      </w:pPr>
    </w:p>
    <w:p w:rsidR="00A57240" w:rsidRDefault="00A57240" w:rsidP="003D7392">
      <w:pPr>
        <w:shd w:val="clear" w:color="auto" w:fill="FFFFFF"/>
        <w:spacing w:after="0"/>
        <w:rPr>
          <w:rFonts w:ascii="Times New Roman" w:hAnsi="Times New Roman" w:cs="Times New Roman"/>
          <w:sz w:val="24"/>
          <w:szCs w:val="24"/>
        </w:rPr>
      </w:pPr>
    </w:p>
    <w:p w:rsidR="00A57240" w:rsidRDefault="00A57240" w:rsidP="003D7392">
      <w:pPr>
        <w:shd w:val="clear" w:color="auto" w:fill="FFFFFF"/>
        <w:spacing w:after="0"/>
        <w:rPr>
          <w:rFonts w:ascii="Times New Roman" w:hAnsi="Times New Roman" w:cs="Times New Roman"/>
          <w:sz w:val="24"/>
          <w:szCs w:val="24"/>
        </w:rPr>
      </w:pPr>
    </w:p>
    <w:p w:rsidR="00A57240" w:rsidRDefault="00A57240" w:rsidP="003D7392">
      <w:pPr>
        <w:shd w:val="clear" w:color="auto" w:fill="FFFFFF"/>
        <w:spacing w:after="0"/>
        <w:rPr>
          <w:rFonts w:ascii="Times New Roman" w:hAnsi="Times New Roman" w:cs="Times New Roman"/>
          <w:sz w:val="24"/>
          <w:szCs w:val="24"/>
        </w:rPr>
      </w:pPr>
    </w:p>
    <w:p w:rsidR="00A57240" w:rsidRPr="003D7392" w:rsidRDefault="00A57240" w:rsidP="003D7392">
      <w:pPr>
        <w:shd w:val="clear" w:color="auto" w:fill="FFFFFF"/>
        <w:spacing w:after="0"/>
        <w:rPr>
          <w:rFonts w:ascii="Times New Roman" w:hAnsi="Times New Roman" w:cs="Times New Roman"/>
          <w:sz w:val="24"/>
          <w:szCs w:val="24"/>
        </w:rPr>
      </w:pPr>
    </w:p>
    <w:p w:rsidR="00651D5F" w:rsidRPr="008718DA" w:rsidRDefault="003D7392" w:rsidP="00F21AED">
      <w:pPr>
        <w:spacing w:line="322" w:lineRule="exact"/>
        <w:ind w:right="41"/>
        <w:jc w:val="both"/>
      </w:pPr>
      <w:r>
        <w:rPr>
          <w:color w:val="000000"/>
          <w:sz w:val="28"/>
          <w:szCs w:val="28"/>
        </w:rPr>
        <w:t xml:space="preserve">  </w:t>
      </w:r>
    </w:p>
    <w:p w:rsidR="00F21AED" w:rsidRDefault="00F21AED" w:rsidP="00F21AED">
      <w:pPr>
        <w:pStyle w:val="af"/>
        <w:jc w:val="center"/>
        <w:rPr>
          <w:b/>
        </w:rPr>
      </w:pPr>
      <w:r w:rsidRPr="00F21AED">
        <w:rPr>
          <w:b/>
        </w:rPr>
        <w:lastRenderedPageBreak/>
        <w:t>ИГРЫ И  УПРАЖНЕНИЯ ДЛЯ РАЗВИТИЯ  ПСИХИЧЕСКИХ ПРОЦЕССОВ                                                                (внимания, мышления, памяти, воображения)</w:t>
      </w:r>
    </w:p>
    <w:p w:rsidR="00F21AED" w:rsidRPr="00F21AED" w:rsidRDefault="00F21AED" w:rsidP="00F21AED">
      <w:pPr>
        <w:pStyle w:val="af"/>
        <w:jc w:val="center"/>
        <w:rPr>
          <w:lang w:bidi="he-IL"/>
        </w:rPr>
      </w:pPr>
      <w:r>
        <w:rPr>
          <w:b/>
        </w:rPr>
        <w:t xml:space="preserve">ДЛЯ </w:t>
      </w:r>
      <w:r w:rsidRPr="00F21AED">
        <w:rPr>
          <w:b/>
        </w:rPr>
        <w:t xml:space="preserve">  ДЕТЕЙ </w:t>
      </w:r>
      <w:r>
        <w:rPr>
          <w:b/>
        </w:rPr>
        <w:t xml:space="preserve"> С </w:t>
      </w:r>
      <w:r w:rsidRPr="00F21AED">
        <w:rPr>
          <w:b/>
        </w:rPr>
        <w:t>2-3 ЛЕТ</w:t>
      </w:r>
    </w:p>
    <w:p w:rsidR="00F21AED" w:rsidRPr="00A57240" w:rsidRDefault="00F21AED" w:rsidP="00A57240">
      <w:pPr>
        <w:spacing w:after="0" w:line="240" w:lineRule="auto"/>
        <w:jc w:val="both"/>
        <w:rPr>
          <w:rFonts w:ascii="Times New Roman" w:hAnsi="Times New Roman" w:cs="Times New Roman"/>
          <w:b/>
          <w:sz w:val="24"/>
          <w:szCs w:val="24"/>
        </w:rPr>
      </w:pPr>
      <w:r w:rsidRPr="00A57240">
        <w:rPr>
          <w:rFonts w:ascii="Times New Roman" w:hAnsi="Times New Roman" w:cs="Times New Roman"/>
          <w:b/>
          <w:sz w:val="24"/>
          <w:szCs w:val="24"/>
        </w:rPr>
        <w:t>«Какая игрушка спрятались»</w:t>
      </w:r>
    </w:p>
    <w:p w:rsidR="00F21AED" w:rsidRPr="00A57240" w:rsidRDefault="00F21AED" w:rsidP="00A57240">
      <w:pPr>
        <w:spacing w:after="0" w:line="240" w:lineRule="auto"/>
        <w:jc w:val="both"/>
        <w:rPr>
          <w:rFonts w:ascii="Times New Roman" w:hAnsi="Times New Roman" w:cs="Times New Roman"/>
          <w:sz w:val="24"/>
          <w:szCs w:val="24"/>
        </w:rPr>
      </w:pPr>
      <w:r w:rsidRPr="00A57240">
        <w:rPr>
          <w:rFonts w:ascii="Times New Roman" w:hAnsi="Times New Roman" w:cs="Times New Roman"/>
          <w:sz w:val="24"/>
          <w:szCs w:val="24"/>
        </w:rPr>
        <w:t>Материалы:  игрушки 3-8 штук, платочек.</w:t>
      </w:r>
    </w:p>
    <w:p w:rsidR="00F21AED" w:rsidRPr="00A57240" w:rsidRDefault="00F21AED" w:rsidP="00A57240">
      <w:pPr>
        <w:spacing w:after="0" w:line="240" w:lineRule="auto"/>
        <w:jc w:val="both"/>
        <w:rPr>
          <w:rFonts w:ascii="Times New Roman" w:hAnsi="Times New Roman" w:cs="Times New Roman"/>
          <w:sz w:val="24"/>
          <w:szCs w:val="24"/>
        </w:rPr>
      </w:pPr>
      <w:r w:rsidRPr="00A57240">
        <w:rPr>
          <w:rFonts w:ascii="Times New Roman" w:hAnsi="Times New Roman" w:cs="Times New Roman"/>
          <w:sz w:val="24"/>
          <w:szCs w:val="24"/>
        </w:rPr>
        <w:t xml:space="preserve">Ход игры: </w:t>
      </w:r>
    </w:p>
    <w:p w:rsidR="00F21AED" w:rsidRPr="00F21AED" w:rsidRDefault="00F21AED" w:rsidP="00A57240">
      <w:pPr>
        <w:spacing w:after="0" w:line="240" w:lineRule="auto"/>
        <w:jc w:val="both"/>
        <w:rPr>
          <w:rFonts w:ascii="Times New Roman" w:hAnsi="Times New Roman" w:cs="Times New Roman"/>
          <w:sz w:val="24"/>
          <w:szCs w:val="24"/>
        </w:rPr>
      </w:pPr>
      <w:r w:rsidRPr="00F21AED">
        <w:rPr>
          <w:rFonts w:ascii="Times New Roman" w:hAnsi="Times New Roman" w:cs="Times New Roman"/>
          <w:sz w:val="24"/>
          <w:szCs w:val="24"/>
        </w:rPr>
        <w:t>Расставить на столе игрушки, начиная с  трех и постепенно увеличивая их до восьми. Назвать, повторить  с детьми, накрыть платочком, убрать одну игрушку. Спросить, чего не стало? Постепенно можно убирать не по одной, а по несколько игрушек сразу.</w:t>
      </w:r>
    </w:p>
    <w:p w:rsidR="00F21AED" w:rsidRPr="00A57240" w:rsidRDefault="00F21AED" w:rsidP="00A57240">
      <w:pPr>
        <w:spacing w:after="0" w:line="240" w:lineRule="auto"/>
        <w:jc w:val="both"/>
        <w:rPr>
          <w:rFonts w:ascii="Times New Roman" w:hAnsi="Times New Roman" w:cs="Times New Roman"/>
          <w:sz w:val="24"/>
          <w:szCs w:val="24"/>
        </w:rPr>
      </w:pPr>
      <w:r w:rsidRPr="00A57240">
        <w:rPr>
          <w:rFonts w:ascii="Times New Roman" w:hAnsi="Times New Roman" w:cs="Times New Roman"/>
          <w:sz w:val="24"/>
          <w:szCs w:val="24"/>
        </w:rPr>
        <w:t>Также можно играть не с игрушками, а с картинками.</w:t>
      </w:r>
    </w:p>
    <w:p w:rsidR="00F21AED" w:rsidRPr="00F21AED" w:rsidRDefault="00F21AED" w:rsidP="00F21AED">
      <w:pPr>
        <w:pStyle w:val="aa"/>
        <w:spacing w:after="0" w:line="240" w:lineRule="auto"/>
        <w:jc w:val="both"/>
        <w:rPr>
          <w:rFonts w:ascii="Times New Roman" w:hAnsi="Times New Roman" w:cs="Times New Roman"/>
          <w:sz w:val="24"/>
          <w:szCs w:val="24"/>
        </w:rPr>
      </w:pPr>
    </w:p>
    <w:p w:rsidR="00F21AED" w:rsidRPr="00A57240" w:rsidRDefault="00F21AED" w:rsidP="00A57240">
      <w:pPr>
        <w:spacing w:after="0" w:line="240" w:lineRule="auto"/>
        <w:jc w:val="both"/>
        <w:rPr>
          <w:rFonts w:ascii="Times New Roman" w:hAnsi="Times New Roman" w:cs="Times New Roman"/>
          <w:b/>
          <w:sz w:val="24"/>
          <w:szCs w:val="24"/>
        </w:rPr>
      </w:pPr>
      <w:r w:rsidRPr="00A57240">
        <w:rPr>
          <w:rFonts w:ascii="Times New Roman" w:hAnsi="Times New Roman" w:cs="Times New Roman"/>
          <w:b/>
          <w:sz w:val="24"/>
          <w:szCs w:val="24"/>
        </w:rPr>
        <w:t>«Какая игрушка появилась»</w:t>
      </w:r>
    </w:p>
    <w:p w:rsidR="00F21AED" w:rsidRPr="00A57240" w:rsidRDefault="00F21AED" w:rsidP="00A57240">
      <w:pPr>
        <w:spacing w:after="0" w:line="240" w:lineRule="auto"/>
        <w:jc w:val="both"/>
        <w:rPr>
          <w:rFonts w:ascii="Times New Roman" w:hAnsi="Times New Roman" w:cs="Times New Roman"/>
          <w:sz w:val="24"/>
          <w:szCs w:val="24"/>
        </w:rPr>
      </w:pPr>
      <w:r w:rsidRPr="00A57240">
        <w:rPr>
          <w:rFonts w:ascii="Times New Roman" w:hAnsi="Times New Roman" w:cs="Times New Roman"/>
          <w:sz w:val="24"/>
          <w:szCs w:val="24"/>
        </w:rPr>
        <w:t>Материалы:  игрушки 3-8 штук, платочек.</w:t>
      </w:r>
    </w:p>
    <w:p w:rsidR="00F21AED" w:rsidRPr="00A57240" w:rsidRDefault="00F21AED" w:rsidP="00A57240">
      <w:pPr>
        <w:spacing w:after="0" w:line="240" w:lineRule="auto"/>
        <w:jc w:val="both"/>
        <w:rPr>
          <w:rFonts w:ascii="Times New Roman" w:hAnsi="Times New Roman" w:cs="Times New Roman"/>
          <w:sz w:val="24"/>
          <w:szCs w:val="24"/>
        </w:rPr>
      </w:pPr>
      <w:r w:rsidRPr="00A57240">
        <w:rPr>
          <w:rFonts w:ascii="Times New Roman" w:hAnsi="Times New Roman" w:cs="Times New Roman"/>
          <w:sz w:val="24"/>
          <w:szCs w:val="24"/>
        </w:rPr>
        <w:t>Ход игры: игра похожа на предыдущую игру, только мы не прячем игрушки, а наоборот, добавляем.</w:t>
      </w:r>
    </w:p>
    <w:p w:rsidR="00F21AED" w:rsidRPr="00F21AED" w:rsidRDefault="00F21AED" w:rsidP="00F21AED">
      <w:pPr>
        <w:pStyle w:val="aa"/>
        <w:spacing w:after="0" w:line="240" w:lineRule="auto"/>
        <w:jc w:val="both"/>
        <w:rPr>
          <w:rFonts w:ascii="Times New Roman" w:hAnsi="Times New Roman" w:cs="Times New Roman"/>
          <w:b/>
          <w:sz w:val="24"/>
          <w:szCs w:val="24"/>
        </w:rPr>
      </w:pPr>
    </w:p>
    <w:p w:rsidR="00F21AED" w:rsidRPr="00A57240" w:rsidRDefault="00F21AED" w:rsidP="00A57240">
      <w:pPr>
        <w:spacing w:after="0" w:line="240" w:lineRule="auto"/>
        <w:jc w:val="both"/>
        <w:rPr>
          <w:rFonts w:ascii="Times New Roman" w:hAnsi="Times New Roman" w:cs="Times New Roman"/>
          <w:b/>
          <w:sz w:val="24"/>
          <w:szCs w:val="24"/>
        </w:rPr>
      </w:pPr>
      <w:r w:rsidRPr="00A57240">
        <w:rPr>
          <w:rFonts w:ascii="Times New Roman" w:hAnsi="Times New Roman" w:cs="Times New Roman"/>
          <w:sz w:val="24"/>
          <w:szCs w:val="24"/>
        </w:rPr>
        <w:t xml:space="preserve"> </w:t>
      </w:r>
      <w:r w:rsidRPr="00A57240">
        <w:rPr>
          <w:rFonts w:ascii="Times New Roman" w:hAnsi="Times New Roman" w:cs="Times New Roman"/>
          <w:b/>
          <w:sz w:val="24"/>
          <w:szCs w:val="24"/>
        </w:rPr>
        <w:t>«Строим дорожки»</w:t>
      </w:r>
    </w:p>
    <w:p w:rsidR="00F21AED" w:rsidRPr="00A57240" w:rsidRDefault="00F21AED" w:rsidP="00A57240">
      <w:pPr>
        <w:spacing w:after="0" w:line="240" w:lineRule="auto"/>
        <w:jc w:val="both"/>
        <w:rPr>
          <w:rFonts w:ascii="Times New Roman" w:hAnsi="Times New Roman" w:cs="Times New Roman"/>
          <w:sz w:val="24"/>
          <w:szCs w:val="24"/>
        </w:rPr>
      </w:pPr>
      <w:r w:rsidRPr="00A57240">
        <w:rPr>
          <w:rFonts w:ascii="Times New Roman" w:hAnsi="Times New Roman" w:cs="Times New Roman"/>
          <w:sz w:val="24"/>
          <w:szCs w:val="24"/>
        </w:rPr>
        <w:t>Учим детей последовательности.</w:t>
      </w:r>
    </w:p>
    <w:p w:rsidR="00F21AED" w:rsidRPr="00A57240" w:rsidRDefault="00F21AED" w:rsidP="00A57240">
      <w:pPr>
        <w:spacing w:after="0" w:line="240" w:lineRule="auto"/>
        <w:jc w:val="both"/>
        <w:rPr>
          <w:rFonts w:ascii="Times New Roman" w:hAnsi="Times New Roman" w:cs="Times New Roman"/>
          <w:sz w:val="24"/>
          <w:szCs w:val="24"/>
        </w:rPr>
      </w:pPr>
      <w:r w:rsidRPr="00A57240">
        <w:rPr>
          <w:rFonts w:ascii="Times New Roman" w:hAnsi="Times New Roman" w:cs="Times New Roman"/>
          <w:sz w:val="24"/>
          <w:szCs w:val="24"/>
        </w:rPr>
        <w:t xml:space="preserve">Материалы: </w:t>
      </w:r>
    </w:p>
    <w:p w:rsidR="00F21AED" w:rsidRPr="00F21AED" w:rsidRDefault="00F21AED" w:rsidP="00F21AED">
      <w:pPr>
        <w:pStyle w:val="aa"/>
        <w:numPr>
          <w:ilvl w:val="0"/>
          <w:numId w:val="22"/>
        </w:numPr>
        <w:spacing w:after="0" w:line="240" w:lineRule="auto"/>
        <w:jc w:val="both"/>
        <w:rPr>
          <w:rFonts w:ascii="Times New Roman" w:hAnsi="Times New Roman" w:cs="Times New Roman"/>
          <w:sz w:val="24"/>
          <w:szCs w:val="24"/>
        </w:rPr>
      </w:pPr>
      <w:r w:rsidRPr="00F21AED">
        <w:rPr>
          <w:rFonts w:ascii="Times New Roman" w:hAnsi="Times New Roman" w:cs="Times New Roman"/>
          <w:sz w:val="24"/>
          <w:szCs w:val="24"/>
        </w:rPr>
        <w:t>Крупная мозаика 4 цветов.</w:t>
      </w:r>
    </w:p>
    <w:p w:rsidR="00F21AED" w:rsidRPr="00F21AED" w:rsidRDefault="00F21AED" w:rsidP="00F21AED">
      <w:pPr>
        <w:pStyle w:val="aa"/>
        <w:numPr>
          <w:ilvl w:val="0"/>
          <w:numId w:val="22"/>
        </w:numPr>
        <w:spacing w:after="0" w:line="240" w:lineRule="auto"/>
        <w:jc w:val="both"/>
        <w:rPr>
          <w:rFonts w:ascii="Times New Roman" w:hAnsi="Times New Roman" w:cs="Times New Roman"/>
          <w:sz w:val="24"/>
          <w:szCs w:val="24"/>
        </w:rPr>
      </w:pPr>
      <w:r w:rsidRPr="00F21AED">
        <w:rPr>
          <w:rFonts w:ascii="Times New Roman" w:hAnsi="Times New Roman" w:cs="Times New Roman"/>
          <w:sz w:val="24"/>
          <w:szCs w:val="24"/>
        </w:rPr>
        <w:t>Кубики,  кирпичики большие и маленькие.</w:t>
      </w:r>
    </w:p>
    <w:p w:rsidR="00F21AED" w:rsidRPr="00F21AED" w:rsidRDefault="00F21AED" w:rsidP="00A57240">
      <w:pPr>
        <w:spacing w:after="0" w:line="240" w:lineRule="auto"/>
        <w:jc w:val="both"/>
        <w:rPr>
          <w:rFonts w:ascii="Times New Roman" w:hAnsi="Times New Roman" w:cs="Times New Roman"/>
          <w:sz w:val="24"/>
          <w:szCs w:val="24"/>
        </w:rPr>
      </w:pPr>
      <w:r w:rsidRPr="00F21AED">
        <w:rPr>
          <w:rFonts w:ascii="Times New Roman" w:hAnsi="Times New Roman" w:cs="Times New Roman"/>
          <w:sz w:val="24"/>
          <w:szCs w:val="24"/>
        </w:rPr>
        <w:t xml:space="preserve">Ход игры: </w:t>
      </w:r>
    </w:p>
    <w:p w:rsidR="00F21AED" w:rsidRPr="00F21AED" w:rsidRDefault="00F21AED" w:rsidP="00F21AED">
      <w:pPr>
        <w:spacing w:after="0" w:line="240" w:lineRule="auto"/>
        <w:ind w:firstLine="708"/>
        <w:jc w:val="both"/>
        <w:rPr>
          <w:rFonts w:ascii="Times New Roman" w:hAnsi="Times New Roman" w:cs="Times New Roman"/>
          <w:sz w:val="24"/>
          <w:szCs w:val="24"/>
        </w:rPr>
      </w:pPr>
      <w:r w:rsidRPr="00F21AED">
        <w:rPr>
          <w:rFonts w:ascii="Times New Roman" w:hAnsi="Times New Roman" w:cs="Times New Roman"/>
          <w:sz w:val="24"/>
          <w:szCs w:val="24"/>
        </w:rPr>
        <w:t>С мозаикой: сначала использовать два цвета. Показать детям, как можно сделать дорожку, используя два цвета. Например,  красный – желтый,  красный – желтый, затем поставить красный и спросить: какая мозаика будет следующая? Выбрать надо из этих двух цветов. Дети по очереди продолжают выстраивать дорожку. После того,  как дети научились выкладывать мозаику из двух цветов, можно усложнить задание. Или выкладывать сразу две дорожки: красный – зеленый, желтый – синий, раздав детям сразу все цвета. Или  выкладывать дорожку  не из двух цветов, а из трех: красный – желтый – зеленый, красный – желтый – зеленый.</w:t>
      </w:r>
    </w:p>
    <w:p w:rsidR="00F21AED" w:rsidRPr="00F21AED" w:rsidRDefault="00F21AED" w:rsidP="00F21AED">
      <w:pPr>
        <w:spacing w:after="0" w:line="240" w:lineRule="auto"/>
        <w:jc w:val="both"/>
        <w:rPr>
          <w:rFonts w:ascii="Times New Roman" w:hAnsi="Times New Roman" w:cs="Times New Roman"/>
          <w:sz w:val="24"/>
          <w:szCs w:val="24"/>
        </w:rPr>
      </w:pPr>
      <w:r w:rsidRPr="00F21AED">
        <w:rPr>
          <w:rFonts w:ascii="Times New Roman" w:hAnsi="Times New Roman" w:cs="Times New Roman"/>
          <w:sz w:val="24"/>
          <w:szCs w:val="24"/>
        </w:rPr>
        <w:t xml:space="preserve">С кубиками: принцип игры такой же. Выкладываем  кубики так: большой – маленький, большой – маленький.  Усложняем:  два больших – два маленьких, или два маленьких – один большой. </w:t>
      </w:r>
    </w:p>
    <w:p w:rsidR="00F21AED" w:rsidRPr="00F21AED" w:rsidRDefault="00F21AED" w:rsidP="00F21AED">
      <w:pPr>
        <w:spacing w:after="0" w:line="240" w:lineRule="auto"/>
        <w:jc w:val="both"/>
        <w:rPr>
          <w:rFonts w:ascii="Times New Roman" w:hAnsi="Times New Roman" w:cs="Times New Roman"/>
          <w:sz w:val="24"/>
          <w:szCs w:val="24"/>
        </w:rPr>
      </w:pPr>
      <w:proofErr w:type="gramStart"/>
      <w:r w:rsidRPr="00F21AED">
        <w:rPr>
          <w:rFonts w:ascii="Times New Roman" w:hAnsi="Times New Roman" w:cs="Times New Roman"/>
          <w:sz w:val="24"/>
          <w:szCs w:val="24"/>
        </w:rPr>
        <w:t>С кирпичиками:  поставить на ребро – положить, поставить на ребро – положить, и т.д. усложнение такое же, как с кубиками.</w:t>
      </w:r>
      <w:proofErr w:type="gramEnd"/>
      <w:r w:rsidRPr="00F21AED">
        <w:rPr>
          <w:rFonts w:ascii="Times New Roman" w:hAnsi="Times New Roman" w:cs="Times New Roman"/>
          <w:sz w:val="24"/>
          <w:szCs w:val="24"/>
        </w:rPr>
        <w:t xml:space="preserve"> Также  можно дорожку сделать из кубиков и кирпичиков.</w:t>
      </w:r>
    </w:p>
    <w:p w:rsidR="00F21AED" w:rsidRPr="00F21AED" w:rsidRDefault="00F21AED" w:rsidP="00F21AED">
      <w:pPr>
        <w:spacing w:after="0" w:line="240" w:lineRule="auto"/>
        <w:jc w:val="both"/>
        <w:rPr>
          <w:rFonts w:ascii="Times New Roman" w:hAnsi="Times New Roman" w:cs="Times New Roman"/>
          <w:sz w:val="24"/>
          <w:szCs w:val="24"/>
        </w:rPr>
      </w:pPr>
    </w:p>
    <w:p w:rsidR="00F21AED" w:rsidRPr="00A57240" w:rsidRDefault="00F21AED" w:rsidP="00A57240">
      <w:pPr>
        <w:spacing w:after="0" w:line="240" w:lineRule="auto"/>
        <w:jc w:val="both"/>
        <w:rPr>
          <w:rFonts w:ascii="Times New Roman" w:hAnsi="Times New Roman" w:cs="Times New Roman"/>
          <w:b/>
          <w:sz w:val="24"/>
          <w:szCs w:val="24"/>
        </w:rPr>
      </w:pPr>
      <w:r w:rsidRPr="00A57240">
        <w:rPr>
          <w:rFonts w:ascii="Times New Roman" w:hAnsi="Times New Roman" w:cs="Times New Roman"/>
          <w:b/>
          <w:sz w:val="24"/>
          <w:szCs w:val="24"/>
        </w:rPr>
        <w:t>«Сортировщик»</w:t>
      </w:r>
    </w:p>
    <w:p w:rsidR="00F21AED" w:rsidRPr="00F21AED" w:rsidRDefault="00F21AED" w:rsidP="00F21AED">
      <w:pPr>
        <w:pStyle w:val="aa"/>
        <w:spacing w:after="0" w:line="240" w:lineRule="auto"/>
        <w:jc w:val="both"/>
        <w:rPr>
          <w:rFonts w:ascii="Times New Roman" w:hAnsi="Times New Roman" w:cs="Times New Roman"/>
          <w:sz w:val="24"/>
          <w:szCs w:val="24"/>
        </w:rPr>
      </w:pPr>
      <w:r w:rsidRPr="00F21AED">
        <w:rPr>
          <w:rFonts w:ascii="Times New Roman" w:hAnsi="Times New Roman" w:cs="Times New Roman"/>
          <w:sz w:val="24"/>
          <w:szCs w:val="24"/>
        </w:rPr>
        <w:t>Учим детей сортировать предметы.</w:t>
      </w:r>
    </w:p>
    <w:p w:rsidR="00F21AED" w:rsidRPr="00F21AED" w:rsidRDefault="00F21AED" w:rsidP="00F21AED">
      <w:pPr>
        <w:pStyle w:val="aa"/>
        <w:spacing w:after="0" w:line="240" w:lineRule="auto"/>
        <w:jc w:val="both"/>
        <w:rPr>
          <w:rFonts w:ascii="Times New Roman" w:hAnsi="Times New Roman" w:cs="Times New Roman"/>
          <w:sz w:val="24"/>
          <w:szCs w:val="24"/>
        </w:rPr>
      </w:pPr>
      <w:r w:rsidRPr="00F21AED">
        <w:rPr>
          <w:rFonts w:ascii="Times New Roman" w:hAnsi="Times New Roman" w:cs="Times New Roman"/>
          <w:sz w:val="24"/>
          <w:szCs w:val="24"/>
        </w:rPr>
        <w:t xml:space="preserve">Материалы: </w:t>
      </w:r>
    </w:p>
    <w:p w:rsidR="00F21AED" w:rsidRPr="00F21AED" w:rsidRDefault="00F21AED" w:rsidP="00F21AED">
      <w:pPr>
        <w:pStyle w:val="aa"/>
        <w:numPr>
          <w:ilvl w:val="0"/>
          <w:numId w:val="23"/>
        </w:numPr>
        <w:spacing w:after="0" w:line="240" w:lineRule="auto"/>
        <w:jc w:val="both"/>
        <w:rPr>
          <w:rFonts w:ascii="Times New Roman" w:hAnsi="Times New Roman" w:cs="Times New Roman"/>
          <w:sz w:val="24"/>
          <w:szCs w:val="24"/>
        </w:rPr>
      </w:pPr>
      <w:r w:rsidRPr="00F21AED">
        <w:rPr>
          <w:rFonts w:ascii="Times New Roman" w:hAnsi="Times New Roman" w:cs="Times New Roman"/>
          <w:sz w:val="24"/>
          <w:szCs w:val="24"/>
        </w:rPr>
        <w:t>4- 7 одинаковых корзинок (тар), цветная детская посуда по 4 предмета каждого вида.</w:t>
      </w:r>
    </w:p>
    <w:p w:rsidR="00F21AED" w:rsidRPr="00F21AED" w:rsidRDefault="00F21AED" w:rsidP="00F21AED">
      <w:pPr>
        <w:pStyle w:val="aa"/>
        <w:numPr>
          <w:ilvl w:val="0"/>
          <w:numId w:val="23"/>
        </w:numPr>
        <w:spacing w:after="0" w:line="240" w:lineRule="auto"/>
        <w:jc w:val="both"/>
        <w:rPr>
          <w:rFonts w:ascii="Times New Roman" w:hAnsi="Times New Roman" w:cs="Times New Roman"/>
          <w:sz w:val="24"/>
          <w:szCs w:val="24"/>
        </w:rPr>
      </w:pPr>
      <w:r w:rsidRPr="00F21AED">
        <w:rPr>
          <w:rFonts w:ascii="Times New Roman" w:hAnsi="Times New Roman" w:cs="Times New Roman"/>
          <w:sz w:val="24"/>
          <w:szCs w:val="24"/>
        </w:rPr>
        <w:t xml:space="preserve">4-7 одинаковых корзинок (тар), геометрические фигуры по 4-8 штук из игры «Конструктор геометрический» </w:t>
      </w:r>
    </w:p>
    <w:p w:rsidR="00F21AED" w:rsidRPr="00F21AED" w:rsidRDefault="00F21AED" w:rsidP="00F21AED">
      <w:pPr>
        <w:spacing w:after="0" w:line="240" w:lineRule="auto"/>
        <w:ind w:left="708"/>
        <w:jc w:val="both"/>
        <w:rPr>
          <w:rFonts w:ascii="Times New Roman" w:hAnsi="Times New Roman" w:cs="Times New Roman"/>
          <w:sz w:val="24"/>
          <w:szCs w:val="24"/>
        </w:rPr>
      </w:pPr>
      <w:r w:rsidRPr="00F21AED">
        <w:rPr>
          <w:rFonts w:ascii="Times New Roman" w:hAnsi="Times New Roman" w:cs="Times New Roman"/>
          <w:sz w:val="24"/>
          <w:szCs w:val="24"/>
        </w:rPr>
        <w:t xml:space="preserve">Ход игры: </w:t>
      </w:r>
    </w:p>
    <w:p w:rsidR="00F21AED" w:rsidRPr="00F21AED" w:rsidRDefault="00F21AED" w:rsidP="00F21AED">
      <w:pPr>
        <w:spacing w:after="0" w:line="240" w:lineRule="auto"/>
        <w:ind w:firstLine="708"/>
        <w:jc w:val="both"/>
        <w:rPr>
          <w:rFonts w:ascii="Times New Roman" w:hAnsi="Times New Roman" w:cs="Times New Roman"/>
          <w:sz w:val="24"/>
          <w:szCs w:val="24"/>
        </w:rPr>
      </w:pPr>
      <w:proofErr w:type="gramStart"/>
      <w:r w:rsidRPr="00F21AED">
        <w:rPr>
          <w:rFonts w:ascii="Times New Roman" w:hAnsi="Times New Roman" w:cs="Times New Roman"/>
          <w:sz w:val="24"/>
          <w:szCs w:val="24"/>
        </w:rPr>
        <w:t>С посудой: повторить название посуды: тарелки, блюдца, чашки, ложки большие, ложки чайные, вилки, ножи.</w:t>
      </w:r>
      <w:proofErr w:type="gramEnd"/>
      <w:r w:rsidRPr="00F21AED">
        <w:rPr>
          <w:rFonts w:ascii="Times New Roman" w:hAnsi="Times New Roman" w:cs="Times New Roman"/>
          <w:sz w:val="24"/>
          <w:szCs w:val="24"/>
        </w:rPr>
        <w:t xml:space="preserve">  Расставить 4 корзины. Сначала сортируем по цветам. В каждую для образца положить по два предмета одного цвета. Дальше упражнение выполняют дети.  Раскладывают все предметы по цветам. Затем сортируем по видам. Выставляем 7 корзинок. В каждую кладем по два предмета: две чашки, две ложки и т.д. Дети должны  разложить посуду не ошибаясь по корзинам. </w:t>
      </w:r>
    </w:p>
    <w:p w:rsidR="00F21AED" w:rsidRPr="00F21AED" w:rsidRDefault="00F21AED" w:rsidP="00F21AED">
      <w:pPr>
        <w:spacing w:after="0" w:line="240" w:lineRule="auto"/>
        <w:jc w:val="both"/>
        <w:rPr>
          <w:rFonts w:ascii="Times New Roman" w:hAnsi="Times New Roman" w:cs="Times New Roman"/>
          <w:sz w:val="24"/>
          <w:szCs w:val="24"/>
        </w:rPr>
      </w:pPr>
      <w:r w:rsidRPr="00F21AED">
        <w:rPr>
          <w:rFonts w:ascii="Times New Roman" w:hAnsi="Times New Roman" w:cs="Times New Roman"/>
          <w:sz w:val="24"/>
          <w:szCs w:val="24"/>
        </w:rPr>
        <w:t>С фигурами: повторить название фигур. Задание выполняется также как и с посудой. Сначала раскладываем по цветам, затем по фигурам.</w:t>
      </w:r>
    </w:p>
    <w:p w:rsidR="00F21AED" w:rsidRPr="00F21AED" w:rsidRDefault="00F21AED" w:rsidP="00F21AED">
      <w:pPr>
        <w:spacing w:after="0" w:line="240" w:lineRule="auto"/>
        <w:jc w:val="both"/>
        <w:rPr>
          <w:rFonts w:ascii="Times New Roman" w:hAnsi="Times New Roman" w:cs="Times New Roman"/>
          <w:sz w:val="24"/>
          <w:szCs w:val="24"/>
        </w:rPr>
      </w:pPr>
    </w:p>
    <w:p w:rsidR="00F21AED" w:rsidRPr="00A57240" w:rsidRDefault="00F21AED" w:rsidP="00A57240">
      <w:pPr>
        <w:spacing w:after="0" w:line="240" w:lineRule="auto"/>
        <w:jc w:val="both"/>
        <w:rPr>
          <w:rFonts w:ascii="Times New Roman" w:hAnsi="Times New Roman" w:cs="Times New Roman"/>
          <w:b/>
          <w:sz w:val="24"/>
          <w:szCs w:val="24"/>
        </w:rPr>
      </w:pPr>
      <w:r w:rsidRPr="00A57240">
        <w:rPr>
          <w:rFonts w:ascii="Times New Roman" w:hAnsi="Times New Roman" w:cs="Times New Roman"/>
          <w:b/>
          <w:sz w:val="24"/>
          <w:szCs w:val="24"/>
        </w:rPr>
        <w:t xml:space="preserve">«Игрушки  для </w:t>
      </w:r>
      <w:proofErr w:type="gramStart"/>
      <w:r w:rsidRPr="00A57240">
        <w:rPr>
          <w:rFonts w:ascii="Times New Roman" w:hAnsi="Times New Roman" w:cs="Times New Roman"/>
          <w:b/>
          <w:sz w:val="24"/>
          <w:szCs w:val="24"/>
        </w:rPr>
        <w:t>зверят</w:t>
      </w:r>
      <w:proofErr w:type="gramEnd"/>
      <w:r w:rsidRPr="00A57240">
        <w:rPr>
          <w:rFonts w:ascii="Times New Roman" w:hAnsi="Times New Roman" w:cs="Times New Roman"/>
          <w:b/>
          <w:sz w:val="24"/>
          <w:szCs w:val="24"/>
        </w:rPr>
        <w:t>»</w:t>
      </w:r>
    </w:p>
    <w:p w:rsidR="00F21AED" w:rsidRPr="00F21AED" w:rsidRDefault="00F21AED" w:rsidP="00F21AED">
      <w:pPr>
        <w:pStyle w:val="aa"/>
        <w:spacing w:after="0" w:line="240" w:lineRule="auto"/>
        <w:jc w:val="both"/>
        <w:rPr>
          <w:rFonts w:ascii="Times New Roman" w:hAnsi="Times New Roman" w:cs="Times New Roman"/>
          <w:sz w:val="24"/>
          <w:szCs w:val="24"/>
        </w:rPr>
      </w:pPr>
      <w:r w:rsidRPr="00F21AED">
        <w:rPr>
          <w:rFonts w:ascii="Times New Roman" w:hAnsi="Times New Roman" w:cs="Times New Roman"/>
          <w:sz w:val="24"/>
          <w:szCs w:val="24"/>
        </w:rPr>
        <w:t>Учим детей находить одинаковые предметы.</w:t>
      </w:r>
    </w:p>
    <w:p w:rsidR="00F21AED" w:rsidRPr="00F21AED" w:rsidRDefault="00F21AED" w:rsidP="00F21AED">
      <w:pPr>
        <w:pStyle w:val="aa"/>
        <w:spacing w:after="0" w:line="240" w:lineRule="auto"/>
        <w:jc w:val="both"/>
        <w:rPr>
          <w:rFonts w:ascii="Times New Roman" w:hAnsi="Times New Roman" w:cs="Times New Roman"/>
          <w:sz w:val="24"/>
          <w:szCs w:val="24"/>
        </w:rPr>
      </w:pPr>
      <w:r w:rsidRPr="00F21AED">
        <w:rPr>
          <w:rFonts w:ascii="Times New Roman" w:hAnsi="Times New Roman" w:cs="Times New Roman"/>
          <w:sz w:val="24"/>
          <w:szCs w:val="24"/>
        </w:rPr>
        <w:t>Материалы:  мишка и зайка, разные игрушки одинаковые по две  штуки: два кубика, два шарика, две погремушки, две машинки, два флажка, две тарелочки и др.</w:t>
      </w:r>
    </w:p>
    <w:p w:rsidR="00F21AED" w:rsidRPr="00F21AED" w:rsidRDefault="00F21AED" w:rsidP="00F21AED">
      <w:pPr>
        <w:pStyle w:val="aa"/>
        <w:spacing w:after="0" w:line="240" w:lineRule="auto"/>
        <w:jc w:val="both"/>
        <w:rPr>
          <w:rFonts w:ascii="Times New Roman" w:hAnsi="Times New Roman" w:cs="Times New Roman"/>
          <w:sz w:val="24"/>
          <w:szCs w:val="24"/>
        </w:rPr>
      </w:pPr>
      <w:r w:rsidRPr="00F21AED">
        <w:rPr>
          <w:rFonts w:ascii="Times New Roman" w:hAnsi="Times New Roman" w:cs="Times New Roman"/>
          <w:sz w:val="24"/>
          <w:szCs w:val="24"/>
        </w:rPr>
        <w:t xml:space="preserve">Ход игры: </w:t>
      </w:r>
    </w:p>
    <w:p w:rsidR="00F21AED" w:rsidRPr="00F21AED" w:rsidRDefault="00F21AED" w:rsidP="00F21AED">
      <w:pPr>
        <w:spacing w:after="0" w:line="240" w:lineRule="auto"/>
        <w:ind w:firstLine="708"/>
        <w:jc w:val="both"/>
        <w:rPr>
          <w:rFonts w:ascii="Times New Roman" w:hAnsi="Times New Roman" w:cs="Times New Roman"/>
          <w:sz w:val="24"/>
          <w:szCs w:val="24"/>
        </w:rPr>
      </w:pPr>
      <w:r w:rsidRPr="00F21AED">
        <w:rPr>
          <w:rFonts w:ascii="Times New Roman" w:hAnsi="Times New Roman" w:cs="Times New Roman"/>
          <w:sz w:val="24"/>
          <w:szCs w:val="24"/>
        </w:rPr>
        <w:lastRenderedPageBreak/>
        <w:t>Познакомить  детей с мишкой и зайкой. Остальные игрушки выложить на стол</w:t>
      </w:r>
      <w:proofErr w:type="gramStart"/>
      <w:r w:rsidRPr="00F21AED">
        <w:rPr>
          <w:rFonts w:ascii="Times New Roman" w:hAnsi="Times New Roman" w:cs="Times New Roman"/>
          <w:sz w:val="24"/>
          <w:szCs w:val="24"/>
        </w:rPr>
        <w:t>е(</w:t>
      </w:r>
      <w:proofErr w:type="gramEnd"/>
      <w:r w:rsidRPr="00F21AED">
        <w:rPr>
          <w:rFonts w:ascii="Times New Roman" w:hAnsi="Times New Roman" w:cs="Times New Roman"/>
          <w:sz w:val="24"/>
          <w:szCs w:val="24"/>
        </w:rPr>
        <w:t xml:space="preserve">не все). Объяснить, что </w:t>
      </w:r>
      <w:proofErr w:type="gramStart"/>
      <w:r w:rsidRPr="00F21AED">
        <w:rPr>
          <w:rFonts w:ascii="Times New Roman" w:hAnsi="Times New Roman" w:cs="Times New Roman"/>
          <w:sz w:val="24"/>
          <w:szCs w:val="24"/>
        </w:rPr>
        <w:t>зверята</w:t>
      </w:r>
      <w:proofErr w:type="gramEnd"/>
      <w:r w:rsidRPr="00F21AED">
        <w:rPr>
          <w:rFonts w:ascii="Times New Roman" w:hAnsi="Times New Roman" w:cs="Times New Roman"/>
          <w:sz w:val="24"/>
          <w:szCs w:val="24"/>
        </w:rPr>
        <w:t xml:space="preserve"> любят играть только одинаковыми игрушками. Показать, вот мишка играет кубиком, положить возле него кубик, и зайка играет точно таким же кубиком. Положить перед зайкой шарик. Сказать, вот зайка играет шариком, спросить, а чем же будет играть мишка? Дети должны найти шарик и положить его возле мишки. Когда дети научаться находить по одному предмету предлагается находить по два, три предмета. «Вот мишка играет погремушкой, машинкой и шариком, а зайка только машинкой. Каких игрушек у него не хватает?» дети находят недостающие игрушки и кладут рядом зайкой.</w:t>
      </w:r>
    </w:p>
    <w:p w:rsidR="00F21AED" w:rsidRPr="00F21AED" w:rsidRDefault="00F21AED" w:rsidP="00F21AED">
      <w:pPr>
        <w:spacing w:after="0" w:line="240" w:lineRule="auto"/>
        <w:ind w:firstLine="708"/>
        <w:jc w:val="both"/>
        <w:rPr>
          <w:rFonts w:ascii="Times New Roman" w:hAnsi="Times New Roman" w:cs="Times New Roman"/>
          <w:b/>
          <w:sz w:val="24"/>
          <w:szCs w:val="24"/>
        </w:rPr>
      </w:pPr>
    </w:p>
    <w:p w:rsidR="00F21AED" w:rsidRPr="00A57240" w:rsidRDefault="00F21AED" w:rsidP="00A57240">
      <w:pPr>
        <w:spacing w:after="0" w:line="240" w:lineRule="auto"/>
        <w:jc w:val="both"/>
        <w:rPr>
          <w:rFonts w:ascii="Times New Roman" w:hAnsi="Times New Roman" w:cs="Times New Roman"/>
          <w:b/>
          <w:sz w:val="24"/>
          <w:szCs w:val="24"/>
        </w:rPr>
      </w:pPr>
      <w:r w:rsidRPr="00A57240">
        <w:rPr>
          <w:rFonts w:ascii="Times New Roman" w:hAnsi="Times New Roman" w:cs="Times New Roman"/>
          <w:b/>
          <w:sz w:val="24"/>
          <w:szCs w:val="24"/>
        </w:rPr>
        <w:t>«Кубики для кукол»</w:t>
      </w:r>
    </w:p>
    <w:p w:rsidR="00F21AED" w:rsidRPr="00F21AED" w:rsidRDefault="00F21AED" w:rsidP="00F21AED">
      <w:pPr>
        <w:pStyle w:val="aa"/>
        <w:spacing w:after="0" w:line="240" w:lineRule="auto"/>
        <w:jc w:val="both"/>
        <w:rPr>
          <w:rFonts w:ascii="Times New Roman" w:hAnsi="Times New Roman" w:cs="Times New Roman"/>
          <w:sz w:val="24"/>
          <w:szCs w:val="24"/>
        </w:rPr>
      </w:pPr>
      <w:r w:rsidRPr="00F21AED">
        <w:rPr>
          <w:rFonts w:ascii="Times New Roman" w:hAnsi="Times New Roman" w:cs="Times New Roman"/>
          <w:sz w:val="24"/>
          <w:szCs w:val="24"/>
        </w:rPr>
        <w:t xml:space="preserve">Материалы:  две куклы, цветные кубики </w:t>
      </w:r>
      <w:proofErr w:type="gramStart"/>
      <w:r w:rsidRPr="00F21AED">
        <w:rPr>
          <w:rFonts w:ascii="Times New Roman" w:hAnsi="Times New Roman" w:cs="Times New Roman"/>
          <w:sz w:val="24"/>
          <w:szCs w:val="24"/>
        </w:rPr>
        <w:t xml:space="preserve">( </w:t>
      </w:r>
      <w:proofErr w:type="gramEnd"/>
      <w:r w:rsidRPr="00F21AED">
        <w:rPr>
          <w:rFonts w:ascii="Times New Roman" w:hAnsi="Times New Roman" w:cs="Times New Roman"/>
          <w:sz w:val="24"/>
          <w:szCs w:val="24"/>
        </w:rPr>
        <w:t>мозаика, цветные геометрические фигуры).</w:t>
      </w:r>
    </w:p>
    <w:p w:rsidR="00F21AED" w:rsidRPr="00F21AED" w:rsidRDefault="00F21AED" w:rsidP="00F21AED">
      <w:pPr>
        <w:pStyle w:val="aa"/>
        <w:spacing w:after="0" w:line="240" w:lineRule="auto"/>
        <w:jc w:val="both"/>
        <w:rPr>
          <w:rFonts w:ascii="Times New Roman" w:hAnsi="Times New Roman" w:cs="Times New Roman"/>
          <w:sz w:val="24"/>
          <w:szCs w:val="24"/>
        </w:rPr>
      </w:pPr>
      <w:r w:rsidRPr="00F21AED">
        <w:rPr>
          <w:rFonts w:ascii="Times New Roman" w:hAnsi="Times New Roman" w:cs="Times New Roman"/>
          <w:sz w:val="24"/>
          <w:szCs w:val="24"/>
        </w:rPr>
        <w:t xml:space="preserve">Ход игры: </w:t>
      </w:r>
    </w:p>
    <w:p w:rsidR="00F21AED" w:rsidRPr="00F21AED" w:rsidRDefault="00F21AED" w:rsidP="00F21AED">
      <w:pPr>
        <w:spacing w:after="0" w:line="240" w:lineRule="auto"/>
        <w:ind w:firstLine="708"/>
        <w:jc w:val="both"/>
        <w:rPr>
          <w:rFonts w:ascii="Times New Roman" w:hAnsi="Times New Roman" w:cs="Times New Roman"/>
          <w:sz w:val="24"/>
          <w:szCs w:val="24"/>
        </w:rPr>
      </w:pPr>
      <w:r w:rsidRPr="00F21AED">
        <w:rPr>
          <w:rFonts w:ascii="Times New Roman" w:hAnsi="Times New Roman" w:cs="Times New Roman"/>
          <w:sz w:val="24"/>
          <w:szCs w:val="24"/>
        </w:rPr>
        <w:t>Задание похоже на предыдущее. Только здесь раздаются кубики сначала по одному, например, синему. «Вот у Кати синий кубик и у Маши синий кубик». Затем по два: «У Кати  зеленый  и красный кубик, а у Маши только зеленый, какой надо добавить кубик, чтобы у них стало одинаково?».  Затем  по три и по четыре.  Варианты: у Маши красный, синий и желтый, а у Кати только желтый.  У Маши зеленый,  красный, синий и желтый, а у Кати красный и  синий. У Кати два синих, красный и желтый, у Маши только красный и желтый. У Маши три красных и зеленый, а у Кати один красный и  зеленый кубик. У Кати есть кубики, а у Маши нет.  И др.</w:t>
      </w:r>
    </w:p>
    <w:p w:rsidR="00F21AED" w:rsidRPr="00F21AED" w:rsidRDefault="00F21AED" w:rsidP="00F21AED">
      <w:pPr>
        <w:spacing w:after="0" w:line="240" w:lineRule="auto"/>
        <w:ind w:firstLine="708"/>
        <w:jc w:val="both"/>
        <w:rPr>
          <w:rFonts w:ascii="Times New Roman" w:hAnsi="Times New Roman" w:cs="Times New Roman"/>
          <w:sz w:val="24"/>
          <w:szCs w:val="24"/>
        </w:rPr>
      </w:pPr>
      <w:r w:rsidRPr="00F21AED">
        <w:rPr>
          <w:rFonts w:ascii="Times New Roman" w:hAnsi="Times New Roman" w:cs="Times New Roman"/>
          <w:sz w:val="24"/>
          <w:szCs w:val="24"/>
        </w:rPr>
        <w:t>Также можно играть с крупной мозаикой и геометрическими фигурами.</w:t>
      </w:r>
    </w:p>
    <w:p w:rsidR="00F21AED" w:rsidRPr="00F21AED" w:rsidRDefault="00F21AED" w:rsidP="00F21AED">
      <w:pPr>
        <w:spacing w:after="0" w:line="240" w:lineRule="auto"/>
        <w:ind w:firstLine="708"/>
        <w:jc w:val="both"/>
        <w:rPr>
          <w:rFonts w:ascii="Times New Roman" w:hAnsi="Times New Roman" w:cs="Times New Roman"/>
          <w:sz w:val="24"/>
          <w:szCs w:val="24"/>
        </w:rPr>
      </w:pPr>
    </w:p>
    <w:p w:rsidR="00F21AED" w:rsidRPr="00A57240" w:rsidRDefault="00F21AED" w:rsidP="00A57240">
      <w:pPr>
        <w:spacing w:after="0" w:line="240" w:lineRule="auto"/>
        <w:jc w:val="both"/>
        <w:rPr>
          <w:rFonts w:ascii="Times New Roman" w:hAnsi="Times New Roman" w:cs="Times New Roman"/>
          <w:b/>
          <w:sz w:val="24"/>
          <w:szCs w:val="24"/>
        </w:rPr>
      </w:pPr>
      <w:r w:rsidRPr="00A57240">
        <w:rPr>
          <w:rFonts w:ascii="Times New Roman" w:hAnsi="Times New Roman" w:cs="Times New Roman"/>
          <w:b/>
          <w:sz w:val="24"/>
          <w:szCs w:val="24"/>
        </w:rPr>
        <w:t>«Какого цвета?»</w:t>
      </w:r>
    </w:p>
    <w:p w:rsidR="00F21AED" w:rsidRPr="00F21AED" w:rsidRDefault="00F21AED" w:rsidP="00F21AED">
      <w:pPr>
        <w:pStyle w:val="aa"/>
        <w:spacing w:after="0" w:line="240" w:lineRule="auto"/>
        <w:jc w:val="both"/>
        <w:rPr>
          <w:rFonts w:ascii="Times New Roman" w:hAnsi="Times New Roman" w:cs="Times New Roman"/>
          <w:sz w:val="24"/>
          <w:szCs w:val="24"/>
        </w:rPr>
      </w:pPr>
      <w:r w:rsidRPr="00F21AED">
        <w:rPr>
          <w:rFonts w:ascii="Times New Roman" w:hAnsi="Times New Roman" w:cs="Times New Roman"/>
          <w:sz w:val="24"/>
          <w:szCs w:val="24"/>
        </w:rPr>
        <w:t>Материалы:  4 предмета  4 цветов.  Например,  флажок – красный, фломастер – синий, шарик – зеленый, кубик - желтый, мешочек.</w:t>
      </w:r>
    </w:p>
    <w:p w:rsidR="00F21AED" w:rsidRPr="00F21AED" w:rsidRDefault="00F21AED" w:rsidP="00F21AED">
      <w:pPr>
        <w:pStyle w:val="aa"/>
        <w:spacing w:after="0" w:line="240" w:lineRule="auto"/>
        <w:jc w:val="both"/>
        <w:rPr>
          <w:rFonts w:ascii="Times New Roman" w:hAnsi="Times New Roman" w:cs="Times New Roman"/>
          <w:sz w:val="24"/>
          <w:szCs w:val="24"/>
        </w:rPr>
      </w:pPr>
      <w:r w:rsidRPr="00F21AED">
        <w:rPr>
          <w:rFonts w:ascii="Times New Roman" w:hAnsi="Times New Roman" w:cs="Times New Roman"/>
          <w:sz w:val="24"/>
          <w:szCs w:val="24"/>
        </w:rPr>
        <w:t xml:space="preserve">Ход игры: </w:t>
      </w:r>
    </w:p>
    <w:p w:rsidR="00F21AED" w:rsidRPr="00F21AED" w:rsidRDefault="00F21AED" w:rsidP="00F21AED">
      <w:pPr>
        <w:spacing w:after="0" w:line="240" w:lineRule="auto"/>
        <w:ind w:firstLine="708"/>
        <w:jc w:val="both"/>
        <w:rPr>
          <w:rFonts w:ascii="Times New Roman" w:hAnsi="Times New Roman" w:cs="Times New Roman"/>
          <w:sz w:val="24"/>
          <w:szCs w:val="24"/>
        </w:rPr>
      </w:pPr>
      <w:r w:rsidRPr="00F21AED">
        <w:rPr>
          <w:rFonts w:ascii="Times New Roman" w:hAnsi="Times New Roman" w:cs="Times New Roman"/>
          <w:sz w:val="24"/>
          <w:szCs w:val="24"/>
        </w:rPr>
        <w:t>Показать детям предметы, повторить цвета. Сложить их в мешочек. Спросить какие предметы были в мешке. Дети называют, что было и какого цвета.</w:t>
      </w:r>
    </w:p>
    <w:p w:rsidR="00F21AED" w:rsidRPr="00F21AED" w:rsidRDefault="00F21AED" w:rsidP="00F21AED">
      <w:pPr>
        <w:spacing w:after="0" w:line="240" w:lineRule="auto"/>
        <w:ind w:firstLine="708"/>
        <w:jc w:val="both"/>
        <w:rPr>
          <w:rFonts w:ascii="Times New Roman" w:hAnsi="Times New Roman" w:cs="Times New Roman"/>
          <w:sz w:val="24"/>
          <w:szCs w:val="24"/>
        </w:rPr>
      </w:pPr>
    </w:p>
    <w:p w:rsidR="00F21AED" w:rsidRPr="00A57240" w:rsidRDefault="00F21AED" w:rsidP="00A57240">
      <w:pPr>
        <w:spacing w:after="0" w:line="240" w:lineRule="auto"/>
        <w:jc w:val="both"/>
        <w:rPr>
          <w:rFonts w:ascii="Times New Roman" w:hAnsi="Times New Roman" w:cs="Times New Roman"/>
          <w:b/>
          <w:sz w:val="24"/>
          <w:szCs w:val="24"/>
        </w:rPr>
      </w:pPr>
      <w:r w:rsidRPr="00A57240">
        <w:rPr>
          <w:rFonts w:ascii="Times New Roman" w:hAnsi="Times New Roman" w:cs="Times New Roman"/>
          <w:b/>
          <w:sz w:val="24"/>
          <w:szCs w:val="24"/>
        </w:rPr>
        <w:t>«Веселый мешочек»</w:t>
      </w:r>
    </w:p>
    <w:p w:rsidR="00F21AED" w:rsidRPr="00F21AED" w:rsidRDefault="00F21AED" w:rsidP="00F21AED">
      <w:pPr>
        <w:pStyle w:val="aa"/>
        <w:spacing w:after="0" w:line="240" w:lineRule="auto"/>
        <w:jc w:val="both"/>
        <w:rPr>
          <w:rFonts w:ascii="Times New Roman" w:hAnsi="Times New Roman" w:cs="Times New Roman"/>
          <w:sz w:val="24"/>
          <w:szCs w:val="24"/>
        </w:rPr>
      </w:pPr>
      <w:r w:rsidRPr="00F21AED">
        <w:rPr>
          <w:rFonts w:ascii="Times New Roman" w:hAnsi="Times New Roman" w:cs="Times New Roman"/>
          <w:sz w:val="24"/>
          <w:szCs w:val="24"/>
        </w:rPr>
        <w:t xml:space="preserve">Материалы: </w:t>
      </w:r>
    </w:p>
    <w:p w:rsidR="00F21AED" w:rsidRPr="00F21AED" w:rsidRDefault="00F21AED" w:rsidP="00F21AED">
      <w:pPr>
        <w:pStyle w:val="aa"/>
        <w:numPr>
          <w:ilvl w:val="0"/>
          <w:numId w:val="24"/>
        </w:numPr>
        <w:spacing w:after="0" w:line="240" w:lineRule="auto"/>
        <w:jc w:val="both"/>
        <w:rPr>
          <w:rFonts w:ascii="Times New Roman" w:hAnsi="Times New Roman" w:cs="Times New Roman"/>
          <w:sz w:val="24"/>
          <w:szCs w:val="24"/>
        </w:rPr>
      </w:pPr>
      <w:r w:rsidRPr="00F21AED">
        <w:rPr>
          <w:rFonts w:ascii="Times New Roman" w:hAnsi="Times New Roman" w:cs="Times New Roman"/>
          <w:sz w:val="24"/>
          <w:szCs w:val="24"/>
        </w:rPr>
        <w:t>Разные игрушки:  флажок, машина,  неваляшка, пирамидка, кукла, и др., мешочек.</w:t>
      </w:r>
    </w:p>
    <w:p w:rsidR="00F21AED" w:rsidRPr="00F21AED" w:rsidRDefault="00F21AED" w:rsidP="00F21AED">
      <w:pPr>
        <w:pStyle w:val="aa"/>
        <w:numPr>
          <w:ilvl w:val="0"/>
          <w:numId w:val="24"/>
        </w:numPr>
        <w:spacing w:after="0" w:line="240" w:lineRule="auto"/>
        <w:jc w:val="both"/>
        <w:rPr>
          <w:rFonts w:ascii="Times New Roman" w:hAnsi="Times New Roman" w:cs="Times New Roman"/>
          <w:sz w:val="24"/>
          <w:szCs w:val="24"/>
        </w:rPr>
      </w:pPr>
      <w:r w:rsidRPr="00F21AED">
        <w:rPr>
          <w:rFonts w:ascii="Times New Roman" w:hAnsi="Times New Roman" w:cs="Times New Roman"/>
          <w:sz w:val="24"/>
          <w:szCs w:val="24"/>
        </w:rPr>
        <w:t>Разные предметы: расческа, щетка, палка, кисточка, колокольчик, и др., мешочек.</w:t>
      </w:r>
    </w:p>
    <w:p w:rsidR="00F21AED" w:rsidRPr="00F21AED" w:rsidRDefault="00F21AED" w:rsidP="00F21AED">
      <w:pPr>
        <w:pStyle w:val="aa"/>
        <w:spacing w:after="0" w:line="240" w:lineRule="auto"/>
        <w:jc w:val="both"/>
        <w:rPr>
          <w:rFonts w:ascii="Times New Roman" w:hAnsi="Times New Roman" w:cs="Times New Roman"/>
          <w:sz w:val="24"/>
          <w:szCs w:val="24"/>
        </w:rPr>
      </w:pPr>
      <w:r w:rsidRPr="00F21AED">
        <w:rPr>
          <w:rFonts w:ascii="Times New Roman" w:hAnsi="Times New Roman" w:cs="Times New Roman"/>
          <w:sz w:val="24"/>
          <w:szCs w:val="24"/>
        </w:rPr>
        <w:t xml:space="preserve">Ход игры: </w:t>
      </w:r>
    </w:p>
    <w:p w:rsidR="00F21AED" w:rsidRPr="00F21AED" w:rsidRDefault="00F21AED" w:rsidP="00F21AED">
      <w:pPr>
        <w:spacing w:after="0" w:line="240" w:lineRule="auto"/>
        <w:ind w:firstLine="708"/>
        <w:jc w:val="both"/>
        <w:rPr>
          <w:rFonts w:ascii="Times New Roman" w:hAnsi="Times New Roman" w:cs="Times New Roman"/>
          <w:sz w:val="24"/>
          <w:szCs w:val="24"/>
        </w:rPr>
      </w:pPr>
      <w:r w:rsidRPr="00F21AED">
        <w:rPr>
          <w:rFonts w:ascii="Times New Roman" w:hAnsi="Times New Roman" w:cs="Times New Roman"/>
          <w:sz w:val="24"/>
          <w:szCs w:val="24"/>
        </w:rPr>
        <w:t xml:space="preserve">Назвать предметы и игрушки, дать потрогать и подержать,  убрать в мешочек. Дети по очереди достают, не глядя из мешка ту игрушку или предмет, который просит воспитатель. </w:t>
      </w:r>
    </w:p>
    <w:p w:rsidR="00F21AED" w:rsidRPr="00F21AED" w:rsidRDefault="00F21AED" w:rsidP="00F21AED">
      <w:pPr>
        <w:spacing w:after="0" w:line="240" w:lineRule="auto"/>
        <w:ind w:firstLine="708"/>
        <w:jc w:val="both"/>
        <w:rPr>
          <w:rFonts w:ascii="Times New Roman" w:hAnsi="Times New Roman" w:cs="Times New Roman"/>
          <w:sz w:val="24"/>
          <w:szCs w:val="24"/>
        </w:rPr>
      </w:pPr>
    </w:p>
    <w:p w:rsidR="00F21AED" w:rsidRPr="00A57240" w:rsidRDefault="00F21AED" w:rsidP="00A57240">
      <w:pPr>
        <w:spacing w:after="0" w:line="240" w:lineRule="auto"/>
        <w:jc w:val="both"/>
        <w:rPr>
          <w:rFonts w:ascii="Times New Roman" w:hAnsi="Times New Roman" w:cs="Times New Roman"/>
          <w:b/>
          <w:sz w:val="24"/>
          <w:szCs w:val="24"/>
        </w:rPr>
      </w:pPr>
      <w:r w:rsidRPr="00A57240">
        <w:rPr>
          <w:rFonts w:ascii="Times New Roman" w:hAnsi="Times New Roman" w:cs="Times New Roman"/>
          <w:b/>
          <w:sz w:val="24"/>
          <w:szCs w:val="24"/>
        </w:rPr>
        <w:t>«Чем рисуем?»</w:t>
      </w:r>
    </w:p>
    <w:p w:rsidR="00F21AED" w:rsidRPr="00F21AED" w:rsidRDefault="00F21AED" w:rsidP="00F21AED">
      <w:pPr>
        <w:spacing w:after="0" w:line="240" w:lineRule="auto"/>
        <w:ind w:left="360"/>
        <w:jc w:val="both"/>
        <w:rPr>
          <w:rFonts w:ascii="Times New Roman" w:hAnsi="Times New Roman" w:cs="Times New Roman"/>
          <w:sz w:val="24"/>
          <w:szCs w:val="24"/>
        </w:rPr>
      </w:pPr>
      <w:r w:rsidRPr="00F21AED">
        <w:rPr>
          <w:rFonts w:ascii="Times New Roman" w:hAnsi="Times New Roman" w:cs="Times New Roman"/>
          <w:sz w:val="24"/>
          <w:szCs w:val="24"/>
        </w:rPr>
        <w:t xml:space="preserve">Материалы:  предметы, которыми можно рисовать и другие игрушки.  Например,  кисть большая, кисточка маленькая, фломастеры, карандаши, мел, ручка. Палочка, дудочка, машина, кукла и др. </w:t>
      </w:r>
    </w:p>
    <w:p w:rsidR="00F21AED" w:rsidRPr="00F21AED" w:rsidRDefault="00F21AED" w:rsidP="00F21AED">
      <w:pPr>
        <w:pStyle w:val="aa"/>
        <w:spacing w:after="0" w:line="240" w:lineRule="auto"/>
        <w:jc w:val="both"/>
        <w:rPr>
          <w:rFonts w:ascii="Times New Roman" w:hAnsi="Times New Roman" w:cs="Times New Roman"/>
          <w:sz w:val="24"/>
          <w:szCs w:val="24"/>
        </w:rPr>
      </w:pPr>
      <w:r w:rsidRPr="00F21AED">
        <w:rPr>
          <w:rFonts w:ascii="Times New Roman" w:hAnsi="Times New Roman" w:cs="Times New Roman"/>
          <w:sz w:val="24"/>
          <w:szCs w:val="24"/>
        </w:rPr>
        <w:t xml:space="preserve">Ход игры: </w:t>
      </w:r>
    </w:p>
    <w:p w:rsidR="00F21AED" w:rsidRPr="00F21AED" w:rsidRDefault="00F21AED" w:rsidP="00F21AED">
      <w:pPr>
        <w:spacing w:after="0" w:line="240" w:lineRule="auto"/>
        <w:ind w:firstLine="360"/>
        <w:jc w:val="both"/>
        <w:rPr>
          <w:rFonts w:ascii="Times New Roman" w:hAnsi="Times New Roman" w:cs="Times New Roman"/>
          <w:sz w:val="24"/>
          <w:szCs w:val="24"/>
        </w:rPr>
      </w:pPr>
      <w:r w:rsidRPr="00F21AED">
        <w:rPr>
          <w:rFonts w:ascii="Times New Roman" w:hAnsi="Times New Roman" w:cs="Times New Roman"/>
          <w:sz w:val="24"/>
          <w:szCs w:val="24"/>
        </w:rPr>
        <w:t xml:space="preserve">Требуется  выбирать  из предметов, которые лежат на столе, те которыми можно рисовать. А  про те предметы,  которые не выбрали, надо объяснить,  для чего они предназначены. </w:t>
      </w:r>
    </w:p>
    <w:p w:rsidR="00F21AED" w:rsidRPr="00F21AED" w:rsidRDefault="00F21AED" w:rsidP="00F21AED">
      <w:pPr>
        <w:pStyle w:val="aa"/>
        <w:spacing w:after="0" w:line="240" w:lineRule="auto"/>
        <w:jc w:val="both"/>
        <w:rPr>
          <w:rFonts w:ascii="Times New Roman" w:hAnsi="Times New Roman" w:cs="Times New Roman"/>
          <w:sz w:val="24"/>
          <w:szCs w:val="24"/>
        </w:rPr>
      </w:pPr>
    </w:p>
    <w:p w:rsidR="00F21AED" w:rsidRPr="00A57240" w:rsidRDefault="00F21AED" w:rsidP="00A57240">
      <w:pPr>
        <w:spacing w:after="0" w:line="240" w:lineRule="auto"/>
        <w:jc w:val="both"/>
        <w:rPr>
          <w:rFonts w:ascii="Times New Roman" w:hAnsi="Times New Roman" w:cs="Times New Roman"/>
          <w:b/>
          <w:sz w:val="24"/>
          <w:szCs w:val="24"/>
        </w:rPr>
      </w:pPr>
      <w:r w:rsidRPr="00A57240">
        <w:rPr>
          <w:rFonts w:ascii="Times New Roman" w:hAnsi="Times New Roman" w:cs="Times New Roman"/>
          <w:b/>
          <w:sz w:val="24"/>
          <w:szCs w:val="24"/>
        </w:rPr>
        <w:t>«Съедобное – не съедобное»</w:t>
      </w:r>
    </w:p>
    <w:p w:rsidR="00F21AED" w:rsidRPr="00F21AED" w:rsidRDefault="00F21AED" w:rsidP="00F21AED">
      <w:pPr>
        <w:spacing w:after="0" w:line="240" w:lineRule="auto"/>
        <w:ind w:left="360"/>
        <w:jc w:val="both"/>
        <w:rPr>
          <w:rFonts w:ascii="Times New Roman" w:hAnsi="Times New Roman" w:cs="Times New Roman"/>
          <w:sz w:val="24"/>
          <w:szCs w:val="24"/>
        </w:rPr>
      </w:pPr>
      <w:r w:rsidRPr="00F21AED">
        <w:rPr>
          <w:rFonts w:ascii="Times New Roman" w:hAnsi="Times New Roman" w:cs="Times New Roman"/>
          <w:sz w:val="24"/>
          <w:szCs w:val="24"/>
        </w:rPr>
        <w:t>Материалы: муляжи овощей и фруктов, картинки с нарисованными продуктами, разные игрушки и предметы, две корзины.</w:t>
      </w:r>
    </w:p>
    <w:p w:rsidR="00F21AED" w:rsidRPr="00F21AED" w:rsidRDefault="00F21AED" w:rsidP="00F21AED">
      <w:pPr>
        <w:pStyle w:val="aa"/>
        <w:spacing w:after="0" w:line="240" w:lineRule="auto"/>
        <w:jc w:val="both"/>
        <w:rPr>
          <w:rFonts w:ascii="Times New Roman" w:hAnsi="Times New Roman" w:cs="Times New Roman"/>
          <w:sz w:val="24"/>
          <w:szCs w:val="24"/>
        </w:rPr>
      </w:pPr>
      <w:r w:rsidRPr="00F21AED">
        <w:rPr>
          <w:rFonts w:ascii="Times New Roman" w:hAnsi="Times New Roman" w:cs="Times New Roman"/>
          <w:sz w:val="24"/>
          <w:szCs w:val="24"/>
        </w:rPr>
        <w:t>Ход игры:</w:t>
      </w:r>
    </w:p>
    <w:p w:rsidR="00F21AED" w:rsidRPr="00F21AED" w:rsidRDefault="00F21AED" w:rsidP="00F21AED">
      <w:pPr>
        <w:spacing w:after="0" w:line="240" w:lineRule="auto"/>
        <w:ind w:firstLine="708"/>
        <w:jc w:val="both"/>
        <w:rPr>
          <w:rFonts w:ascii="Times New Roman" w:hAnsi="Times New Roman" w:cs="Times New Roman"/>
          <w:sz w:val="24"/>
          <w:szCs w:val="24"/>
        </w:rPr>
      </w:pPr>
      <w:r w:rsidRPr="00F21AED">
        <w:rPr>
          <w:rFonts w:ascii="Times New Roman" w:hAnsi="Times New Roman" w:cs="Times New Roman"/>
          <w:sz w:val="24"/>
          <w:szCs w:val="24"/>
        </w:rPr>
        <w:t>Требуется разложить по корзинам то, что мы едим в одну корзину,  и то, что мы не едим в другую корзину.</w:t>
      </w:r>
    </w:p>
    <w:p w:rsidR="00F21AED" w:rsidRPr="00F21AED" w:rsidRDefault="00F21AED" w:rsidP="00F21AED">
      <w:pPr>
        <w:spacing w:after="0" w:line="240" w:lineRule="auto"/>
        <w:ind w:firstLine="708"/>
        <w:jc w:val="both"/>
        <w:rPr>
          <w:rFonts w:ascii="Times New Roman" w:hAnsi="Times New Roman" w:cs="Times New Roman"/>
          <w:sz w:val="24"/>
          <w:szCs w:val="24"/>
        </w:rPr>
      </w:pPr>
    </w:p>
    <w:p w:rsidR="00F21AED" w:rsidRPr="00A57240" w:rsidRDefault="00F21AED" w:rsidP="00A57240">
      <w:pPr>
        <w:spacing w:after="0" w:line="240" w:lineRule="auto"/>
        <w:jc w:val="both"/>
        <w:rPr>
          <w:rFonts w:ascii="Times New Roman" w:hAnsi="Times New Roman" w:cs="Times New Roman"/>
          <w:b/>
          <w:sz w:val="24"/>
          <w:szCs w:val="24"/>
        </w:rPr>
      </w:pPr>
      <w:r w:rsidRPr="00A57240">
        <w:rPr>
          <w:rFonts w:ascii="Times New Roman" w:hAnsi="Times New Roman" w:cs="Times New Roman"/>
          <w:b/>
          <w:sz w:val="24"/>
          <w:szCs w:val="24"/>
        </w:rPr>
        <w:t>«Где, чей домик?»</w:t>
      </w:r>
    </w:p>
    <w:p w:rsidR="00F21AED" w:rsidRPr="00F21AED" w:rsidRDefault="00F21AED" w:rsidP="00F21AED">
      <w:pPr>
        <w:spacing w:after="0" w:line="240" w:lineRule="auto"/>
        <w:ind w:left="360"/>
        <w:rPr>
          <w:rFonts w:ascii="Times New Roman" w:hAnsi="Times New Roman" w:cs="Times New Roman"/>
          <w:sz w:val="24"/>
          <w:szCs w:val="24"/>
        </w:rPr>
      </w:pPr>
      <w:r w:rsidRPr="00F21AED">
        <w:rPr>
          <w:rFonts w:ascii="Times New Roman" w:hAnsi="Times New Roman" w:cs="Times New Roman"/>
          <w:sz w:val="24"/>
          <w:szCs w:val="24"/>
        </w:rPr>
        <w:t>Материалы: 4 больших  цветных кубика, 4 маленьких игрушки.</w:t>
      </w:r>
    </w:p>
    <w:p w:rsidR="00F21AED" w:rsidRPr="00F21AED" w:rsidRDefault="00F21AED" w:rsidP="00F21AED">
      <w:pPr>
        <w:pStyle w:val="aa"/>
        <w:spacing w:after="0" w:line="240" w:lineRule="auto"/>
        <w:jc w:val="both"/>
        <w:rPr>
          <w:rFonts w:ascii="Times New Roman" w:hAnsi="Times New Roman" w:cs="Times New Roman"/>
          <w:sz w:val="24"/>
          <w:szCs w:val="24"/>
        </w:rPr>
      </w:pPr>
      <w:r w:rsidRPr="00F21AED">
        <w:rPr>
          <w:rFonts w:ascii="Times New Roman" w:hAnsi="Times New Roman" w:cs="Times New Roman"/>
          <w:sz w:val="24"/>
          <w:szCs w:val="24"/>
        </w:rPr>
        <w:t>Ход игры:</w:t>
      </w:r>
    </w:p>
    <w:p w:rsidR="00F21AED" w:rsidRPr="00F21AED" w:rsidRDefault="00F21AED" w:rsidP="00F21AED">
      <w:pPr>
        <w:spacing w:after="0" w:line="240" w:lineRule="auto"/>
        <w:ind w:firstLine="708"/>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lastRenderedPageBreak/>
        <w:t xml:space="preserve">Ставим 2 </w:t>
      </w:r>
      <w:proofErr w:type="gramStart"/>
      <w:r w:rsidRPr="00F21AED">
        <w:rPr>
          <w:rFonts w:ascii="Times New Roman" w:eastAsia="Times New Roman" w:hAnsi="Times New Roman" w:cs="Times New Roman"/>
          <w:sz w:val="24"/>
          <w:szCs w:val="24"/>
        </w:rPr>
        <w:t>больших</w:t>
      </w:r>
      <w:proofErr w:type="gramEnd"/>
      <w:r w:rsidRPr="00F21AED">
        <w:rPr>
          <w:rFonts w:ascii="Times New Roman" w:eastAsia="Times New Roman" w:hAnsi="Times New Roman" w:cs="Times New Roman"/>
          <w:sz w:val="24"/>
          <w:szCs w:val="24"/>
        </w:rPr>
        <w:t xml:space="preserve"> кубика,  на кубики – игрушки. Запоминаем, что на синем кубике сидит матрешка, а на желтом - собачка.  Убираем игрушки, детям надо правильно рассадить игрушки. На синий кубик посадить матрешку, а  на желтый – собачку. После того, как дети научаться </w:t>
      </w:r>
      <w:proofErr w:type="gramStart"/>
      <w:r w:rsidRPr="00F21AED">
        <w:rPr>
          <w:rFonts w:ascii="Times New Roman" w:eastAsia="Times New Roman" w:hAnsi="Times New Roman" w:cs="Times New Roman"/>
          <w:sz w:val="24"/>
          <w:szCs w:val="24"/>
        </w:rPr>
        <w:t>правильно</w:t>
      </w:r>
      <w:proofErr w:type="gramEnd"/>
      <w:r w:rsidRPr="00F21AED">
        <w:rPr>
          <w:rFonts w:ascii="Times New Roman" w:eastAsia="Times New Roman" w:hAnsi="Times New Roman" w:cs="Times New Roman"/>
          <w:sz w:val="24"/>
          <w:szCs w:val="24"/>
        </w:rPr>
        <w:t xml:space="preserve"> выполнять это задание, усложняем с тремя и четырьмя кубиками.</w:t>
      </w:r>
    </w:p>
    <w:p w:rsidR="00F21AED" w:rsidRPr="00F21AED" w:rsidRDefault="00F21AED" w:rsidP="00F21AED">
      <w:pPr>
        <w:spacing w:after="0" w:line="240" w:lineRule="auto"/>
        <w:ind w:firstLine="708"/>
        <w:rPr>
          <w:rFonts w:ascii="Times New Roman" w:eastAsia="Times New Roman" w:hAnsi="Times New Roman" w:cs="Times New Roman"/>
          <w:sz w:val="24"/>
          <w:szCs w:val="24"/>
        </w:rPr>
      </w:pPr>
    </w:p>
    <w:p w:rsidR="00F21AED" w:rsidRPr="00A57240" w:rsidRDefault="00F21AED" w:rsidP="00A57240">
      <w:pPr>
        <w:spacing w:after="0" w:line="240" w:lineRule="auto"/>
        <w:jc w:val="both"/>
        <w:rPr>
          <w:rFonts w:ascii="Times New Roman" w:hAnsi="Times New Roman" w:cs="Times New Roman"/>
          <w:b/>
          <w:sz w:val="24"/>
          <w:szCs w:val="24"/>
        </w:rPr>
      </w:pPr>
      <w:r w:rsidRPr="00A57240">
        <w:rPr>
          <w:rFonts w:ascii="Times New Roman" w:hAnsi="Times New Roman" w:cs="Times New Roman"/>
          <w:b/>
          <w:sz w:val="24"/>
          <w:szCs w:val="24"/>
        </w:rPr>
        <w:t>«Подбери правильно»</w:t>
      </w:r>
    </w:p>
    <w:p w:rsidR="00F21AED" w:rsidRPr="00F21AED" w:rsidRDefault="00F21AED" w:rsidP="00F21AED">
      <w:pPr>
        <w:spacing w:after="0" w:line="240" w:lineRule="auto"/>
        <w:ind w:left="360"/>
        <w:jc w:val="both"/>
        <w:rPr>
          <w:rFonts w:ascii="Times New Roman" w:hAnsi="Times New Roman" w:cs="Times New Roman"/>
          <w:sz w:val="24"/>
          <w:szCs w:val="24"/>
        </w:rPr>
      </w:pPr>
      <w:r w:rsidRPr="00F21AED">
        <w:rPr>
          <w:rFonts w:ascii="Times New Roman" w:hAnsi="Times New Roman" w:cs="Times New Roman"/>
          <w:sz w:val="24"/>
          <w:szCs w:val="24"/>
        </w:rPr>
        <w:t xml:space="preserve">Материалы: Блоки </w:t>
      </w:r>
      <w:proofErr w:type="spellStart"/>
      <w:r w:rsidRPr="00F21AED">
        <w:rPr>
          <w:rFonts w:ascii="Times New Roman" w:hAnsi="Times New Roman" w:cs="Times New Roman"/>
          <w:sz w:val="24"/>
          <w:szCs w:val="24"/>
        </w:rPr>
        <w:t>Дьенеша</w:t>
      </w:r>
      <w:proofErr w:type="spellEnd"/>
      <w:r w:rsidRPr="00F21AED">
        <w:rPr>
          <w:rFonts w:ascii="Times New Roman" w:hAnsi="Times New Roman" w:cs="Times New Roman"/>
          <w:sz w:val="24"/>
          <w:szCs w:val="24"/>
        </w:rPr>
        <w:t xml:space="preserve"> </w:t>
      </w:r>
    </w:p>
    <w:p w:rsidR="00F21AED" w:rsidRPr="00F21AED" w:rsidRDefault="00F21AED" w:rsidP="00F21AED">
      <w:pPr>
        <w:spacing w:after="0" w:line="240" w:lineRule="auto"/>
        <w:ind w:firstLine="360"/>
        <w:jc w:val="both"/>
        <w:rPr>
          <w:rFonts w:ascii="Times New Roman" w:hAnsi="Times New Roman" w:cs="Times New Roman"/>
          <w:sz w:val="24"/>
          <w:szCs w:val="24"/>
        </w:rPr>
      </w:pPr>
      <w:r w:rsidRPr="00F21AED">
        <w:rPr>
          <w:rFonts w:ascii="Times New Roman" w:hAnsi="Times New Roman" w:cs="Times New Roman"/>
          <w:sz w:val="24"/>
          <w:szCs w:val="24"/>
        </w:rPr>
        <w:t xml:space="preserve">Ход игры: </w:t>
      </w:r>
    </w:p>
    <w:p w:rsidR="00F21AED" w:rsidRPr="00F21AED" w:rsidRDefault="00F21AED" w:rsidP="00F21AED">
      <w:pPr>
        <w:spacing w:after="0" w:line="240" w:lineRule="auto"/>
        <w:ind w:firstLine="360"/>
        <w:jc w:val="both"/>
        <w:rPr>
          <w:rFonts w:ascii="Times New Roman" w:hAnsi="Times New Roman" w:cs="Times New Roman"/>
          <w:sz w:val="24"/>
          <w:szCs w:val="24"/>
        </w:rPr>
      </w:pPr>
      <w:r w:rsidRPr="00F21AED">
        <w:rPr>
          <w:rFonts w:ascii="Times New Roman" w:hAnsi="Times New Roman" w:cs="Times New Roman"/>
          <w:sz w:val="24"/>
          <w:szCs w:val="24"/>
        </w:rPr>
        <w:t xml:space="preserve">Перед  детьми выкладываем три больших квадрата трех цветов, сверху одного, например,  синего квадрата кладем большой синий треугольник, получился синий домик.  Требуется два других треугольника положить «на место». Усложняем,  выкладываем большие квадраты, один с крышей – треугольником, рядом кладем большие круги, сверху одного, например,  над красным, кладем маленький красный круг, получилась красная  неваляшка.  Теперь детям даем  треугольники и маленькие круги. Дети должны сами правильно разложить треугольники над квадратами, круги над кругами.  </w:t>
      </w:r>
    </w:p>
    <w:p w:rsidR="00F21AED" w:rsidRPr="00F21AED" w:rsidRDefault="00F21AED" w:rsidP="00F21AED">
      <w:pPr>
        <w:spacing w:after="0" w:line="240" w:lineRule="auto"/>
        <w:ind w:firstLine="360"/>
        <w:jc w:val="both"/>
        <w:rPr>
          <w:rFonts w:ascii="Times New Roman" w:hAnsi="Times New Roman" w:cs="Times New Roman"/>
          <w:sz w:val="24"/>
          <w:szCs w:val="24"/>
        </w:rPr>
      </w:pPr>
      <w:r w:rsidRPr="00F21AED">
        <w:rPr>
          <w:rFonts w:ascii="Times New Roman" w:hAnsi="Times New Roman" w:cs="Times New Roman"/>
          <w:sz w:val="24"/>
          <w:szCs w:val="24"/>
        </w:rPr>
        <w:t xml:space="preserve">Другие варианты: большой треугольник с маленьким треугольником – елочка,  большой прямоугольник с маленьким прямоугольником – башенка, большой прямоугольник с маленьким квадратом – машинка и пр. </w:t>
      </w:r>
    </w:p>
    <w:p w:rsidR="00F21AED" w:rsidRPr="00F21AED" w:rsidRDefault="00F21AED" w:rsidP="004D48C9">
      <w:pPr>
        <w:spacing w:after="0" w:line="240" w:lineRule="auto"/>
        <w:ind w:firstLine="708"/>
        <w:jc w:val="both"/>
        <w:rPr>
          <w:rFonts w:ascii="Times New Roman" w:hAnsi="Times New Roman" w:cs="Times New Roman"/>
          <w:sz w:val="24"/>
          <w:szCs w:val="24"/>
        </w:rPr>
      </w:pPr>
      <w:r w:rsidRPr="00F21AED">
        <w:rPr>
          <w:rFonts w:ascii="Times New Roman" w:hAnsi="Times New Roman" w:cs="Times New Roman"/>
          <w:sz w:val="24"/>
          <w:szCs w:val="24"/>
        </w:rPr>
        <w:t xml:space="preserve">Как можно изменять игру: домики и елочки, башенки и машинки, елочка и неваляшка, башенка и домик. </w:t>
      </w:r>
    </w:p>
    <w:p w:rsidR="00A57240" w:rsidRDefault="00A57240" w:rsidP="00A57240">
      <w:pPr>
        <w:spacing w:after="0" w:line="240" w:lineRule="auto"/>
        <w:jc w:val="both"/>
        <w:rPr>
          <w:rFonts w:ascii="Times New Roman" w:hAnsi="Times New Roman" w:cs="Times New Roman"/>
          <w:b/>
          <w:sz w:val="24"/>
          <w:szCs w:val="24"/>
        </w:rPr>
      </w:pPr>
    </w:p>
    <w:p w:rsidR="00F21AED" w:rsidRPr="00A57240" w:rsidRDefault="00F21AED" w:rsidP="00A57240">
      <w:pPr>
        <w:spacing w:after="0" w:line="240" w:lineRule="auto"/>
        <w:jc w:val="both"/>
        <w:rPr>
          <w:rFonts w:ascii="Times New Roman" w:hAnsi="Times New Roman" w:cs="Times New Roman"/>
          <w:sz w:val="24"/>
          <w:szCs w:val="24"/>
        </w:rPr>
      </w:pPr>
      <w:r w:rsidRPr="00A57240">
        <w:rPr>
          <w:rFonts w:ascii="Times New Roman" w:hAnsi="Times New Roman" w:cs="Times New Roman"/>
          <w:b/>
          <w:sz w:val="24"/>
          <w:szCs w:val="24"/>
        </w:rPr>
        <w:t>«Найди нужную фигуру»</w:t>
      </w:r>
    </w:p>
    <w:p w:rsidR="00F21AED" w:rsidRPr="00F21AED" w:rsidRDefault="00F21AED" w:rsidP="00F21AED">
      <w:pPr>
        <w:spacing w:after="0" w:line="240" w:lineRule="auto"/>
        <w:ind w:left="360"/>
        <w:jc w:val="both"/>
        <w:rPr>
          <w:rFonts w:ascii="Times New Roman" w:hAnsi="Times New Roman" w:cs="Times New Roman"/>
          <w:sz w:val="24"/>
          <w:szCs w:val="24"/>
        </w:rPr>
      </w:pPr>
      <w:r w:rsidRPr="00F21AED">
        <w:rPr>
          <w:rFonts w:ascii="Times New Roman" w:hAnsi="Times New Roman" w:cs="Times New Roman"/>
          <w:sz w:val="24"/>
          <w:szCs w:val="24"/>
        </w:rPr>
        <w:t xml:space="preserve">Материалы: Блоки </w:t>
      </w:r>
      <w:proofErr w:type="spellStart"/>
      <w:r w:rsidRPr="00F21AED">
        <w:rPr>
          <w:rFonts w:ascii="Times New Roman" w:hAnsi="Times New Roman" w:cs="Times New Roman"/>
          <w:sz w:val="24"/>
          <w:szCs w:val="24"/>
        </w:rPr>
        <w:t>Дьенеша</w:t>
      </w:r>
      <w:proofErr w:type="spellEnd"/>
      <w:r w:rsidRPr="00F21AED">
        <w:rPr>
          <w:rFonts w:ascii="Times New Roman" w:hAnsi="Times New Roman" w:cs="Times New Roman"/>
          <w:sz w:val="24"/>
          <w:szCs w:val="24"/>
        </w:rPr>
        <w:t xml:space="preserve"> </w:t>
      </w:r>
    </w:p>
    <w:p w:rsidR="00F21AED" w:rsidRPr="00F21AED" w:rsidRDefault="00F21AED" w:rsidP="00F21AED">
      <w:pPr>
        <w:spacing w:after="0" w:line="240" w:lineRule="auto"/>
        <w:ind w:firstLine="360"/>
        <w:jc w:val="both"/>
        <w:rPr>
          <w:rFonts w:ascii="Times New Roman" w:hAnsi="Times New Roman" w:cs="Times New Roman"/>
          <w:sz w:val="24"/>
          <w:szCs w:val="24"/>
        </w:rPr>
      </w:pPr>
      <w:r w:rsidRPr="00F21AED">
        <w:rPr>
          <w:rFonts w:ascii="Times New Roman" w:hAnsi="Times New Roman" w:cs="Times New Roman"/>
          <w:sz w:val="24"/>
          <w:szCs w:val="24"/>
        </w:rPr>
        <w:t xml:space="preserve">Ход игры: </w:t>
      </w:r>
    </w:p>
    <w:p w:rsidR="00F21AED" w:rsidRPr="00F21AED" w:rsidRDefault="00F21AED" w:rsidP="00F21AED">
      <w:pPr>
        <w:spacing w:after="0" w:line="240" w:lineRule="auto"/>
        <w:ind w:firstLine="360"/>
        <w:jc w:val="both"/>
        <w:rPr>
          <w:rFonts w:ascii="Times New Roman" w:hAnsi="Times New Roman" w:cs="Times New Roman"/>
          <w:sz w:val="24"/>
          <w:szCs w:val="24"/>
        </w:rPr>
      </w:pPr>
      <w:r w:rsidRPr="00F21AED">
        <w:rPr>
          <w:rFonts w:ascii="Times New Roman" w:hAnsi="Times New Roman" w:cs="Times New Roman"/>
          <w:sz w:val="24"/>
          <w:szCs w:val="24"/>
        </w:rPr>
        <w:t xml:space="preserve">Перед каждым ребенком выкладываются фигуры: большие и маленькие  круги, квадраты, треугольники и прямоугольники  трех цветов. Воспитатель просит найти большой синий круг. Дети находят и показывают, кладут на место. Воспитатель просит найти маленький красный круг, дети находят и показывают, и т.д. пока все фигуры не будут найдены. Количество фигур лежащих на столе зависит от того, сколько фигур дети знают, и в какой мере развито их внимание и терпение. </w:t>
      </w:r>
    </w:p>
    <w:p w:rsidR="00A57240" w:rsidRDefault="00A57240" w:rsidP="00F21AED">
      <w:pPr>
        <w:spacing w:after="0" w:line="240" w:lineRule="auto"/>
        <w:rPr>
          <w:rFonts w:ascii="Times New Roman" w:eastAsia="Times New Roman" w:hAnsi="Times New Roman" w:cs="Times New Roman"/>
          <w:b/>
          <w:bCs/>
          <w:sz w:val="24"/>
          <w:szCs w:val="24"/>
        </w:rPr>
      </w:pP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Прогноз погоды</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Цели</w:t>
      </w:r>
      <w:r w:rsidRPr="00F21AED">
        <w:rPr>
          <w:rFonts w:ascii="Times New Roman" w:eastAsia="Times New Roman" w:hAnsi="Times New Roman" w:cs="Times New Roman"/>
          <w:sz w:val="24"/>
          <w:szCs w:val="24"/>
        </w:rPr>
        <w:t>: Бывают дни, когда дети (да и учителя) чувствуют себя «не в форме». Может быть, их охватывает уныние, обида или злость, и им хочется, чтобы их оставили в покое. Получив право побыть какое-то время в одиночестве, дети легче приходят в нормальное состояние, справляются со своими чувствами и быстрее включаются в жизнь класса. С помощью этого упражнения учитель дает ребенку понять, что он признает за ним право побыть какое-то время необщительным. В это время другие дети учатся уважать такое состояние души у каждого человека.</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Материалы</w:t>
      </w:r>
      <w:r w:rsidRPr="00F21AED">
        <w:rPr>
          <w:rFonts w:ascii="Times New Roman" w:eastAsia="Times New Roman" w:hAnsi="Times New Roman" w:cs="Times New Roman"/>
          <w:sz w:val="24"/>
          <w:szCs w:val="24"/>
        </w:rPr>
        <w:t>: Бумага и восковые мелки.</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Инструкция</w:t>
      </w:r>
      <w:r w:rsidRPr="00F21AED">
        <w:rPr>
          <w:rFonts w:ascii="Times New Roman" w:eastAsia="Times New Roman" w:hAnsi="Times New Roman" w:cs="Times New Roman"/>
          <w:sz w:val="24"/>
          <w:szCs w:val="24"/>
        </w:rPr>
        <w:t>: Иногда каждому из нас бывает необходимо побыть наедине с самим собой. Может быть, вы слишком рано встали и чувствуете себя не выспавшимися, может быть, что-то испортило вам настроение. И тогда вполне нормально, если другие оставят вас на некоторое время в покое, чтобы вы смогли восстановить свое внутреннее равновесие.</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Если с вами случится такое, вы можете дать нам понять, что вам хочется побыть в одиночестве, чтобы к вам никто не подходил. Сделать это можно так: вы можете показать одноклассникам свой «прогноз погоды». Тогда всем будет понятно, что на какое-то время вас нужно оставить в покое.</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Возьмите лист бумаги и восковые мелки и нарисуйте рисунок, который будет соответствовать вашему настроению в таких случаях. Или просто напишите большими раскрашенными буквами слова «Штормовое предупреждение». Таким способом вы можете показать другим, что у вас сейчас «плохая погода», и вас лучше не трогать. Если вы чувствуете, что вам хочется покоя, вы можете положить такой лист перед собой на парту, чтобы все знали об этом. Когда вы почувствуете себя лучше, можете «дать отбой». Для этого нарисуйте небольшую картинку, на которой из-за дождя и туч начинает проглядывать солнце или покажите своим рисунком, что для вас солнце уже светит </w:t>
      </w:r>
      <w:proofErr w:type="gramStart"/>
      <w:r w:rsidRPr="00F21AED">
        <w:rPr>
          <w:rFonts w:ascii="Times New Roman" w:eastAsia="Times New Roman" w:hAnsi="Times New Roman" w:cs="Times New Roman"/>
          <w:sz w:val="24"/>
          <w:szCs w:val="24"/>
        </w:rPr>
        <w:t>вовсю</w:t>
      </w:r>
      <w:proofErr w:type="gramEnd"/>
      <w:r w:rsidRPr="00F21AED">
        <w:rPr>
          <w:rFonts w:ascii="Times New Roman" w:eastAsia="Times New Roman" w:hAnsi="Times New Roman" w:cs="Times New Roman"/>
          <w:sz w:val="24"/>
          <w:szCs w:val="24"/>
        </w:rPr>
        <w:t>.</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lastRenderedPageBreak/>
        <w:t xml:space="preserve">Пожалуйста, поощряйте использование «прогнозов погоды» детьми, будет очень </w:t>
      </w:r>
      <w:proofErr w:type="gramStart"/>
      <w:r w:rsidRPr="00F21AED">
        <w:rPr>
          <w:rFonts w:ascii="Times New Roman" w:eastAsia="Times New Roman" w:hAnsi="Times New Roman" w:cs="Times New Roman"/>
          <w:sz w:val="24"/>
          <w:szCs w:val="24"/>
        </w:rPr>
        <w:t>здорово</w:t>
      </w:r>
      <w:proofErr w:type="gramEnd"/>
      <w:r w:rsidRPr="00F21AED">
        <w:rPr>
          <w:rFonts w:ascii="Times New Roman" w:eastAsia="Times New Roman" w:hAnsi="Times New Roman" w:cs="Times New Roman"/>
          <w:sz w:val="24"/>
          <w:szCs w:val="24"/>
        </w:rPr>
        <w:t>, если это станет для них привычным. Это сделает атмосферу в классе более гармоничной и научит детей считаться с настроением друг друга. Лучше всего, если Вы сами время от времени будете представлять детям свой личный «прогноз погоды», что позволит им принимать во внимание настроение и душевное состояние взрослого.</w:t>
      </w:r>
    </w:p>
    <w:p w:rsidR="00A57240" w:rsidRDefault="00A57240" w:rsidP="00F21AED">
      <w:pPr>
        <w:spacing w:after="0" w:line="240" w:lineRule="auto"/>
        <w:rPr>
          <w:rFonts w:ascii="Times New Roman" w:eastAsia="Times New Roman" w:hAnsi="Times New Roman" w:cs="Times New Roman"/>
          <w:b/>
          <w:bCs/>
          <w:sz w:val="24"/>
          <w:szCs w:val="24"/>
        </w:rPr>
      </w:pP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Любовь и ярость</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Цели</w:t>
      </w:r>
      <w:r w:rsidRPr="00F21AED">
        <w:rPr>
          <w:rFonts w:ascii="Times New Roman" w:eastAsia="Times New Roman" w:hAnsi="Times New Roman" w:cs="Times New Roman"/>
          <w:sz w:val="24"/>
          <w:szCs w:val="24"/>
        </w:rPr>
        <w:t>: Когда мы испытываем любовь или злобу, это вызывает у нас совершенно различные телесные ощущения. В этой игре дети учатся обращать внимание на свои телесные ощущения в связи с испытываемыми ими сильными чувствами. Одновременно они учатся по мере надобности осознанно вызывать у себя эти чувства. Тем самым они доказывают себе, что в определенной степени могут контролировать собственные эмоции.</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Инструкция</w:t>
      </w:r>
      <w:r w:rsidRPr="00F21AED">
        <w:rPr>
          <w:rFonts w:ascii="Times New Roman" w:eastAsia="Times New Roman" w:hAnsi="Times New Roman" w:cs="Times New Roman"/>
          <w:sz w:val="24"/>
          <w:szCs w:val="24"/>
        </w:rPr>
        <w:t>: Разбейтесь на пары. Встаньте друг напротив друга и выберите, кто из вас будет делать это упражнение первым, а кто при этом будет наблюдателем.</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Закрой глаза и представь себе кого-нибудь, кого ты очень любишь. Полностью сконцентрируйся на чувстве любви, пусть оно усиливается. Где это чувство расположено в твоем теле? Какой оно температуры? Какой у него цвет? Какое оно на ощупь? Полностью сконцентрируйся на чувстве любви, которое усиливается все больше и больше. Направь на него все свои мысли и ощущения... (1 минута.)</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Теперь открой глаза и выслушай рассказ своего партнера о том, что он при этом наблюдал. Вопросы наблюдателю: Что ты видел? Ты можешь догадаться, о ком с такой любовью вспоминал твой партнер и что он при этом думал?. </w:t>
      </w:r>
      <w:proofErr w:type="gramStart"/>
      <w:r w:rsidRPr="00F21AED">
        <w:rPr>
          <w:rFonts w:ascii="Times New Roman" w:eastAsia="Times New Roman" w:hAnsi="Times New Roman" w:cs="Times New Roman"/>
          <w:sz w:val="24"/>
          <w:szCs w:val="24"/>
        </w:rPr>
        <w:t>Поговорите</w:t>
      </w:r>
      <w:proofErr w:type="gramEnd"/>
      <w:r w:rsidRPr="00F21AED">
        <w:rPr>
          <w:rFonts w:ascii="Times New Roman" w:eastAsia="Times New Roman" w:hAnsi="Times New Roman" w:cs="Times New Roman"/>
          <w:sz w:val="24"/>
          <w:szCs w:val="24"/>
        </w:rPr>
        <w:t xml:space="preserve"> друг с другом о том, что вы при этом обнаружили. Вопросы тому, кто делал упражнение: Где в своем теле ты ощущал любовь? Можешь ли ты как-нибудь описать это чувство? (2 минуты.)</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А теперь снова закрой глаза и представь себе человека, который выводит тебя из себя. Полностью сконцентрируйся на чувстве злости. Пусть эта ярость растет. Где в твоем теле располагается это чувство? Какой оно температуры? Какого она цвета? Какова на ощупь поверхность этого чувства? Сконцентрируй все свои ощущения и мысли на этом. (1 минута.)</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Теперь открой глаза. Пусть твой партнер расскажет все, что он наблюдал. Что он видел в этот раз? Где в своем теле ты ощущал ненависть? Как ты можешь описать это чувство? (2 минуты.)</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Пусть затем дети поменяются ролями в парах, инструкция повторяется.</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Анализ упражнения</w:t>
      </w:r>
      <w:r w:rsidRPr="00F21AED">
        <w:rPr>
          <w:rFonts w:ascii="Times New Roman" w:eastAsia="Times New Roman" w:hAnsi="Times New Roman" w:cs="Times New Roman"/>
          <w:sz w:val="24"/>
          <w:szCs w:val="24"/>
        </w:rPr>
        <w:t>:</w:t>
      </w:r>
    </w:p>
    <w:p w:rsidR="00F21AED" w:rsidRPr="00F21AED" w:rsidRDefault="00F21AED" w:rsidP="00F21AED">
      <w:pPr>
        <w:numPr>
          <w:ilvl w:val="0"/>
          <w:numId w:val="14"/>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Какое чувство ты ощущал сильнее – любовь или злость? </w:t>
      </w:r>
    </w:p>
    <w:p w:rsidR="00F21AED" w:rsidRPr="00F21AED" w:rsidRDefault="00F21AED" w:rsidP="00F21AED">
      <w:pPr>
        <w:numPr>
          <w:ilvl w:val="0"/>
          <w:numId w:val="14"/>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Есть ли кто-то, кого ты то любишь, то ненавидишь? </w:t>
      </w:r>
    </w:p>
    <w:p w:rsidR="00F21AED" w:rsidRPr="00F21AED" w:rsidRDefault="00F21AED" w:rsidP="00F21AED">
      <w:pPr>
        <w:numPr>
          <w:ilvl w:val="0"/>
          <w:numId w:val="14"/>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Почему мы любим других людей? </w:t>
      </w:r>
    </w:p>
    <w:p w:rsidR="00F21AED" w:rsidRPr="00F21AED" w:rsidRDefault="00F21AED" w:rsidP="00F21AED">
      <w:pPr>
        <w:numPr>
          <w:ilvl w:val="0"/>
          <w:numId w:val="14"/>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Почему мы иногда сильно злимся на других людей? </w:t>
      </w:r>
    </w:p>
    <w:p w:rsidR="00F21AED" w:rsidRPr="00F21AED" w:rsidRDefault="00F21AED" w:rsidP="00F21AED">
      <w:pPr>
        <w:numPr>
          <w:ilvl w:val="0"/>
          <w:numId w:val="14"/>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Что происходит, когда мы чаще испытываем злость, чем любовь? </w:t>
      </w:r>
    </w:p>
    <w:p w:rsidR="00F21AED" w:rsidRPr="00F21AED" w:rsidRDefault="00F21AED" w:rsidP="00F21AED">
      <w:pPr>
        <w:numPr>
          <w:ilvl w:val="0"/>
          <w:numId w:val="14"/>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Ты знаешь, как можно прекратить чувство злости? </w:t>
      </w:r>
    </w:p>
    <w:p w:rsidR="00A57240" w:rsidRDefault="00A57240" w:rsidP="00F21AED">
      <w:pPr>
        <w:spacing w:after="0" w:line="240" w:lineRule="auto"/>
        <w:rPr>
          <w:rFonts w:ascii="Times New Roman" w:eastAsia="Times New Roman" w:hAnsi="Times New Roman" w:cs="Times New Roman"/>
          <w:b/>
          <w:bCs/>
          <w:sz w:val="24"/>
          <w:szCs w:val="24"/>
        </w:rPr>
      </w:pP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Копилка хороших поступков</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Цели</w:t>
      </w:r>
      <w:r w:rsidRPr="00F21AED">
        <w:rPr>
          <w:rFonts w:ascii="Times New Roman" w:eastAsia="Times New Roman" w:hAnsi="Times New Roman" w:cs="Times New Roman"/>
          <w:sz w:val="24"/>
          <w:szCs w:val="24"/>
        </w:rPr>
        <w:t>: Дети (как и взрослые) нередко не ценят свои успехи и достижения. Вместо этого они предпочитают помнить о своих ошибках и недочетах, считая, что именно они дают импульс для решения новых задач, которые ставит перед ними жизнь. Поэтому мы предлагаем Вашему вниманию очень важное мероприятие, которое поможет детям завершить школьную неделю приятными переживаниями. Начинайте это упражнение за 5-10 минут до конца последнего урока недели.</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Материалы</w:t>
      </w:r>
      <w:r w:rsidRPr="00F21AED">
        <w:rPr>
          <w:rFonts w:ascii="Times New Roman" w:eastAsia="Times New Roman" w:hAnsi="Times New Roman" w:cs="Times New Roman"/>
          <w:sz w:val="24"/>
          <w:szCs w:val="24"/>
        </w:rPr>
        <w:t xml:space="preserve">: Каждому ребенку </w:t>
      </w:r>
      <w:proofErr w:type="gramStart"/>
      <w:r w:rsidRPr="00F21AED">
        <w:rPr>
          <w:rFonts w:ascii="Times New Roman" w:eastAsia="Times New Roman" w:hAnsi="Times New Roman" w:cs="Times New Roman"/>
          <w:sz w:val="24"/>
          <w:szCs w:val="24"/>
        </w:rPr>
        <w:t>нужны</w:t>
      </w:r>
      <w:proofErr w:type="gramEnd"/>
      <w:r w:rsidRPr="00F21AED">
        <w:rPr>
          <w:rFonts w:ascii="Times New Roman" w:eastAsia="Times New Roman" w:hAnsi="Times New Roman" w:cs="Times New Roman"/>
          <w:sz w:val="24"/>
          <w:szCs w:val="24"/>
        </w:rPr>
        <w:t xml:space="preserve"> бумага и карандаш.</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Инструкция</w:t>
      </w:r>
      <w:r w:rsidRPr="00F21AED">
        <w:rPr>
          <w:rFonts w:ascii="Times New Roman" w:eastAsia="Times New Roman" w:hAnsi="Times New Roman" w:cs="Times New Roman"/>
          <w:sz w:val="24"/>
          <w:szCs w:val="24"/>
        </w:rPr>
        <w:t xml:space="preserve">: Мы все хотим достичь в жизни успехов. Может быть, вы хотите стать такими же успешными в своих делах, как ваши родители, а, может быть, даже еще больше, чем они. Большинство людей полагает, что они добьются большего успеха, если постоянно будут подгонять себя, требуя от самих себя быть лучше, быстрее, умнее. И многие из них забывают сделать самый первый и самый важный шаг, лежащий в основе всякого успешного результата. Мы можем считать себя добившимися успеха лишь тогда, когда знаем, в чем именно мы его добились и каким образом мы это сделали. Обычно нам нужно некоторое время на то, чтобы заметить и запомнить свои </w:t>
      </w:r>
      <w:r w:rsidRPr="00F21AED">
        <w:rPr>
          <w:rFonts w:ascii="Times New Roman" w:eastAsia="Times New Roman" w:hAnsi="Times New Roman" w:cs="Times New Roman"/>
          <w:sz w:val="24"/>
          <w:szCs w:val="24"/>
        </w:rPr>
        <w:lastRenderedPageBreak/>
        <w:t xml:space="preserve">достижения. Возьмите лист бумаги и запишите три хороших поступка, которые вы совершили в течение этой школьной недели. Мысленно вспомните все хорошее, что вы сделали. Например, выполнили сложное и неприятное домашнее задание, подготовились к трудному уроку, выучили наизусть длинное-длинное стихотворение. Выберите из всего этого три поступка, которыми вы особенно </w:t>
      </w:r>
      <w:proofErr w:type="gramStart"/>
      <w:r w:rsidRPr="00F21AED">
        <w:rPr>
          <w:rFonts w:ascii="Times New Roman" w:eastAsia="Times New Roman" w:hAnsi="Times New Roman" w:cs="Times New Roman"/>
          <w:sz w:val="24"/>
          <w:szCs w:val="24"/>
        </w:rPr>
        <w:t>гордитесь</w:t>
      </w:r>
      <w:proofErr w:type="gramEnd"/>
      <w:r w:rsidRPr="00F21AED">
        <w:rPr>
          <w:rFonts w:ascii="Times New Roman" w:eastAsia="Times New Roman" w:hAnsi="Times New Roman" w:cs="Times New Roman"/>
          <w:sz w:val="24"/>
          <w:szCs w:val="24"/>
        </w:rPr>
        <w:t xml:space="preserve"> и запишите их на листе бумаги. Убедитесь, что вы выбрали именно три пункта. После того, как вы их запишете, похвалите себя одним спокойным предложением за все три события. Например: «Инна, ты на </w:t>
      </w:r>
      <w:proofErr w:type="gramStart"/>
      <w:r w:rsidRPr="00F21AED">
        <w:rPr>
          <w:rFonts w:ascii="Times New Roman" w:eastAsia="Times New Roman" w:hAnsi="Times New Roman" w:cs="Times New Roman"/>
          <w:sz w:val="24"/>
          <w:szCs w:val="24"/>
        </w:rPr>
        <w:t>самом</w:t>
      </w:r>
      <w:proofErr w:type="gramEnd"/>
      <w:r w:rsidRPr="00F21AED">
        <w:rPr>
          <w:rFonts w:ascii="Times New Roman" w:eastAsia="Times New Roman" w:hAnsi="Times New Roman" w:cs="Times New Roman"/>
          <w:sz w:val="24"/>
          <w:szCs w:val="24"/>
        </w:rPr>
        <w:t xml:space="preserve"> сделала это здорово». Затем запишите на свой лист и эту фразу.</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На все это у вас есть пять минут.</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Такое признание своих достижений мы будем проводить отныне каждую неделю. А тот из вас, кто захочет стать еще более успешным в жизни, может делать следующее. Каждый вечер перед сном ты можешь на пять минут сесть за письменный стол и записать три достойных поступка, совершенные за этот день. Тогда ты почувствуешь удовлетворение, убедишься в своей прилежности и поймешь, что заслужил хороший спокойный сон.</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Конечно, вы всегда радуетесь, когда окружающие признают ваши достижения. Но они могут и не замечать всех ваших успехов. Поэтому важно уметь самостоятельно замечать все хорошее, что вы сделали и заслуженно хвалить себя. Это станет залогом ваших новых побед.</w:t>
      </w:r>
    </w:p>
    <w:p w:rsidR="00A57240" w:rsidRDefault="00A57240" w:rsidP="00F21AED">
      <w:pPr>
        <w:spacing w:after="0" w:line="240" w:lineRule="auto"/>
        <w:rPr>
          <w:rFonts w:ascii="Times New Roman" w:eastAsia="Times New Roman" w:hAnsi="Times New Roman" w:cs="Times New Roman"/>
          <w:b/>
          <w:bCs/>
          <w:sz w:val="24"/>
          <w:szCs w:val="24"/>
        </w:rPr>
      </w:pP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Без ложной скромности</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Цели</w:t>
      </w:r>
      <w:r w:rsidRPr="00F21AED">
        <w:rPr>
          <w:rFonts w:ascii="Times New Roman" w:eastAsia="Times New Roman" w:hAnsi="Times New Roman" w:cs="Times New Roman"/>
          <w:sz w:val="24"/>
          <w:szCs w:val="24"/>
        </w:rPr>
        <w:t xml:space="preserve">: В этой игре дети могут развивать в себе умение вести позитивный внутренний разговор о самом себе. В процессе </w:t>
      </w:r>
      <w:proofErr w:type="gramStart"/>
      <w:r w:rsidRPr="00F21AED">
        <w:rPr>
          <w:rFonts w:ascii="Times New Roman" w:eastAsia="Times New Roman" w:hAnsi="Times New Roman" w:cs="Times New Roman"/>
          <w:sz w:val="24"/>
          <w:szCs w:val="24"/>
        </w:rPr>
        <w:t>игры</w:t>
      </w:r>
      <w:proofErr w:type="gramEnd"/>
      <w:r w:rsidRPr="00F21AED">
        <w:rPr>
          <w:rFonts w:ascii="Times New Roman" w:eastAsia="Times New Roman" w:hAnsi="Times New Roman" w:cs="Times New Roman"/>
          <w:sz w:val="24"/>
          <w:szCs w:val="24"/>
        </w:rPr>
        <w:t xml:space="preserve"> они могут понять </w:t>
      </w:r>
      <w:proofErr w:type="gramStart"/>
      <w:r w:rsidRPr="00F21AED">
        <w:rPr>
          <w:rFonts w:ascii="Times New Roman" w:eastAsia="Times New Roman" w:hAnsi="Times New Roman" w:cs="Times New Roman"/>
          <w:sz w:val="24"/>
          <w:szCs w:val="24"/>
        </w:rPr>
        <w:t>какими</w:t>
      </w:r>
      <w:proofErr w:type="gramEnd"/>
      <w:r w:rsidRPr="00F21AED">
        <w:rPr>
          <w:rFonts w:ascii="Times New Roman" w:eastAsia="Times New Roman" w:hAnsi="Times New Roman" w:cs="Times New Roman"/>
          <w:sz w:val="24"/>
          <w:szCs w:val="24"/>
        </w:rPr>
        <w:t xml:space="preserve"> качествами и способностями они хотели бы обладать.</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Материалы</w:t>
      </w:r>
      <w:r w:rsidRPr="00F21AED">
        <w:rPr>
          <w:rFonts w:ascii="Times New Roman" w:eastAsia="Times New Roman" w:hAnsi="Times New Roman" w:cs="Times New Roman"/>
          <w:sz w:val="24"/>
          <w:szCs w:val="24"/>
        </w:rPr>
        <w:t>: Большой лист бумаги (размера A3 или больше) и восковые мелки.</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Инструкция</w:t>
      </w:r>
      <w:r w:rsidRPr="00F21AED">
        <w:rPr>
          <w:rFonts w:ascii="Times New Roman" w:eastAsia="Times New Roman" w:hAnsi="Times New Roman" w:cs="Times New Roman"/>
          <w:sz w:val="24"/>
          <w:szCs w:val="24"/>
        </w:rPr>
        <w:t>: Обычно всем людям нравится, когда их хвалят. Чья похвала нравится вам больше всего? Говорите ли вы сами что-то хорошее о себе? Что, например?</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Когда мы говорим о себе хорошо, это </w:t>
      </w:r>
      <w:proofErr w:type="gramStart"/>
      <w:r w:rsidRPr="00F21AED">
        <w:rPr>
          <w:rFonts w:ascii="Times New Roman" w:eastAsia="Times New Roman" w:hAnsi="Times New Roman" w:cs="Times New Roman"/>
          <w:sz w:val="24"/>
          <w:szCs w:val="24"/>
        </w:rPr>
        <w:t>здорово</w:t>
      </w:r>
      <w:proofErr w:type="gramEnd"/>
      <w:r w:rsidRPr="00F21AED">
        <w:rPr>
          <w:rFonts w:ascii="Times New Roman" w:eastAsia="Times New Roman" w:hAnsi="Times New Roman" w:cs="Times New Roman"/>
          <w:sz w:val="24"/>
          <w:szCs w:val="24"/>
        </w:rPr>
        <w:t xml:space="preserve"> помогает нам добиваться в жизни успеха, переживать сложные ситуации и доводить до конца трудные дела.</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Я хотела бы, чтобы вы сейчас подумали о трех вещах, которым вы хотели научиться или которые хотели бы делать лучше, чем сейчас. Выбрав эти три вещи, представьте себе, что вы уже умеете делать их. Сформулируйте это в утвердительной форме. Например: «Я отлично пробегаю стометровку», «Я пишу интересные сочинения», «Я очень хорошо плаваю»...</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Теперь возьмите лист бумаги и запишите эти три фразы большими-большими буквами. Возьмите восковые мелки и украсьте буквы, которыми написаны эти предложения. Если захочется, можете взять каждую фразу в красивую рамку.</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Пройдите по рядам, пока дети рисуют. Расскажите им что-нибудь о важности добрых слов о себе. О том, как такие слова могут помочь им стать старательнее и добиваться больших успехов. Помогите детям, которые ничего не написали, потому что у них есть какие-то комплексы, связанные с этой темой. Поправьте, если кто-то написал о себе что-то негативное. Поговорите также о том, что часто люди придерживаются установки, запрещающей «набивать себе цену», заставляющей их быть скромными. Подчеркните, что с помощью позитивных слов о себе мы подготавливаем наш будущий успех и что эти фразы могут помочь нам делать сложные вещи.</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По завершении упражнения попросите каждого ребенка показать свой маленький плакат классу и громко зачитать то, что на нем написано. Очень полезно организовать этот процесс так, чтобы ребенок при этом прохаживался по классу, обращаясь к конкретным детям, и каждую новую фразу говорил новому ученику.</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Попросите детей в конце урока забрать свои плакаты домой и повесить их дома на стену. Чем чаще они будут смотреть на них, тем легче им будет добиться того, чтобы эти слова стали правдой.</w:t>
      </w:r>
    </w:p>
    <w:p w:rsidR="00A57240" w:rsidRDefault="00A57240" w:rsidP="00F21AED">
      <w:pPr>
        <w:spacing w:after="0" w:line="240" w:lineRule="auto"/>
        <w:rPr>
          <w:rFonts w:ascii="Times New Roman" w:eastAsia="Times New Roman" w:hAnsi="Times New Roman" w:cs="Times New Roman"/>
          <w:b/>
          <w:bCs/>
          <w:sz w:val="24"/>
          <w:szCs w:val="24"/>
        </w:rPr>
      </w:pP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Кто я?</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Цели</w:t>
      </w:r>
      <w:r w:rsidRPr="00F21AED">
        <w:rPr>
          <w:rFonts w:ascii="Times New Roman" w:eastAsia="Times New Roman" w:hAnsi="Times New Roman" w:cs="Times New Roman"/>
          <w:sz w:val="24"/>
          <w:szCs w:val="24"/>
        </w:rPr>
        <w:t xml:space="preserve">: Эта игра предоставляет возможность каждому ребенку выразить себя с помощью рисования своего автопортрета и рассказа о себе. Для детей, так же, как и для взрослых, нет ничего интереснее собственной персоны, поэтому эта игра вызывает большой интерес, к тому же она позволяет детям проявить свое творчество и фантазию. В ней не может быть правильных или неправильных ответов, ведь каждый человек – лучший эксперт самого себя, он знает себя лучше всех. И старшим, и </w:t>
      </w:r>
      <w:r w:rsidRPr="00F21AED">
        <w:rPr>
          <w:rFonts w:ascii="Times New Roman" w:eastAsia="Times New Roman" w:hAnsi="Times New Roman" w:cs="Times New Roman"/>
          <w:sz w:val="24"/>
          <w:szCs w:val="24"/>
        </w:rPr>
        <w:lastRenderedPageBreak/>
        <w:t>младшим детям это упражнение пойдет на пользу, но особенно оно полезно детям со слаборазвитой рефлексией.</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Материалы</w:t>
      </w:r>
      <w:r w:rsidRPr="00F21AED">
        <w:rPr>
          <w:rFonts w:ascii="Times New Roman" w:eastAsia="Times New Roman" w:hAnsi="Times New Roman" w:cs="Times New Roman"/>
          <w:sz w:val="24"/>
          <w:szCs w:val="24"/>
        </w:rPr>
        <w:t>: Каждому ребенку необходимы бумага, карандаш и восковые мелки.</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Инструкция</w:t>
      </w:r>
      <w:r w:rsidRPr="00F21AED">
        <w:rPr>
          <w:rFonts w:ascii="Times New Roman" w:eastAsia="Times New Roman" w:hAnsi="Times New Roman" w:cs="Times New Roman"/>
          <w:sz w:val="24"/>
          <w:szCs w:val="24"/>
        </w:rPr>
        <w:t xml:space="preserve">: Представь себе, что у тебя есть друг, который </w:t>
      </w:r>
      <w:proofErr w:type="gramStart"/>
      <w:r w:rsidRPr="00F21AED">
        <w:rPr>
          <w:rFonts w:ascii="Times New Roman" w:eastAsia="Times New Roman" w:hAnsi="Times New Roman" w:cs="Times New Roman"/>
          <w:sz w:val="24"/>
          <w:szCs w:val="24"/>
        </w:rPr>
        <w:t>живет в другой стране и с которым ты переписываешься</w:t>
      </w:r>
      <w:proofErr w:type="gramEnd"/>
      <w:r w:rsidRPr="00F21AED">
        <w:rPr>
          <w:rFonts w:ascii="Times New Roman" w:eastAsia="Times New Roman" w:hAnsi="Times New Roman" w:cs="Times New Roman"/>
          <w:sz w:val="24"/>
          <w:szCs w:val="24"/>
        </w:rPr>
        <w:t xml:space="preserve">. Он очень хочет </w:t>
      </w:r>
      <w:proofErr w:type="gramStart"/>
      <w:r w:rsidRPr="00F21AED">
        <w:rPr>
          <w:rFonts w:ascii="Times New Roman" w:eastAsia="Times New Roman" w:hAnsi="Times New Roman" w:cs="Times New Roman"/>
          <w:sz w:val="24"/>
          <w:szCs w:val="24"/>
        </w:rPr>
        <w:t>побольше</w:t>
      </w:r>
      <w:proofErr w:type="gramEnd"/>
      <w:r w:rsidRPr="00F21AED">
        <w:rPr>
          <w:rFonts w:ascii="Times New Roman" w:eastAsia="Times New Roman" w:hAnsi="Times New Roman" w:cs="Times New Roman"/>
          <w:sz w:val="24"/>
          <w:szCs w:val="24"/>
        </w:rPr>
        <w:t xml:space="preserve"> узнать о тебе, ему интересно, какой ты, как ты выглядишь, что тебе интересно... Чтобы он </w:t>
      </w:r>
      <w:proofErr w:type="gramStart"/>
      <w:r w:rsidRPr="00F21AED">
        <w:rPr>
          <w:rFonts w:ascii="Times New Roman" w:eastAsia="Times New Roman" w:hAnsi="Times New Roman" w:cs="Times New Roman"/>
          <w:sz w:val="24"/>
          <w:szCs w:val="24"/>
        </w:rPr>
        <w:t>получше</w:t>
      </w:r>
      <w:proofErr w:type="gramEnd"/>
      <w:r w:rsidRPr="00F21AED">
        <w:rPr>
          <w:rFonts w:ascii="Times New Roman" w:eastAsia="Times New Roman" w:hAnsi="Times New Roman" w:cs="Times New Roman"/>
          <w:sz w:val="24"/>
          <w:szCs w:val="24"/>
        </w:rPr>
        <w:t xml:space="preserve"> узнал тебя, ты решил отправить ему свой автопортрет. Нарисуй картину, на которой будет изображена либо только твоя голова, либо ты весь целиком, с головы до пят. Где-нибудь на листе большими буквами напиши свое имя. Например: «Меня зовут Валера». (10 минут.)</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Теперь напиши своему другу очень простое стихотворение. Пусть каждая его строчка будет начинаться словами «я», «мой», «у меня» и т.д. Стихотворение не должно </w:t>
      </w:r>
      <w:proofErr w:type="gramStart"/>
      <w:r w:rsidRPr="00F21AED">
        <w:rPr>
          <w:rFonts w:ascii="Times New Roman" w:eastAsia="Times New Roman" w:hAnsi="Times New Roman" w:cs="Times New Roman"/>
          <w:sz w:val="24"/>
          <w:szCs w:val="24"/>
        </w:rPr>
        <w:t>рифмоваться</w:t>
      </w:r>
      <w:proofErr w:type="gramEnd"/>
      <w:r w:rsidRPr="00F21AED">
        <w:rPr>
          <w:rFonts w:ascii="Times New Roman" w:eastAsia="Times New Roman" w:hAnsi="Times New Roman" w:cs="Times New Roman"/>
          <w:sz w:val="24"/>
          <w:szCs w:val="24"/>
        </w:rPr>
        <w:t xml:space="preserve"> и может не иметь правильного стихотворного размера. Ты сам решишь, насколько длинным оно будет. Может быть, оно будет выглядеть примерно так:</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Я Валера.</w:t>
      </w:r>
      <w:r w:rsidRPr="00F21AED">
        <w:rPr>
          <w:rFonts w:ascii="Times New Roman" w:eastAsia="Times New Roman" w:hAnsi="Times New Roman" w:cs="Times New Roman"/>
          <w:sz w:val="24"/>
          <w:szCs w:val="24"/>
        </w:rPr>
        <w:br/>
        <w:t>Я люблю иногда подурачиться.</w:t>
      </w:r>
      <w:r w:rsidRPr="00F21AED">
        <w:rPr>
          <w:rFonts w:ascii="Times New Roman" w:eastAsia="Times New Roman" w:hAnsi="Times New Roman" w:cs="Times New Roman"/>
          <w:sz w:val="24"/>
          <w:szCs w:val="24"/>
        </w:rPr>
        <w:br/>
        <w:t>Я самый старший ребенок в семье.</w:t>
      </w:r>
      <w:r w:rsidRPr="00F21AED">
        <w:rPr>
          <w:rFonts w:ascii="Times New Roman" w:eastAsia="Times New Roman" w:hAnsi="Times New Roman" w:cs="Times New Roman"/>
          <w:sz w:val="24"/>
          <w:szCs w:val="24"/>
        </w:rPr>
        <w:br/>
        <w:t>Мой рост – один метр и тридцать пять сантиметров.</w:t>
      </w:r>
      <w:r w:rsidRPr="00F21AED">
        <w:rPr>
          <w:rFonts w:ascii="Times New Roman" w:eastAsia="Times New Roman" w:hAnsi="Times New Roman" w:cs="Times New Roman"/>
          <w:sz w:val="24"/>
          <w:szCs w:val="24"/>
        </w:rPr>
        <w:br/>
        <w:t>У меня рыжие волосы.</w:t>
      </w:r>
      <w:r w:rsidRPr="00F21AED">
        <w:rPr>
          <w:rFonts w:ascii="Times New Roman" w:eastAsia="Times New Roman" w:hAnsi="Times New Roman" w:cs="Times New Roman"/>
          <w:sz w:val="24"/>
          <w:szCs w:val="24"/>
        </w:rPr>
        <w:br/>
        <w:t>Я обожаю мороженое.</w:t>
      </w:r>
    </w:p>
    <w:p w:rsidR="00F21AED" w:rsidRPr="00F21AED" w:rsidRDefault="00F21AED" w:rsidP="00F21AED">
      <w:pPr>
        <w:spacing w:after="0" w:line="240" w:lineRule="auto"/>
        <w:rPr>
          <w:rFonts w:ascii="Times New Roman" w:eastAsia="Times New Roman" w:hAnsi="Times New Roman" w:cs="Times New Roman"/>
          <w:sz w:val="24"/>
          <w:szCs w:val="24"/>
        </w:rPr>
      </w:pPr>
      <w:proofErr w:type="gramStart"/>
      <w:r w:rsidRPr="00F21AED">
        <w:rPr>
          <w:rFonts w:ascii="Times New Roman" w:eastAsia="Times New Roman" w:hAnsi="Times New Roman" w:cs="Times New Roman"/>
          <w:sz w:val="24"/>
          <w:szCs w:val="24"/>
        </w:rPr>
        <w:t>(5-10 минут.</w:t>
      </w:r>
      <w:proofErr w:type="gramEnd"/>
      <w:r w:rsidRPr="00F21AED">
        <w:rPr>
          <w:rFonts w:ascii="Times New Roman" w:eastAsia="Times New Roman" w:hAnsi="Times New Roman" w:cs="Times New Roman"/>
          <w:sz w:val="24"/>
          <w:szCs w:val="24"/>
        </w:rPr>
        <w:t xml:space="preserve"> </w:t>
      </w:r>
      <w:proofErr w:type="gramStart"/>
      <w:r w:rsidRPr="00F21AED">
        <w:rPr>
          <w:rFonts w:ascii="Times New Roman" w:eastAsia="Times New Roman" w:hAnsi="Times New Roman" w:cs="Times New Roman"/>
          <w:sz w:val="24"/>
          <w:szCs w:val="24"/>
        </w:rPr>
        <w:t>По окончании пусть дети покажут свои портреты и зачитают «стихи».)</w:t>
      </w:r>
      <w:proofErr w:type="gramEnd"/>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Анализ упражнения</w:t>
      </w:r>
      <w:r w:rsidRPr="00F21AED">
        <w:rPr>
          <w:rFonts w:ascii="Times New Roman" w:eastAsia="Times New Roman" w:hAnsi="Times New Roman" w:cs="Times New Roman"/>
          <w:sz w:val="24"/>
          <w:szCs w:val="24"/>
        </w:rPr>
        <w:t>:</w:t>
      </w:r>
    </w:p>
    <w:p w:rsidR="00F21AED" w:rsidRPr="00F21AED" w:rsidRDefault="00F21AED" w:rsidP="00F21AED">
      <w:pPr>
        <w:numPr>
          <w:ilvl w:val="0"/>
          <w:numId w:val="15"/>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Хотел бы ты переписываться с кем-нибудь из далекой страны? </w:t>
      </w:r>
    </w:p>
    <w:p w:rsidR="00F21AED" w:rsidRPr="00F21AED" w:rsidRDefault="00F21AED" w:rsidP="00F21AED">
      <w:pPr>
        <w:numPr>
          <w:ilvl w:val="0"/>
          <w:numId w:val="15"/>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Как ты думаешь, обрадовался бы твой друг по переписке такому письму? </w:t>
      </w:r>
    </w:p>
    <w:p w:rsidR="00F21AED" w:rsidRPr="00F21AED" w:rsidRDefault="00F21AED" w:rsidP="00F21AED">
      <w:pPr>
        <w:numPr>
          <w:ilvl w:val="0"/>
          <w:numId w:val="15"/>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Насколько тебе понравилась эта игра? </w:t>
      </w:r>
    </w:p>
    <w:p w:rsidR="00F21AED" w:rsidRPr="00F21AED" w:rsidRDefault="00F21AED" w:rsidP="00F21AED">
      <w:pPr>
        <w:numPr>
          <w:ilvl w:val="0"/>
          <w:numId w:val="15"/>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Чей автопортрет тебе понравился больше всего? </w:t>
      </w:r>
    </w:p>
    <w:p w:rsidR="00F21AED" w:rsidRPr="00F21AED" w:rsidRDefault="00F21AED" w:rsidP="00F21AED">
      <w:pPr>
        <w:numPr>
          <w:ilvl w:val="0"/>
          <w:numId w:val="15"/>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Чье стихотворение тебе особенно понравилось? </w:t>
      </w:r>
    </w:p>
    <w:p w:rsidR="00A57240" w:rsidRDefault="00A57240" w:rsidP="00F21AED">
      <w:pPr>
        <w:spacing w:after="0" w:line="240" w:lineRule="auto"/>
        <w:rPr>
          <w:rFonts w:ascii="Times New Roman" w:eastAsia="Times New Roman" w:hAnsi="Times New Roman" w:cs="Times New Roman"/>
          <w:b/>
          <w:bCs/>
          <w:sz w:val="24"/>
          <w:szCs w:val="24"/>
        </w:rPr>
      </w:pP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Самого себя любить</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Цели</w:t>
      </w:r>
      <w:r w:rsidRPr="00F21AED">
        <w:rPr>
          <w:rFonts w:ascii="Times New Roman" w:eastAsia="Times New Roman" w:hAnsi="Times New Roman" w:cs="Times New Roman"/>
          <w:sz w:val="24"/>
          <w:szCs w:val="24"/>
        </w:rPr>
        <w:t>: В этой управляемой фантазии мы учим детей внимательно относиться к себе, уважать и принимать себя.</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Материалы</w:t>
      </w:r>
      <w:r w:rsidRPr="00F21AED">
        <w:rPr>
          <w:rFonts w:ascii="Times New Roman" w:eastAsia="Times New Roman" w:hAnsi="Times New Roman" w:cs="Times New Roman"/>
          <w:sz w:val="24"/>
          <w:szCs w:val="24"/>
        </w:rPr>
        <w:t>: Для каждого ребенка – один лист упаковочной бумаги и восковые мелки.</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Инструкция</w:t>
      </w:r>
      <w:r w:rsidRPr="00F21AED">
        <w:rPr>
          <w:rFonts w:ascii="Times New Roman" w:eastAsia="Times New Roman" w:hAnsi="Times New Roman" w:cs="Times New Roman"/>
          <w:sz w:val="24"/>
          <w:szCs w:val="24"/>
        </w:rPr>
        <w:t xml:space="preserve">: Сядьте </w:t>
      </w:r>
      <w:proofErr w:type="gramStart"/>
      <w:r w:rsidRPr="00F21AED">
        <w:rPr>
          <w:rFonts w:ascii="Times New Roman" w:eastAsia="Times New Roman" w:hAnsi="Times New Roman" w:cs="Times New Roman"/>
          <w:sz w:val="24"/>
          <w:szCs w:val="24"/>
        </w:rPr>
        <w:t>поудобнее</w:t>
      </w:r>
      <w:proofErr w:type="gramEnd"/>
      <w:r w:rsidRPr="00F21AED">
        <w:rPr>
          <w:rFonts w:ascii="Times New Roman" w:eastAsia="Times New Roman" w:hAnsi="Times New Roman" w:cs="Times New Roman"/>
          <w:sz w:val="24"/>
          <w:szCs w:val="24"/>
        </w:rPr>
        <w:t xml:space="preserve"> и закройте глаза. Сделайте три глубоких вдоха и выдоха…</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Представь себе зеркало. Громадное-громадное зеркало в светло-красной раме. Возьми платок и вытри зеркало как можно чище, так, чтобы оно все блестело и сияло... Представь, что ты стоишь перед этим зеркалом. Тебе видно себя? Если да, то подай мне знак рукой. (Дождитесь, пока большинство детей подадут вам знак.)</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Разгляди свои губы и цвет своих глаз... Посмотри, как ты выглядишь, когда немного покачиваешь головой... Посмотри на свои плечи и грудь. Посмотри, как ты поднимаешь и опускаешь плечи...</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Тебе видно свои ноги? Посмотри, как высоко ты можешь подпрыгнуть... У тебя хорошо получается! Теперь представь себе, что твое отражение улыбается и ласково смотрит на тебя...</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Посмотри на свои волосы! Какого они цвета? Возьми расческу и причешись, глядя в зеркало перед собой. Причешись, как обычно...</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Посмотри в улыбающиеся глаза своего отражения. Пусть твои глаза блестят и светятся радостью, пока ты рассматриваешь их в зеркале. Набери немного воздуха в легкие и надуй немного маленьких светлых искорок в свои глаза... </w:t>
      </w:r>
      <w:proofErr w:type="gramStart"/>
      <w:r w:rsidRPr="00F21AED">
        <w:rPr>
          <w:rFonts w:ascii="Times New Roman" w:eastAsia="Times New Roman" w:hAnsi="Times New Roman" w:cs="Times New Roman"/>
          <w:sz w:val="24"/>
          <w:szCs w:val="24"/>
        </w:rPr>
        <w:t>(При этих словах глубоко вдохните и громко и отчетливо выдохните воздух.</w:t>
      </w:r>
      <w:proofErr w:type="gramEnd"/>
      <w:r w:rsidRPr="00F21AED">
        <w:rPr>
          <w:rFonts w:ascii="Times New Roman" w:eastAsia="Times New Roman" w:hAnsi="Times New Roman" w:cs="Times New Roman"/>
          <w:sz w:val="24"/>
          <w:szCs w:val="24"/>
        </w:rPr>
        <w:t xml:space="preserve"> </w:t>
      </w:r>
      <w:proofErr w:type="gramStart"/>
      <w:r w:rsidRPr="00F21AED">
        <w:rPr>
          <w:rFonts w:ascii="Times New Roman" w:eastAsia="Times New Roman" w:hAnsi="Times New Roman" w:cs="Times New Roman"/>
          <w:sz w:val="24"/>
          <w:szCs w:val="24"/>
        </w:rPr>
        <w:t>Повторите свою просьбу к детям добавить блеска в глаза.)</w:t>
      </w:r>
      <w:proofErr w:type="gramEnd"/>
      <w:r w:rsidRPr="00F21AED">
        <w:rPr>
          <w:rFonts w:ascii="Times New Roman" w:eastAsia="Times New Roman" w:hAnsi="Times New Roman" w:cs="Times New Roman"/>
          <w:sz w:val="24"/>
          <w:szCs w:val="24"/>
        </w:rPr>
        <w:t xml:space="preserve"> Постарайся разглядеть золотое свечение вокруг твоих глаз. Пусть твои глаза выглядят совершенно счастливыми...</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Теперь посмотри на свое лицо в зеркале. Скажи самому себе: «Мое лицо улыбается. Я люблю улыбаться. От этого мне становится приятнее». Если твое лицо все еще серьезно, то преврати серьезное лицо в одну громадную и довольную улыбку. Покажи свои зубы зеркалу... У тебя это </w:t>
      </w:r>
      <w:proofErr w:type="gramStart"/>
      <w:r w:rsidRPr="00F21AED">
        <w:rPr>
          <w:rFonts w:ascii="Times New Roman" w:eastAsia="Times New Roman" w:hAnsi="Times New Roman" w:cs="Times New Roman"/>
          <w:sz w:val="24"/>
          <w:szCs w:val="24"/>
        </w:rPr>
        <w:t>здорово</w:t>
      </w:r>
      <w:proofErr w:type="gramEnd"/>
      <w:r w:rsidRPr="00F21AED">
        <w:rPr>
          <w:rFonts w:ascii="Times New Roman" w:eastAsia="Times New Roman" w:hAnsi="Times New Roman" w:cs="Times New Roman"/>
          <w:sz w:val="24"/>
          <w:szCs w:val="24"/>
        </w:rPr>
        <w:t xml:space="preserve"> получилось!</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Теперь посмотри на все свое тело в зеркале и увеличь его. Твои плечи пусть станут совсем ровными и прямыми. Постарайся почувствовать, как это приятно – вот так гордо стоять и нравиться самому </w:t>
      </w:r>
      <w:r w:rsidRPr="00F21AED">
        <w:rPr>
          <w:rFonts w:ascii="Times New Roman" w:eastAsia="Times New Roman" w:hAnsi="Times New Roman" w:cs="Times New Roman"/>
          <w:sz w:val="24"/>
          <w:szCs w:val="24"/>
        </w:rPr>
        <w:lastRenderedPageBreak/>
        <w:t>себе. И, разглядывая себя с ног до головы, повторяй за мной: «Я люблю себя! Я люблю себя! Я люблю себя!» (Произнесите эти слова с большим энтузиазмом и очень эмоционально.) Ты чувствуешь, как это приятно? Ты можешь повторять про себя эти слова всякий раз, когда захочешь почувствовать себя счастливым и довольным. Постарайся прочувствовать всем своим телом, как ты произносишь: «Я люблю себя!». В какой части тела ты ощущаешь это? Покажи рукой на это место, где чувствуешь свое «Я люблю себя!». Хорошо запомни, как в твоем теле отражается твое «Я люблю себя!». Сейчас мы обсудим это.</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А теперь ты можешь вернуться снова в наш класс. Потянись, немного напряги и расслабь все свое тело и открой глаза...</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Попросите по завершении этой фантазии всех детей хором произнести фразу-подтверждение «Я люблю себя!». Спросите детей, где в своем теле они чувствуют эту любовь.</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Затем дети могут нарисовать свой образ. Они могут работать в парах, при этом каждый ребенок рисует контур своего партнера на большом листе упаковочной бумаги. Потом этот контур раскрашивается и превращается в улыбающийся и счастливый портрет. Дети могут отдельные части тела характеризовать позитивными прилагательными. Например: «мои красивые карие глаза», «мои золотые умелые руки» и т.д.</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Анализ упражнения</w:t>
      </w:r>
      <w:r w:rsidRPr="00F21AED">
        <w:rPr>
          <w:rFonts w:ascii="Times New Roman" w:eastAsia="Times New Roman" w:hAnsi="Times New Roman" w:cs="Times New Roman"/>
          <w:sz w:val="24"/>
          <w:szCs w:val="24"/>
        </w:rPr>
        <w:t>:</w:t>
      </w:r>
    </w:p>
    <w:p w:rsidR="00F21AED" w:rsidRPr="00F21AED" w:rsidRDefault="00F21AED" w:rsidP="00F21AED">
      <w:pPr>
        <w:numPr>
          <w:ilvl w:val="0"/>
          <w:numId w:val="16"/>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Почему некоторые люди любят самих себя? </w:t>
      </w:r>
    </w:p>
    <w:p w:rsidR="00F21AED" w:rsidRPr="00F21AED" w:rsidRDefault="00F21AED" w:rsidP="00F21AED">
      <w:pPr>
        <w:numPr>
          <w:ilvl w:val="0"/>
          <w:numId w:val="16"/>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Почему некоторые люди себя не любят? </w:t>
      </w:r>
    </w:p>
    <w:p w:rsidR="00F21AED" w:rsidRPr="00F21AED" w:rsidRDefault="00F21AED" w:rsidP="00F21AED">
      <w:pPr>
        <w:numPr>
          <w:ilvl w:val="0"/>
          <w:numId w:val="16"/>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Почему некоторым людям редко приходят в голову приятные мысли о себе? </w:t>
      </w:r>
    </w:p>
    <w:p w:rsidR="00F21AED" w:rsidRPr="00F21AED" w:rsidRDefault="00F21AED" w:rsidP="00F21AED">
      <w:pPr>
        <w:numPr>
          <w:ilvl w:val="0"/>
          <w:numId w:val="16"/>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Что ты можешь сделать для того, чтобы чаще думать о себе хорошо? </w:t>
      </w:r>
    </w:p>
    <w:p w:rsidR="00F21AED" w:rsidRPr="00F21AED" w:rsidRDefault="00F21AED" w:rsidP="00F21AED">
      <w:pPr>
        <w:numPr>
          <w:ilvl w:val="0"/>
          <w:numId w:val="16"/>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Что делает тебя счастливым? </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Невидимые помощники</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Цели</w:t>
      </w:r>
      <w:r w:rsidRPr="00F21AED">
        <w:rPr>
          <w:rFonts w:ascii="Times New Roman" w:eastAsia="Times New Roman" w:hAnsi="Times New Roman" w:cs="Times New Roman"/>
          <w:sz w:val="24"/>
          <w:szCs w:val="24"/>
        </w:rPr>
        <w:t xml:space="preserve">: Совсем маленькие дети еще, как правило, сохраняют способность концентрировать свое внимание </w:t>
      </w:r>
      <w:proofErr w:type="gramStart"/>
      <w:r w:rsidRPr="00F21AED">
        <w:rPr>
          <w:rFonts w:ascii="Times New Roman" w:eastAsia="Times New Roman" w:hAnsi="Times New Roman" w:cs="Times New Roman"/>
          <w:sz w:val="24"/>
          <w:szCs w:val="24"/>
        </w:rPr>
        <w:t>на совсем</w:t>
      </w:r>
      <w:proofErr w:type="gramEnd"/>
      <w:r w:rsidRPr="00F21AED">
        <w:rPr>
          <w:rFonts w:ascii="Times New Roman" w:eastAsia="Times New Roman" w:hAnsi="Times New Roman" w:cs="Times New Roman"/>
          <w:sz w:val="24"/>
          <w:szCs w:val="24"/>
        </w:rPr>
        <w:t xml:space="preserve"> простых вещах и наслаждаться ими в полной мере. Они разглядывают солнечные блики на стекле и прыгают от восторга, наблюдая, как таинственным образом перемещаются солнечные зайчики. Заслышав голоса птиц, они способны полностью сконцентрироваться на этих звуках и наслаждаться этими краткими мгновениями. Маленькие дети – прирожденные оптимисты, лишь с годами они постепенно перенимают у взрослых скепсис и пессимизм. Чтобы достичь больших успехов в жизни и развить у себя высокий уровень самоуважения, нам необходим оптимистический взгляд на жизнь. Это будет сделать проще, если Вы научитесь концентрироваться на приятных моментах жизни, отмечая и запоминая их. </w:t>
      </w:r>
      <w:proofErr w:type="gramStart"/>
      <w:r w:rsidRPr="00F21AED">
        <w:rPr>
          <w:rFonts w:ascii="Times New Roman" w:eastAsia="Times New Roman" w:hAnsi="Times New Roman" w:cs="Times New Roman"/>
          <w:sz w:val="24"/>
          <w:szCs w:val="24"/>
        </w:rPr>
        <w:t>Каждый день мы сталкиваемся с приятными событиями гораздо чаще, чем с неприятными.</w:t>
      </w:r>
      <w:proofErr w:type="gramEnd"/>
      <w:r w:rsidRPr="00F21AED">
        <w:rPr>
          <w:rFonts w:ascii="Times New Roman" w:eastAsia="Times New Roman" w:hAnsi="Times New Roman" w:cs="Times New Roman"/>
          <w:sz w:val="24"/>
          <w:szCs w:val="24"/>
        </w:rPr>
        <w:t xml:space="preserve"> Это легко заметить, если внимательно проанализировать прожитый день, но пессимист концентрируется на своих неприятностях и неудачах и, соответственно, видит весь мир в серых тонах.</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В этой игре мы предлагаем детям сконцентрироваться на тех вещах, которые делают их жизнь прекрасной.</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Материалы</w:t>
      </w:r>
      <w:r w:rsidRPr="00F21AED">
        <w:rPr>
          <w:rFonts w:ascii="Times New Roman" w:eastAsia="Times New Roman" w:hAnsi="Times New Roman" w:cs="Times New Roman"/>
          <w:sz w:val="24"/>
          <w:szCs w:val="24"/>
        </w:rPr>
        <w:t>: Колокольчик.</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Инструкция</w:t>
      </w:r>
      <w:r w:rsidRPr="00F21AED">
        <w:rPr>
          <w:rFonts w:ascii="Times New Roman" w:eastAsia="Times New Roman" w:hAnsi="Times New Roman" w:cs="Times New Roman"/>
          <w:sz w:val="24"/>
          <w:szCs w:val="24"/>
        </w:rPr>
        <w:t>: Представь себе, что у тебя есть невидимый помощник, не отстающий от тебя ни на шаг. Всякий раз, когда ты испытываешь что-то приятное, он нежно касается твоего плеча и тихо говорит тебе: «Как прекрасно!» Конечно, такой невидимый помощник не нужен тебе, чтобы замечать и без того бросающиеся в глаза приятные мгновения твоей жизни. Например, ты и сам без посторонней помощи можешь насладиться отменой занятий в школе. Да и когда ты в жаркий день ешь порцию своего любимого мороженого, тебе не нужно посторонней помощи, чтобы всласть порадоваться этому. Но тебе понадобится помощь твоего невидимого помощника, чтобы наслаждаться теми важными, но неуловимыми вещами, которые ежечасно и постоянно происходят с нами и делают жизнь прекрасной и удивительной. Можно, например, порадоваться теплым лучам солнца, получить облегчение после глубокого и сильного вздоха, услышать доброе слово одноклассника, увидеть улыбку друга и так далее. Невидимый помощник может обратить твое внимание на все эти маленькие радости жизни, чтобы ты успел насладиться ими. Чем больше ты наслаждаешься каждым мгновением своей жизни, тем счастливее ты станешь.</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lastRenderedPageBreak/>
        <w:t>Давайте проверим, насколько вы поняли мои слова. Ведь это так просто, и все же все эти ворчуны и пессимисты на своем жалком примере показывают всем нам, как необходим в жизни такой невидимый помощник, вновь и вновь шепчущий нам на ухо: «Как прекрасно!»</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Встаньте, пожалуйста, и начните медленно бродить по классу...</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Представь себе, что невидимый помощник ходит рядом с </w:t>
      </w:r>
      <w:proofErr w:type="gramStart"/>
      <w:r w:rsidRPr="00F21AED">
        <w:rPr>
          <w:rFonts w:ascii="Times New Roman" w:eastAsia="Times New Roman" w:hAnsi="Times New Roman" w:cs="Times New Roman"/>
          <w:sz w:val="24"/>
          <w:szCs w:val="24"/>
        </w:rPr>
        <w:t>тобой</w:t>
      </w:r>
      <w:proofErr w:type="gramEnd"/>
      <w:r w:rsidRPr="00F21AED">
        <w:rPr>
          <w:rFonts w:ascii="Times New Roman" w:eastAsia="Times New Roman" w:hAnsi="Times New Roman" w:cs="Times New Roman"/>
          <w:sz w:val="24"/>
          <w:szCs w:val="24"/>
        </w:rPr>
        <w:t xml:space="preserve"> и каждый раз кладет свою руку тебе на плечо, как только ты замечаешь нечто красивое и приятное. Почувствовав руку на своем плече, ничего не произноси вслух, просто подойди к моему столу и позвони в колокольчик. И снова броди по классу в ожидании момента, когда еще что-нибудь приятное привлечет твое внимание. (5-10 минут.)</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Попросите детей после этого рассказать обо всем, что их обрадовало.</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И пусть весь сегодняшний день твой невидимый помощник незримо следует за тобой. Постарайся заметить все эти маленькие радости, на которые укажет тебе помощник-невидимка. Завтра я расспрошу вас обо всем, чему вы порадуетесь сегодня.</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Анализ упражнения</w:t>
      </w:r>
      <w:r w:rsidRPr="00F21AED">
        <w:rPr>
          <w:rFonts w:ascii="Times New Roman" w:eastAsia="Times New Roman" w:hAnsi="Times New Roman" w:cs="Times New Roman"/>
          <w:sz w:val="24"/>
          <w:szCs w:val="24"/>
        </w:rPr>
        <w:t>:</w:t>
      </w:r>
    </w:p>
    <w:p w:rsidR="00F21AED" w:rsidRPr="00F21AED" w:rsidRDefault="00F21AED" w:rsidP="00F21AED">
      <w:pPr>
        <w:numPr>
          <w:ilvl w:val="0"/>
          <w:numId w:val="17"/>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Какие прекрасные звуки тебе удалось услышать? </w:t>
      </w:r>
    </w:p>
    <w:p w:rsidR="00F21AED" w:rsidRPr="00F21AED" w:rsidRDefault="00F21AED" w:rsidP="00F21AED">
      <w:pPr>
        <w:numPr>
          <w:ilvl w:val="0"/>
          <w:numId w:val="17"/>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Какие прекрасные образы ты смог увидеть? </w:t>
      </w:r>
    </w:p>
    <w:p w:rsidR="00F21AED" w:rsidRPr="00F21AED" w:rsidRDefault="00F21AED" w:rsidP="00F21AED">
      <w:pPr>
        <w:numPr>
          <w:ilvl w:val="0"/>
          <w:numId w:val="17"/>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Удалось ли тебе почувствовать какой-нибудь приятный вкус? </w:t>
      </w:r>
    </w:p>
    <w:p w:rsidR="00F21AED" w:rsidRPr="00F21AED" w:rsidRDefault="00F21AED" w:rsidP="00F21AED">
      <w:pPr>
        <w:numPr>
          <w:ilvl w:val="0"/>
          <w:numId w:val="17"/>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Почувствовал ли ты прекрасные запахи? </w:t>
      </w:r>
    </w:p>
    <w:p w:rsidR="00F21AED" w:rsidRPr="00F21AED" w:rsidRDefault="00F21AED" w:rsidP="00F21AED">
      <w:pPr>
        <w:numPr>
          <w:ilvl w:val="0"/>
          <w:numId w:val="17"/>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Прикасался ли ты к чему-нибудь приятному на ощупь? </w:t>
      </w:r>
    </w:p>
    <w:p w:rsidR="00F21AED" w:rsidRPr="00F21AED" w:rsidRDefault="00F21AED" w:rsidP="00F21AED">
      <w:pPr>
        <w:numPr>
          <w:ilvl w:val="0"/>
          <w:numId w:val="17"/>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Совершал ли ты такие движения, которые были бы приятны твоему телу? </w:t>
      </w:r>
    </w:p>
    <w:p w:rsidR="00F21AED" w:rsidRPr="00F21AED" w:rsidRDefault="00F21AED" w:rsidP="00F21AED">
      <w:pPr>
        <w:numPr>
          <w:ilvl w:val="0"/>
          <w:numId w:val="17"/>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Слышал ли ты приятные слова? </w:t>
      </w:r>
    </w:p>
    <w:p w:rsidR="00A57240" w:rsidRDefault="00A57240" w:rsidP="00F21AED">
      <w:pPr>
        <w:spacing w:after="0" w:line="240" w:lineRule="auto"/>
        <w:rPr>
          <w:rFonts w:ascii="Times New Roman" w:eastAsia="Times New Roman" w:hAnsi="Times New Roman" w:cs="Times New Roman"/>
          <w:b/>
          <w:bCs/>
          <w:sz w:val="24"/>
          <w:szCs w:val="24"/>
        </w:rPr>
      </w:pP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Цветок</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Цели</w:t>
      </w:r>
      <w:r w:rsidRPr="00F21AED">
        <w:rPr>
          <w:rFonts w:ascii="Times New Roman" w:eastAsia="Times New Roman" w:hAnsi="Times New Roman" w:cs="Times New Roman"/>
          <w:sz w:val="24"/>
          <w:szCs w:val="24"/>
        </w:rPr>
        <w:t>: У каждого ребенка есть потребность чувствовать себя для кого-то ценным. В этом кратком путешествии в мир фантазии мы можем подарить детям символ внутреннего покоя и доверия самим себе.</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Инструкция</w:t>
      </w:r>
      <w:r w:rsidRPr="00F21AED">
        <w:rPr>
          <w:rFonts w:ascii="Times New Roman" w:eastAsia="Times New Roman" w:hAnsi="Times New Roman" w:cs="Times New Roman"/>
          <w:sz w:val="24"/>
          <w:szCs w:val="24"/>
        </w:rPr>
        <w:t>: С какими чувствами вы начали сегодняшний день? Что вы хотели от него? Бывают ли у вас такие дни, которые начинаются не столь хорошо? Чего вам не хватает в такие дни? Я хочу пригласить вас в путешествие в страну фантазии, во время которого я покажу вам, как можно вызывать у себя приятные ощущения.</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Сядь </w:t>
      </w:r>
      <w:proofErr w:type="gramStart"/>
      <w:r w:rsidRPr="00F21AED">
        <w:rPr>
          <w:rFonts w:ascii="Times New Roman" w:eastAsia="Times New Roman" w:hAnsi="Times New Roman" w:cs="Times New Roman"/>
          <w:sz w:val="24"/>
          <w:szCs w:val="24"/>
        </w:rPr>
        <w:t>поудобнее</w:t>
      </w:r>
      <w:proofErr w:type="gramEnd"/>
      <w:r w:rsidRPr="00F21AED">
        <w:rPr>
          <w:rFonts w:ascii="Times New Roman" w:eastAsia="Times New Roman" w:hAnsi="Times New Roman" w:cs="Times New Roman"/>
          <w:sz w:val="24"/>
          <w:szCs w:val="24"/>
        </w:rPr>
        <w:t xml:space="preserve"> и закрой глаза. Сделай три глубоких вдоха и выдоха ...</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А теперь представь себе какой-нибудь цветок, куст или дерево с прекрасными бутонами. Выбери какое-нибудь любое растение, цветы которого тебе нравятся... Внимательно рассмотри его, его листья, цветы и еще нераспустившиеся бутоны...</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Представь теперь, что ты – один из этих нераспустившихся бутонов. Посмотри на плотную оболочку вокруг себя, постарайся почувствовать, как тебе хочется, чтобы эта оболочка </w:t>
      </w:r>
      <w:proofErr w:type="gramStart"/>
      <w:r w:rsidRPr="00F21AED">
        <w:rPr>
          <w:rFonts w:ascii="Times New Roman" w:eastAsia="Times New Roman" w:hAnsi="Times New Roman" w:cs="Times New Roman"/>
          <w:sz w:val="24"/>
          <w:szCs w:val="24"/>
        </w:rPr>
        <w:t>раскрылась</w:t>
      </w:r>
      <w:proofErr w:type="gramEnd"/>
      <w:r w:rsidRPr="00F21AED">
        <w:rPr>
          <w:rFonts w:ascii="Times New Roman" w:eastAsia="Times New Roman" w:hAnsi="Times New Roman" w:cs="Times New Roman"/>
          <w:sz w:val="24"/>
          <w:szCs w:val="24"/>
        </w:rPr>
        <w:t xml:space="preserve"> и ты бы потянулся навстречу теплому солнечному свету...</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А теперь ты можешь представить себе, как твой бутон постепенно раскрывается. Постарайся почувствовать аромат этого цветка... Рассмотри цвет его лепестков... Посмотри, как ярко они сияют... Если хочешь, можешь понаблюдать, как мимо проходят дети и взрослые и восхищаются таким прекрасным цветком. Слышишь, они говорят: «Какой красивый цветок! Он так нравится мне!» Восхищайся и ты этим цветком, повторяя про себя: «Я хочу очень хорошо запомнить его. Я хочу, чтобы моя жизнь стала такой же прекрасной и яркой». Ты чувствуешь, как приятно смотреть на этот цветок? Возьми это приятное </w:t>
      </w:r>
      <w:proofErr w:type="gramStart"/>
      <w:r w:rsidRPr="00F21AED">
        <w:rPr>
          <w:rFonts w:ascii="Times New Roman" w:eastAsia="Times New Roman" w:hAnsi="Times New Roman" w:cs="Times New Roman"/>
          <w:sz w:val="24"/>
          <w:szCs w:val="24"/>
        </w:rPr>
        <w:t>чувство</w:t>
      </w:r>
      <w:proofErr w:type="gramEnd"/>
      <w:r w:rsidRPr="00F21AED">
        <w:rPr>
          <w:rFonts w:ascii="Times New Roman" w:eastAsia="Times New Roman" w:hAnsi="Times New Roman" w:cs="Times New Roman"/>
          <w:sz w:val="24"/>
          <w:szCs w:val="24"/>
        </w:rPr>
        <w:t xml:space="preserve"> и помести в какую-нибудь часть своего тела. Например, ты можешь вдохнуть это чувство и поместить его в район солнечного сплетения...</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А теперь потянись, расслабься, открой глаза и вернись к нам в класс бодрым и отдохнувшим.</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Если хотите, Вы можете положить в центре класса лист ватмана и сказать группе: «А теперь давайте быстро нарисуем волшебное дерево, на котором будут расти все те разнообразные и прекрасные цветы, которыми вы были». Нарисуйте сами волшебное дерево, и пусть каждый ребенок пририсует свой цветок к одной из его веток.</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Анализ упражнения</w:t>
      </w:r>
      <w:r w:rsidRPr="00F21AED">
        <w:rPr>
          <w:rFonts w:ascii="Times New Roman" w:eastAsia="Times New Roman" w:hAnsi="Times New Roman" w:cs="Times New Roman"/>
          <w:sz w:val="24"/>
          <w:szCs w:val="24"/>
        </w:rPr>
        <w:t>:</w:t>
      </w:r>
    </w:p>
    <w:p w:rsidR="00F21AED" w:rsidRPr="00F21AED" w:rsidRDefault="00F21AED" w:rsidP="00F21AED">
      <w:pPr>
        <w:numPr>
          <w:ilvl w:val="0"/>
          <w:numId w:val="18"/>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Какое растение ты себе представил? </w:t>
      </w:r>
    </w:p>
    <w:p w:rsidR="00F21AED" w:rsidRPr="00F21AED" w:rsidRDefault="00F21AED" w:rsidP="00F21AED">
      <w:pPr>
        <w:numPr>
          <w:ilvl w:val="0"/>
          <w:numId w:val="18"/>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Ты можешь рассказать о себе как об этом растении, от первого лица? </w:t>
      </w:r>
    </w:p>
    <w:p w:rsidR="00F21AED" w:rsidRPr="00F21AED" w:rsidRDefault="00F21AED" w:rsidP="00F21AED">
      <w:pPr>
        <w:numPr>
          <w:ilvl w:val="0"/>
          <w:numId w:val="18"/>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lastRenderedPageBreak/>
        <w:t xml:space="preserve">Можешь ли ты описать свой аромат? </w:t>
      </w:r>
    </w:p>
    <w:p w:rsidR="00F21AED" w:rsidRPr="00F21AED" w:rsidRDefault="00F21AED" w:rsidP="00F21AED">
      <w:pPr>
        <w:numPr>
          <w:ilvl w:val="0"/>
          <w:numId w:val="18"/>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Бывает ли, что кто-нибудь восхищается тобой? </w:t>
      </w:r>
    </w:p>
    <w:p w:rsidR="00F21AED" w:rsidRPr="00F21AED" w:rsidRDefault="00F21AED" w:rsidP="00F21AED">
      <w:pPr>
        <w:numPr>
          <w:ilvl w:val="0"/>
          <w:numId w:val="18"/>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Есть ли на свете люди, от которых ты очень ждешь восхищения тобой? Кто это? </w:t>
      </w:r>
    </w:p>
    <w:p w:rsidR="00F21AED" w:rsidRPr="00F21AED" w:rsidRDefault="00F21AED" w:rsidP="00F21AED">
      <w:pPr>
        <w:numPr>
          <w:ilvl w:val="0"/>
          <w:numId w:val="18"/>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Можно ли сказать, что «каждый человек – это чудо»? </w:t>
      </w:r>
    </w:p>
    <w:p w:rsidR="00F21AED" w:rsidRPr="00F21AED" w:rsidRDefault="00F21AED" w:rsidP="00F21AED">
      <w:pPr>
        <w:numPr>
          <w:ilvl w:val="0"/>
          <w:numId w:val="18"/>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Чей цветок тебе понравился? </w:t>
      </w:r>
    </w:p>
    <w:p w:rsidR="00A57240" w:rsidRDefault="00A57240" w:rsidP="00F21AED">
      <w:pPr>
        <w:spacing w:after="0" w:line="240" w:lineRule="auto"/>
        <w:rPr>
          <w:rFonts w:ascii="Times New Roman" w:eastAsia="Times New Roman" w:hAnsi="Times New Roman" w:cs="Times New Roman"/>
          <w:b/>
          <w:bCs/>
          <w:sz w:val="24"/>
          <w:szCs w:val="24"/>
        </w:rPr>
      </w:pP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Любовь и злость</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Цели</w:t>
      </w:r>
      <w:r w:rsidRPr="00F21AED">
        <w:rPr>
          <w:rFonts w:ascii="Times New Roman" w:eastAsia="Times New Roman" w:hAnsi="Times New Roman" w:cs="Times New Roman"/>
          <w:sz w:val="24"/>
          <w:szCs w:val="24"/>
        </w:rPr>
        <w:t>: В ходе этой игры дети могут обратить внимание на то, что по отношению к одним и тем же людям они одновременно испытывают и позитивные, и негативные чувства. Кроме того, они могут научиться не поддаваться этим чувствам целиком, а ощущать и любовь, и злость, сохраняя при этом глубокий конта</w:t>
      </w:r>
      <w:proofErr w:type="gramStart"/>
      <w:r w:rsidRPr="00F21AED">
        <w:rPr>
          <w:rFonts w:ascii="Times New Roman" w:eastAsia="Times New Roman" w:hAnsi="Times New Roman" w:cs="Times New Roman"/>
          <w:sz w:val="24"/>
          <w:szCs w:val="24"/>
        </w:rPr>
        <w:t>кт с др</w:t>
      </w:r>
      <w:proofErr w:type="gramEnd"/>
      <w:r w:rsidRPr="00F21AED">
        <w:rPr>
          <w:rFonts w:ascii="Times New Roman" w:eastAsia="Times New Roman" w:hAnsi="Times New Roman" w:cs="Times New Roman"/>
          <w:sz w:val="24"/>
          <w:szCs w:val="24"/>
        </w:rPr>
        <w:t>угим человеком.</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Инструкция</w:t>
      </w:r>
      <w:r w:rsidRPr="00F21AED">
        <w:rPr>
          <w:rFonts w:ascii="Times New Roman" w:eastAsia="Times New Roman" w:hAnsi="Times New Roman" w:cs="Times New Roman"/>
          <w:sz w:val="24"/>
          <w:szCs w:val="24"/>
        </w:rPr>
        <w:t>: Сядьте, пожалуйста, в один общий круг и закройте глаза.</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Представь себе, что сейчас ты разговариваешь с кем-нибудь, на кого ты рассердился. Скажи этому человеку, за что ты на него рассердился. Может быть, он не выполнил своего обещания или не сделал того, что ты ожидал от него. Поговори с этим человеком про себя, так, чтобы никто не мог тебя услышать. Скажи очень четко и точно, на что именно ты рассердился. Если, к примеру, ты рассердился на своего младшего братишку Федьку, то можешь сказать ему: «Федя, меня выводит из себя, когда ты рисуешь всякие каракули в моей тетради». Если ты рассердился на свою сестру Соню, можешь сказать ей, например: «Я весь дрожу от злости, когда ты проходишь через мою комнату и по дороге разбрасываешь все мои вещи и игрушки». Если ты рассердился на своих родителей, скажи им тоже как можно точнее, чем они тебя прогневили: «Мама, меня очень обижает, что ты заставляешь меня опять выносить мусорное ведро, тогда как Маша и Ира могут вовсе не помогать тебе». (1-2 минуты.)</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А теперь скажи человеку, с которым ты разговаривал, что тебе в нем нравится. Скажи об этом тоже как можно конкретнее. Например: «Федя, мне очень нравится, что когда я прихожу из школы, ты бросаешься мне навстречу и радостно обнимаешь меня» или: «Мама, мне очень нравится, когда перед сном ты читаешь мне сказки». (1-2 минуты.)</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А теперь подумай немного о том, кто в классе тебя иногда злит. Представь, что ты подходишь к этому человеку и четко и конкретно говоришь ему, чем именно он тебя вывел из себя... (1 минута.)</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Теперь мысленно подойди к этому ребенку вновь и скажи ему, что тебе нравится в нем. (1 минута.)</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Теперь ты можешь снова открыть глаза и оглядеть круг. Внимательно посмотри на других детей. А сейчас мы можем обсудить, что каждый из вас пережил в своем воображении.</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Если Вы заметите, что кто-то из детей допускает обидные замечания в адрес кого-то из присутствующих или отсутствующих в классе, тут же потребуйте, чтобы он сказал в адрес этого же человека что-то позитивное. Также внимательно отслеживайте, чтобы дети выражали свою злость или обиду без обобщений и оценок, то есть, чтобы никто не говорил ничего типа: «Ты </w:t>
      </w:r>
      <w:proofErr w:type="gramStart"/>
      <w:r w:rsidRPr="00F21AED">
        <w:rPr>
          <w:rFonts w:ascii="Times New Roman" w:eastAsia="Times New Roman" w:hAnsi="Times New Roman" w:cs="Times New Roman"/>
          <w:sz w:val="24"/>
          <w:szCs w:val="24"/>
        </w:rPr>
        <w:t>дурак</w:t>
      </w:r>
      <w:proofErr w:type="gramEnd"/>
      <w:r w:rsidRPr="00F21AED">
        <w:rPr>
          <w:rFonts w:ascii="Times New Roman" w:eastAsia="Times New Roman" w:hAnsi="Times New Roman" w:cs="Times New Roman"/>
          <w:sz w:val="24"/>
          <w:szCs w:val="24"/>
        </w:rPr>
        <w:t>!». Допустимо только выражение своих чувств в отношении другого ребенка в виде описания фактов и чувств, например: «Я обижаюсь, когда ты рисуешь своим фломастером на моей парте». Таким способом дети могут ощутить свои негативные эмоции и скрывающуюся за ними энергетику. Благодаря содержательно точному называнию причин своей злости или обиды дети могут заметить, что отвергают не всего человека, а только определенный способ его поведения. Когда гнев точно сфокусирован, ребенок не подпадает столь сильно под его воздействие.</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b/>
          <w:bCs/>
          <w:sz w:val="24"/>
          <w:szCs w:val="24"/>
        </w:rPr>
        <w:t>Анализ упражнения</w:t>
      </w:r>
      <w:r w:rsidRPr="00F21AED">
        <w:rPr>
          <w:rFonts w:ascii="Times New Roman" w:eastAsia="Times New Roman" w:hAnsi="Times New Roman" w:cs="Times New Roman"/>
          <w:sz w:val="24"/>
          <w:szCs w:val="24"/>
        </w:rPr>
        <w:t>:</w:t>
      </w:r>
    </w:p>
    <w:p w:rsidR="00F21AED" w:rsidRPr="00F21AED" w:rsidRDefault="00F21AED" w:rsidP="00F21AED">
      <w:pPr>
        <w:numPr>
          <w:ilvl w:val="0"/>
          <w:numId w:val="19"/>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Как ты себя чувствуешь, когда не говоришь </w:t>
      </w:r>
      <w:proofErr w:type="gramStart"/>
      <w:r w:rsidRPr="00F21AED">
        <w:rPr>
          <w:rFonts w:ascii="Times New Roman" w:eastAsia="Times New Roman" w:hAnsi="Times New Roman" w:cs="Times New Roman"/>
          <w:sz w:val="24"/>
          <w:szCs w:val="24"/>
        </w:rPr>
        <w:t>другому</w:t>
      </w:r>
      <w:proofErr w:type="gramEnd"/>
      <w:r w:rsidRPr="00F21AED">
        <w:rPr>
          <w:rFonts w:ascii="Times New Roman" w:eastAsia="Times New Roman" w:hAnsi="Times New Roman" w:cs="Times New Roman"/>
          <w:sz w:val="24"/>
          <w:szCs w:val="24"/>
        </w:rPr>
        <w:t xml:space="preserve"> о том, что ты рассердился на него? </w:t>
      </w:r>
    </w:p>
    <w:p w:rsidR="00F21AED" w:rsidRPr="00F21AED" w:rsidRDefault="00F21AED" w:rsidP="00F21AED">
      <w:pPr>
        <w:numPr>
          <w:ilvl w:val="0"/>
          <w:numId w:val="19"/>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А как ты себя чувствуешь, когда сообщаешь ему о том, что ты рассердился? </w:t>
      </w:r>
    </w:p>
    <w:p w:rsidR="00F21AED" w:rsidRPr="00F21AED" w:rsidRDefault="00F21AED" w:rsidP="00F21AED">
      <w:pPr>
        <w:numPr>
          <w:ilvl w:val="0"/>
          <w:numId w:val="19"/>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А можешь ли ты выдержать, если кто-нибудь скажет тебе, что он рассердился на тебя? </w:t>
      </w:r>
    </w:p>
    <w:p w:rsidR="00F21AED" w:rsidRPr="00F21AED" w:rsidRDefault="00F21AED" w:rsidP="00F21AED">
      <w:pPr>
        <w:numPr>
          <w:ilvl w:val="0"/>
          <w:numId w:val="19"/>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Есть ли такие люди, на которых ты никогда не сердишься? </w:t>
      </w:r>
    </w:p>
    <w:p w:rsidR="00F21AED" w:rsidRPr="00F21AED" w:rsidRDefault="00F21AED" w:rsidP="00F21AED">
      <w:pPr>
        <w:numPr>
          <w:ilvl w:val="0"/>
          <w:numId w:val="19"/>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Есть ли такие люди, которые никогда не сердятся на тебя? </w:t>
      </w:r>
    </w:p>
    <w:p w:rsidR="00F21AED" w:rsidRPr="00F21AED" w:rsidRDefault="00F21AED" w:rsidP="00F21AED">
      <w:pPr>
        <w:numPr>
          <w:ilvl w:val="0"/>
          <w:numId w:val="19"/>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Почему так важно точно говорить, на что именно ты рассердился? </w:t>
      </w:r>
    </w:p>
    <w:p w:rsidR="00F21AED" w:rsidRPr="00F21AED" w:rsidRDefault="00F21AED" w:rsidP="00F21AED">
      <w:pPr>
        <w:numPr>
          <w:ilvl w:val="0"/>
          <w:numId w:val="19"/>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Когда твой гнев проходит быстрее, когда ты замалчиваешь его, или когда ты о нем рассказываешь? </w:t>
      </w:r>
    </w:p>
    <w:p w:rsidR="00F21AED" w:rsidRDefault="00F21AED" w:rsidP="00F21AED">
      <w:pPr>
        <w:spacing w:after="0" w:line="240" w:lineRule="auto"/>
        <w:rPr>
          <w:rFonts w:ascii="Times New Roman" w:eastAsia="Times New Roman" w:hAnsi="Times New Roman" w:cs="Times New Roman"/>
          <w:sz w:val="24"/>
          <w:szCs w:val="24"/>
        </w:rPr>
      </w:pPr>
    </w:p>
    <w:p w:rsidR="004D48C9" w:rsidRPr="00F21AED" w:rsidRDefault="004D48C9" w:rsidP="00F21AED">
      <w:pPr>
        <w:spacing w:after="0" w:line="240" w:lineRule="auto"/>
        <w:rPr>
          <w:rFonts w:ascii="Times New Roman" w:eastAsia="Times New Roman" w:hAnsi="Times New Roman" w:cs="Times New Roman"/>
          <w:sz w:val="24"/>
          <w:szCs w:val="24"/>
        </w:rPr>
      </w:pPr>
    </w:p>
    <w:p w:rsidR="00A57240" w:rsidRPr="00A57240" w:rsidRDefault="00A57240" w:rsidP="00A57240">
      <w:pPr>
        <w:pStyle w:val="a6"/>
        <w:spacing w:before="0" w:after="0"/>
        <w:ind w:firstLine="0"/>
        <w:outlineLvl w:val="5"/>
        <w:rPr>
          <w:rFonts w:ascii="Times New Roman" w:hAnsi="Times New Roman" w:cs="Times New Roman"/>
          <w:b/>
          <w:bCs/>
          <w:color w:val="auto"/>
          <w:sz w:val="24"/>
          <w:szCs w:val="24"/>
        </w:rPr>
      </w:pPr>
      <w:r w:rsidRPr="00A57240">
        <w:rPr>
          <w:rFonts w:ascii="Times New Roman" w:hAnsi="Times New Roman" w:cs="Times New Roman"/>
          <w:b/>
          <w:bCs/>
          <w:color w:val="auto"/>
          <w:sz w:val="24"/>
          <w:szCs w:val="24"/>
        </w:rPr>
        <w:lastRenderedPageBreak/>
        <w:t>«Сравни предметы»</w:t>
      </w:r>
    </w:p>
    <w:p w:rsidR="00F21AED" w:rsidRPr="00A57240" w:rsidRDefault="00F21AED" w:rsidP="00A57240">
      <w:pPr>
        <w:pStyle w:val="a6"/>
        <w:spacing w:before="0" w:after="0"/>
        <w:ind w:firstLine="0"/>
        <w:outlineLvl w:val="5"/>
        <w:rPr>
          <w:rFonts w:ascii="Times New Roman" w:hAnsi="Times New Roman" w:cs="Times New Roman"/>
          <w:bCs/>
          <w:color w:val="auto"/>
          <w:sz w:val="24"/>
          <w:szCs w:val="24"/>
        </w:rPr>
      </w:pPr>
      <w:r w:rsidRPr="00A57240">
        <w:rPr>
          <w:rFonts w:ascii="Times New Roman" w:hAnsi="Times New Roman" w:cs="Times New Roman"/>
          <w:bCs/>
          <w:color w:val="auto"/>
          <w:sz w:val="24"/>
          <w:szCs w:val="24"/>
        </w:rPr>
        <w:t xml:space="preserve">Игра на развитие внимания. Перед ребенком ставятся две игрушки. Он должен сначала сказать, чем они похожи, а затем - чем отличаются друг от друга. Например, мишка и зайчик похожи тем, что они пушистые, у них есть лапки, глазки, ушки. </w:t>
      </w:r>
      <w:proofErr w:type="gramStart"/>
      <w:r w:rsidRPr="00A57240">
        <w:rPr>
          <w:rFonts w:ascii="Times New Roman" w:hAnsi="Times New Roman" w:cs="Times New Roman"/>
          <w:bCs/>
          <w:color w:val="auto"/>
          <w:sz w:val="24"/>
          <w:szCs w:val="24"/>
        </w:rPr>
        <w:t>А отличаются они тем, что мишка - большой, а зайчик - маленький, мишка - коричневый, а зайчик - белый и т.п.</w:t>
      </w:r>
      <w:proofErr w:type="gramEnd"/>
      <w:r w:rsidRPr="00A57240">
        <w:rPr>
          <w:rFonts w:ascii="Times New Roman" w:hAnsi="Times New Roman" w:cs="Times New Roman"/>
          <w:bCs/>
          <w:color w:val="auto"/>
          <w:sz w:val="24"/>
          <w:szCs w:val="24"/>
        </w:rPr>
        <w:t xml:space="preserve"> Можно называть признаки по очереди с ребенком. Сравнивайте любые пары игрушек. А если хотите усложнить игру, поставьте перед ребенком более похожие игрушки (две разные машины, два разных мячика). </w:t>
      </w:r>
    </w:p>
    <w:p w:rsidR="00A57240" w:rsidRDefault="00A57240" w:rsidP="00F21AED">
      <w:pPr>
        <w:pStyle w:val="a6"/>
        <w:spacing w:before="0" w:after="0"/>
        <w:outlineLvl w:val="5"/>
        <w:rPr>
          <w:rFonts w:ascii="Times New Roman" w:hAnsi="Times New Roman" w:cs="Times New Roman"/>
          <w:bCs/>
          <w:color w:val="auto"/>
          <w:sz w:val="24"/>
          <w:szCs w:val="24"/>
        </w:rPr>
      </w:pPr>
    </w:p>
    <w:p w:rsidR="00A57240" w:rsidRPr="00A57240" w:rsidRDefault="00A57240" w:rsidP="00A57240">
      <w:pPr>
        <w:pStyle w:val="a6"/>
        <w:spacing w:before="0" w:after="0"/>
        <w:ind w:left="0" w:firstLine="0"/>
        <w:jc w:val="left"/>
        <w:outlineLvl w:val="5"/>
        <w:rPr>
          <w:rFonts w:ascii="Times New Roman" w:hAnsi="Times New Roman" w:cs="Times New Roman"/>
          <w:b/>
          <w:bCs/>
          <w:color w:val="auto"/>
          <w:sz w:val="24"/>
          <w:szCs w:val="24"/>
        </w:rPr>
      </w:pPr>
      <w:r w:rsidRPr="00A57240">
        <w:rPr>
          <w:rFonts w:ascii="Times New Roman" w:hAnsi="Times New Roman" w:cs="Times New Roman"/>
          <w:b/>
          <w:bCs/>
          <w:color w:val="auto"/>
          <w:sz w:val="24"/>
          <w:szCs w:val="24"/>
        </w:rPr>
        <w:t>«Найди такой же»</w:t>
      </w:r>
    </w:p>
    <w:p w:rsidR="00F21AED" w:rsidRPr="00A57240" w:rsidRDefault="00F21AED" w:rsidP="00F21AED">
      <w:pPr>
        <w:pStyle w:val="a6"/>
        <w:spacing w:before="0" w:after="0"/>
        <w:outlineLvl w:val="5"/>
        <w:rPr>
          <w:rFonts w:ascii="Times New Roman" w:hAnsi="Times New Roman" w:cs="Times New Roman"/>
          <w:bCs/>
          <w:color w:val="auto"/>
          <w:sz w:val="24"/>
          <w:szCs w:val="24"/>
        </w:rPr>
      </w:pPr>
      <w:r w:rsidRPr="00A57240">
        <w:rPr>
          <w:rFonts w:ascii="Times New Roman" w:hAnsi="Times New Roman" w:cs="Times New Roman"/>
          <w:bCs/>
          <w:color w:val="auto"/>
          <w:sz w:val="24"/>
          <w:szCs w:val="24"/>
        </w:rPr>
        <w:t xml:space="preserve">Игра на развитие внимания. Предложите малышу выбрать из четырех-шести шариков (кубиков, домиков) точно такой же (по цвету, величине, рисунку), как тот, который у вас в руках. Чтобы ребенку было интереснее играть, можно загадывать с ним предметы по очереди и, конечно же, делать при этом ошибки, которые малыш обязательно заметит. Порадуйтесь вместе его догадливости, возможности сотрудничать </w:t>
      </w:r>
      <w:proofErr w:type="gramStart"/>
      <w:r w:rsidRPr="00A57240">
        <w:rPr>
          <w:rFonts w:ascii="Times New Roman" w:hAnsi="Times New Roman" w:cs="Times New Roman"/>
          <w:bCs/>
          <w:color w:val="auto"/>
          <w:sz w:val="24"/>
          <w:szCs w:val="24"/>
        </w:rPr>
        <w:t>со</w:t>
      </w:r>
      <w:proofErr w:type="gramEnd"/>
      <w:r w:rsidRPr="00A57240">
        <w:rPr>
          <w:rFonts w:ascii="Times New Roman" w:hAnsi="Times New Roman" w:cs="Times New Roman"/>
          <w:bCs/>
          <w:color w:val="auto"/>
          <w:sz w:val="24"/>
          <w:szCs w:val="24"/>
        </w:rPr>
        <w:t xml:space="preserve"> взрослым на равных. Можно усложнить игру, увеличивая количество предметов, отличительные признаки которых не так заметны. </w:t>
      </w:r>
    </w:p>
    <w:p w:rsidR="00A57240" w:rsidRDefault="00A57240" w:rsidP="00A57240">
      <w:pPr>
        <w:pStyle w:val="a6"/>
        <w:spacing w:before="0" w:after="0"/>
        <w:ind w:firstLine="0"/>
        <w:outlineLvl w:val="5"/>
        <w:rPr>
          <w:rFonts w:ascii="Times New Roman" w:hAnsi="Times New Roman" w:cs="Times New Roman"/>
          <w:bCs/>
          <w:color w:val="auto"/>
          <w:sz w:val="24"/>
          <w:szCs w:val="24"/>
        </w:rPr>
      </w:pPr>
    </w:p>
    <w:p w:rsidR="00A57240" w:rsidRPr="00A57240" w:rsidRDefault="00A57240" w:rsidP="00A57240">
      <w:pPr>
        <w:pStyle w:val="a6"/>
        <w:spacing w:before="0" w:after="0"/>
        <w:ind w:firstLine="0"/>
        <w:outlineLvl w:val="5"/>
        <w:rPr>
          <w:rFonts w:ascii="Times New Roman" w:hAnsi="Times New Roman" w:cs="Times New Roman"/>
          <w:b/>
          <w:bCs/>
          <w:color w:val="auto"/>
          <w:sz w:val="24"/>
          <w:szCs w:val="24"/>
        </w:rPr>
      </w:pPr>
      <w:r w:rsidRPr="00A57240">
        <w:rPr>
          <w:rFonts w:ascii="Times New Roman" w:hAnsi="Times New Roman" w:cs="Times New Roman"/>
          <w:b/>
          <w:bCs/>
          <w:color w:val="auto"/>
          <w:sz w:val="24"/>
          <w:szCs w:val="24"/>
        </w:rPr>
        <w:t>«Найди ошибки»</w:t>
      </w:r>
    </w:p>
    <w:p w:rsidR="00F21AED" w:rsidRPr="00A57240" w:rsidRDefault="00F21AED" w:rsidP="00A57240">
      <w:pPr>
        <w:pStyle w:val="a6"/>
        <w:spacing w:before="0" w:after="0"/>
        <w:ind w:firstLine="0"/>
        <w:outlineLvl w:val="5"/>
        <w:rPr>
          <w:rFonts w:ascii="Times New Roman" w:hAnsi="Times New Roman" w:cs="Times New Roman"/>
          <w:bCs/>
          <w:color w:val="auto"/>
          <w:sz w:val="24"/>
          <w:szCs w:val="24"/>
        </w:rPr>
      </w:pPr>
      <w:r w:rsidRPr="00A57240">
        <w:rPr>
          <w:rFonts w:ascii="Times New Roman" w:hAnsi="Times New Roman" w:cs="Times New Roman"/>
          <w:bCs/>
          <w:color w:val="auto"/>
          <w:sz w:val="24"/>
          <w:szCs w:val="24"/>
        </w:rPr>
        <w:t xml:space="preserve">Игра на развитие внимания. Заранее нарисуйте картинку (ваши художественные способности здесь не имеют никакого значения), на которой допущено пять-шесть ошибок. Например, на картинке, изображающей детей, играющих во дворе зимой, можно нарисовать дерево с листьями, цветы, мальчика в сандалиях, девочку с корзинкой грибов и т.п. Естественно, что содержание картинки и допущенные ошибки должны быть понятны малышу. Ответы опять-таки интереснее давать по очереди. Усложняя игру, можно увеличить количество ошибок и сделать их более незаметными. </w:t>
      </w:r>
    </w:p>
    <w:p w:rsidR="004D48C9" w:rsidRDefault="004D48C9" w:rsidP="00A57240">
      <w:pPr>
        <w:pStyle w:val="a6"/>
        <w:spacing w:before="0" w:after="0"/>
        <w:ind w:firstLine="0"/>
        <w:outlineLvl w:val="5"/>
        <w:rPr>
          <w:rFonts w:ascii="Times New Roman" w:hAnsi="Times New Roman" w:cs="Times New Roman"/>
          <w:b/>
          <w:bCs/>
          <w:color w:val="auto"/>
          <w:sz w:val="24"/>
          <w:szCs w:val="24"/>
        </w:rPr>
      </w:pPr>
    </w:p>
    <w:p w:rsidR="00A57240" w:rsidRPr="00A57240" w:rsidRDefault="00A57240" w:rsidP="00A57240">
      <w:pPr>
        <w:pStyle w:val="a6"/>
        <w:spacing w:before="0" w:after="0"/>
        <w:ind w:firstLine="0"/>
        <w:outlineLvl w:val="5"/>
        <w:rPr>
          <w:rFonts w:ascii="Times New Roman" w:hAnsi="Times New Roman" w:cs="Times New Roman"/>
          <w:b/>
          <w:bCs/>
          <w:color w:val="auto"/>
          <w:sz w:val="24"/>
          <w:szCs w:val="24"/>
        </w:rPr>
      </w:pPr>
      <w:r w:rsidRPr="00A57240">
        <w:rPr>
          <w:rFonts w:ascii="Times New Roman" w:hAnsi="Times New Roman" w:cs="Times New Roman"/>
          <w:b/>
          <w:bCs/>
          <w:color w:val="auto"/>
          <w:sz w:val="24"/>
          <w:szCs w:val="24"/>
        </w:rPr>
        <w:t>«Зеркало»</w:t>
      </w:r>
    </w:p>
    <w:p w:rsidR="00F21AED" w:rsidRPr="00A57240" w:rsidRDefault="00F21AED" w:rsidP="00A57240">
      <w:pPr>
        <w:pStyle w:val="a6"/>
        <w:spacing w:before="0" w:after="0"/>
        <w:ind w:firstLine="0"/>
        <w:outlineLvl w:val="5"/>
        <w:rPr>
          <w:rFonts w:ascii="Times New Roman" w:hAnsi="Times New Roman" w:cs="Times New Roman"/>
          <w:bCs/>
          <w:color w:val="auto"/>
          <w:sz w:val="24"/>
          <w:szCs w:val="24"/>
        </w:rPr>
      </w:pPr>
      <w:r w:rsidRPr="00A57240">
        <w:rPr>
          <w:rFonts w:ascii="Times New Roman" w:hAnsi="Times New Roman" w:cs="Times New Roman"/>
          <w:bCs/>
          <w:color w:val="auto"/>
          <w:sz w:val="24"/>
          <w:szCs w:val="24"/>
        </w:rPr>
        <w:t xml:space="preserve">Эта игра научит ребенка внимательно следить за движениями взрослого и подражать им. Предложите ему быть вашим зеркалом и повторять все ваши действия. Вы поднимаете одну руку - ребенок тоже; вы топаете двумя ногами - ребенок тоже; вы машете сначала одной кистью, а потом двумя - ребенок тоже. </w:t>
      </w:r>
    </w:p>
    <w:p w:rsidR="00F21AED" w:rsidRPr="00A57240" w:rsidRDefault="00F21AED" w:rsidP="00F21AED">
      <w:pPr>
        <w:pStyle w:val="a6"/>
        <w:spacing w:before="0" w:after="0"/>
        <w:outlineLvl w:val="5"/>
        <w:rPr>
          <w:rFonts w:ascii="Times New Roman" w:hAnsi="Times New Roman" w:cs="Times New Roman"/>
          <w:bCs/>
          <w:color w:val="auto"/>
          <w:sz w:val="24"/>
          <w:szCs w:val="24"/>
        </w:rPr>
      </w:pPr>
      <w:r w:rsidRPr="00A57240">
        <w:rPr>
          <w:rFonts w:ascii="Times New Roman" w:hAnsi="Times New Roman" w:cs="Times New Roman"/>
          <w:bCs/>
          <w:color w:val="auto"/>
          <w:sz w:val="24"/>
          <w:szCs w:val="24"/>
        </w:rPr>
        <w:t xml:space="preserve">Действия могут быть самыми разнообразными. Вначале лучше давать несложные образцы движений. Затем, когда ребенок научится с легкостью копировать их, можно предложить ему целую последовательность действий. </w:t>
      </w:r>
    </w:p>
    <w:p w:rsidR="00F21AED" w:rsidRPr="00A57240" w:rsidRDefault="00F21AED" w:rsidP="00F21AED">
      <w:pPr>
        <w:pStyle w:val="a6"/>
        <w:spacing w:before="0" w:after="0"/>
        <w:outlineLvl w:val="5"/>
        <w:rPr>
          <w:rFonts w:ascii="Times New Roman" w:hAnsi="Times New Roman" w:cs="Times New Roman"/>
          <w:bCs/>
          <w:color w:val="auto"/>
          <w:sz w:val="24"/>
          <w:szCs w:val="24"/>
        </w:rPr>
      </w:pPr>
      <w:r w:rsidRPr="00A57240">
        <w:rPr>
          <w:rFonts w:ascii="Times New Roman" w:hAnsi="Times New Roman" w:cs="Times New Roman"/>
          <w:bCs/>
          <w:color w:val="auto"/>
          <w:sz w:val="24"/>
          <w:szCs w:val="24"/>
        </w:rPr>
        <w:t xml:space="preserve">Развивать внимание ребенка можно и на утренней зарядке, при выполнении любых двигательных упражнений. При этом малыш должен выполнять все действия по команде взрослого, быстро переходя от одного вида движений к другому: прыгать, останавливаться, шагать. </w:t>
      </w:r>
    </w:p>
    <w:p w:rsidR="00A57240" w:rsidRDefault="00A57240" w:rsidP="00A57240">
      <w:pPr>
        <w:pStyle w:val="a6"/>
        <w:spacing w:before="0" w:after="0"/>
        <w:ind w:firstLine="0"/>
        <w:outlineLvl w:val="5"/>
        <w:rPr>
          <w:rFonts w:ascii="Times New Roman" w:hAnsi="Times New Roman" w:cs="Times New Roman"/>
          <w:bCs/>
          <w:color w:val="auto"/>
          <w:sz w:val="24"/>
          <w:szCs w:val="24"/>
        </w:rPr>
      </w:pPr>
    </w:p>
    <w:p w:rsidR="00A57240" w:rsidRPr="00A57240" w:rsidRDefault="00A57240" w:rsidP="00A57240">
      <w:pPr>
        <w:pStyle w:val="a6"/>
        <w:spacing w:before="0" w:after="0"/>
        <w:ind w:firstLine="0"/>
        <w:outlineLvl w:val="5"/>
        <w:rPr>
          <w:rFonts w:ascii="Times New Roman" w:hAnsi="Times New Roman" w:cs="Times New Roman"/>
          <w:b/>
          <w:bCs/>
          <w:color w:val="auto"/>
          <w:sz w:val="24"/>
          <w:szCs w:val="24"/>
        </w:rPr>
      </w:pPr>
      <w:r w:rsidRPr="00A57240">
        <w:rPr>
          <w:rFonts w:ascii="Times New Roman" w:hAnsi="Times New Roman" w:cs="Times New Roman"/>
          <w:b/>
          <w:bCs/>
          <w:color w:val="auto"/>
          <w:sz w:val="24"/>
          <w:szCs w:val="24"/>
        </w:rPr>
        <w:t>«Магазин»</w:t>
      </w:r>
    </w:p>
    <w:p w:rsidR="00F21AED" w:rsidRPr="00A57240" w:rsidRDefault="00F21AED" w:rsidP="00A57240">
      <w:pPr>
        <w:pStyle w:val="a6"/>
        <w:spacing w:before="0" w:after="0"/>
        <w:ind w:firstLine="0"/>
        <w:outlineLvl w:val="5"/>
        <w:rPr>
          <w:rFonts w:ascii="Times New Roman" w:hAnsi="Times New Roman" w:cs="Times New Roman"/>
          <w:bCs/>
          <w:color w:val="auto"/>
          <w:sz w:val="24"/>
          <w:szCs w:val="24"/>
        </w:rPr>
      </w:pPr>
      <w:r w:rsidRPr="00A57240">
        <w:rPr>
          <w:rFonts w:ascii="Times New Roman" w:hAnsi="Times New Roman" w:cs="Times New Roman"/>
          <w:bCs/>
          <w:color w:val="auto"/>
          <w:sz w:val="24"/>
          <w:szCs w:val="24"/>
        </w:rPr>
        <w:t xml:space="preserve">Память малыша можно начинать развивать с помощью этой любимой всеми игры. Отправьте его в "магазин" и попросите запомнить все предметы, которые надо купить. Начинают с одного-двух предметов, постепенно увеличивая их количество до четырех-пяти. В этой игре полезно менять роли: и вы, и ребенок по очереди можете быть и дочкой (или сыном), и мамой (или папой), и продавцом, который сначала выслушивает заказ покупателя, а потом идет подбирать товар. Да и сами магазины могут быть разными: "Булочная", "Молоко", "Игрушки" и любые другие. </w:t>
      </w:r>
    </w:p>
    <w:p w:rsidR="00A57240" w:rsidRDefault="00A57240" w:rsidP="00A57240">
      <w:pPr>
        <w:pStyle w:val="a6"/>
        <w:spacing w:before="0" w:after="0"/>
        <w:ind w:firstLine="0"/>
        <w:outlineLvl w:val="5"/>
        <w:rPr>
          <w:rFonts w:ascii="Times New Roman" w:hAnsi="Times New Roman" w:cs="Times New Roman"/>
          <w:bCs/>
          <w:color w:val="auto"/>
          <w:sz w:val="24"/>
          <w:szCs w:val="24"/>
        </w:rPr>
      </w:pPr>
    </w:p>
    <w:p w:rsidR="00A57240" w:rsidRPr="00A57240" w:rsidRDefault="00A57240" w:rsidP="00A57240">
      <w:pPr>
        <w:pStyle w:val="a6"/>
        <w:spacing w:before="0" w:after="0"/>
        <w:ind w:firstLine="0"/>
        <w:outlineLvl w:val="5"/>
        <w:rPr>
          <w:rFonts w:ascii="Times New Roman" w:hAnsi="Times New Roman" w:cs="Times New Roman"/>
          <w:b/>
          <w:bCs/>
          <w:color w:val="auto"/>
          <w:sz w:val="24"/>
          <w:szCs w:val="24"/>
        </w:rPr>
      </w:pPr>
      <w:r w:rsidRPr="00A57240">
        <w:rPr>
          <w:rFonts w:ascii="Times New Roman" w:hAnsi="Times New Roman" w:cs="Times New Roman"/>
          <w:b/>
          <w:bCs/>
          <w:color w:val="auto"/>
          <w:sz w:val="24"/>
          <w:szCs w:val="24"/>
        </w:rPr>
        <w:t>«Запомни узор»</w:t>
      </w:r>
    </w:p>
    <w:p w:rsidR="00F21AED" w:rsidRPr="00A57240" w:rsidRDefault="00F21AED" w:rsidP="00A57240">
      <w:pPr>
        <w:pStyle w:val="a6"/>
        <w:spacing w:before="0" w:after="0"/>
        <w:ind w:firstLine="0"/>
        <w:outlineLvl w:val="5"/>
        <w:rPr>
          <w:rFonts w:ascii="Times New Roman" w:hAnsi="Times New Roman" w:cs="Times New Roman"/>
          <w:bCs/>
          <w:color w:val="auto"/>
          <w:sz w:val="24"/>
          <w:szCs w:val="24"/>
        </w:rPr>
      </w:pPr>
      <w:r w:rsidRPr="00A57240">
        <w:rPr>
          <w:rFonts w:ascii="Times New Roman" w:hAnsi="Times New Roman" w:cs="Times New Roman"/>
          <w:bCs/>
          <w:color w:val="auto"/>
          <w:sz w:val="24"/>
          <w:szCs w:val="24"/>
        </w:rPr>
        <w:t xml:space="preserve">Нарисуйте простой узор, дайте ребенку рассмотреть его за одну-две минуты, а затем попросите нарисовать точно такой же по памяти. Можно дать и другое подобное задание: сделать простую постройку из строительного материала. Вы сооружаете какую-нибудь постройку, даете ребенку возможность одну-две минуты рассмотреть ее, а затем предлагаете по памяти (ваша постройка разбирается или закрывается листом бумаги) воспроизвести ее из своих кубиков. Эти задания можно предлагать ребенку неоднократно, постепенно усложняя их. </w:t>
      </w:r>
    </w:p>
    <w:p w:rsidR="00A57240" w:rsidRDefault="00A57240" w:rsidP="00A57240">
      <w:pPr>
        <w:pStyle w:val="a6"/>
        <w:spacing w:before="0" w:after="0"/>
        <w:ind w:firstLine="0"/>
        <w:outlineLvl w:val="5"/>
        <w:rPr>
          <w:rFonts w:ascii="Times New Roman" w:hAnsi="Times New Roman" w:cs="Times New Roman"/>
          <w:bCs/>
          <w:color w:val="auto"/>
          <w:sz w:val="24"/>
          <w:szCs w:val="24"/>
        </w:rPr>
      </w:pPr>
    </w:p>
    <w:p w:rsidR="004D48C9" w:rsidRDefault="004D48C9" w:rsidP="00A57240">
      <w:pPr>
        <w:pStyle w:val="a6"/>
        <w:spacing w:before="0" w:after="0"/>
        <w:ind w:firstLine="0"/>
        <w:outlineLvl w:val="5"/>
        <w:rPr>
          <w:rFonts w:ascii="Times New Roman" w:hAnsi="Times New Roman" w:cs="Times New Roman"/>
          <w:b/>
          <w:bCs/>
          <w:color w:val="auto"/>
          <w:sz w:val="24"/>
          <w:szCs w:val="24"/>
        </w:rPr>
      </w:pPr>
    </w:p>
    <w:p w:rsidR="00A57240" w:rsidRPr="00A57240" w:rsidRDefault="00A57240" w:rsidP="00A57240">
      <w:pPr>
        <w:pStyle w:val="a6"/>
        <w:spacing w:before="0" w:after="0"/>
        <w:ind w:firstLine="0"/>
        <w:outlineLvl w:val="5"/>
        <w:rPr>
          <w:rFonts w:ascii="Times New Roman" w:hAnsi="Times New Roman" w:cs="Times New Roman"/>
          <w:b/>
          <w:bCs/>
          <w:color w:val="auto"/>
          <w:sz w:val="24"/>
          <w:szCs w:val="24"/>
        </w:rPr>
      </w:pPr>
      <w:r w:rsidRPr="00A57240">
        <w:rPr>
          <w:rFonts w:ascii="Times New Roman" w:hAnsi="Times New Roman" w:cs="Times New Roman"/>
          <w:b/>
          <w:bCs/>
          <w:color w:val="auto"/>
          <w:sz w:val="24"/>
          <w:szCs w:val="24"/>
        </w:rPr>
        <w:lastRenderedPageBreak/>
        <w:t>«Шкафчик»</w:t>
      </w:r>
    </w:p>
    <w:p w:rsidR="00F21AED" w:rsidRPr="00A57240" w:rsidRDefault="00F21AED" w:rsidP="00A57240">
      <w:pPr>
        <w:pStyle w:val="a6"/>
        <w:spacing w:before="0" w:after="0"/>
        <w:ind w:firstLine="0"/>
        <w:outlineLvl w:val="5"/>
        <w:rPr>
          <w:rFonts w:ascii="Times New Roman" w:hAnsi="Times New Roman" w:cs="Times New Roman"/>
          <w:bCs/>
          <w:color w:val="auto"/>
          <w:sz w:val="24"/>
          <w:szCs w:val="24"/>
        </w:rPr>
      </w:pPr>
      <w:r w:rsidRPr="00A57240">
        <w:rPr>
          <w:rFonts w:ascii="Times New Roman" w:hAnsi="Times New Roman" w:cs="Times New Roman"/>
          <w:bCs/>
          <w:color w:val="auto"/>
          <w:sz w:val="24"/>
          <w:szCs w:val="24"/>
        </w:rPr>
        <w:t xml:space="preserve">Игра развивает зрительную память. Возьмите несколько спичечных коробок и склейте их. Получится шкафчик с выдвигающимися ящиками. Спрячьте в один из ящиков на глазах у ребенка какую-нибудь маленькую игрушку. Уберите шкафчик на несколько секунд, а потом разрешите малышу поискать игрушку. Игру можно усложнять, убирая шкафчик на более длительное время, увеличивая количество и меняя расположение ящичков, пряча одновременно две игрушки в разные ящички и предлагая найти сначала одну, а потом другую. </w:t>
      </w:r>
    </w:p>
    <w:p w:rsidR="00A57240" w:rsidRDefault="00A57240" w:rsidP="00A57240">
      <w:pPr>
        <w:pStyle w:val="a6"/>
        <w:spacing w:before="0" w:after="0"/>
        <w:ind w:firstLine="0"/>
        <w:outlineLvl w:val="5"/>
        <w:rPr>
          <w:rFonts w:ascii="Times New Roman" w:hAnsi="Times New Roman" w:cs="Times New Roman"/>
          <w:bCs/>
          <w:color w:val="auto"/>
          <w:sz w:val="24"/>
          <w:szCs w:val="24"/>
        </w:rPr>
      </w:pPr>
    </w:p>
    <w:p w:rsidR="00A57240" w:rsidRPr="00A57240" w:rsidRDefault="00A57240" w:rsidP="00A57240">
      <w:pPr>
        <w:pStyle w:val="a6"/>
        <w:spacing w:before="0" w:after="0"/>
        <w:ind w:firstLine="0"/>
        <w:outlineLvl w:val="5"/>
        <w:rPr>
          <w:rFonts w:ascii="Times New Roman" w:hAnsi="Times New Roman" w:cs="Times New Roman"/>
          <w:b/>
          <w:bCs/>
          <w:color w:val="auto"/>
          <w:sz w:val="24"/>
          <w:szCs w:val="24"/>
        </w:rPr>
      </w:pPr>
      <w:r w:rsidRPr="00A57240">
        <w:rPr>
          <w:rFonts w:ascii="Times New Roman" w:hAnsi="Times New Roman" w:cs="Times New Roman"/>
          <w:b/>
          <w:bCs/>
          <w:color w:val="auto"/>
          <w:sz w:val="24"/>
          <w:szCs w:val="24"/>
        </w:rPr>
        <w:t>«Шарик»</w:t>
      </w:r>
    </w:p>
    <w:p w:rsidR="00F21AED" w:rsidRPr="00A57240" w:rsidRDefault="00F21AED" w:rsidP="00A57240">
      <w:pPr>
        <w:pStyle w:val="a6"/>
        <w:spacing w:before="0" w:after="0"/>
        <w:ind w:firstLine="0"/>
        <w:outlineLvl w:val="5"/>
        <w:rPr>
          <w:rFonts w:ascii="Times New Roman" w:hAnsi="Times New Roman" w:cs="Times New Roman"/>
          <w:bCs/>
          <w:color w:val="auto"/>
          <w:sz w:val="24"/>
          <w:szCs w:val="24"/>
        </w:rPr>
      </w:pPr>
      <w:r w:rsidRPr="00A57240">
        <w:rPr>
          <w:rFonts w:ascii="Times New Roman" w:hAnsi="Times New Roman" w:cs="Times New Roman"/>
          <w:bCs/>
          <w:color w:val="auto"/>
          <w:sz w:val="24"/>
          <w:szCs w:val="24"/>
        </w:rPr>
        <w:t xml:space="preserve">Игра направлена на развитие мышления. Приготовьте небольшую горку. Это может быть любая дощечка, поставленная под углом к плоскости стола. На некотором расстоянии от горки проведите черту (можно положить ниточку). Дайте ребенку небольшой шарик и попросите его спустить шарик с горки так, чтобы он остановился около черты. Естественно, что сначала малыш будет ошибаться, но через некоторое время он научится точно находить соотношение расположения шарика на горке и дальности его пробега. Можно провести эту игру и как соревнование ("Чей шарик точнее докатится до черты?"). </w:t>
      </w:r>
    </w:p>
    <w:p w:rsidR="00F21AED" w:rsidRPr="00A57240" w:rsidRDefault="00F21AED" w:rsidP="00F21AED">
      <w:pPr>
        <w:pStyle w:val="a6"/>
        <w:spacing w:before="0" w:after="0"/>
        <w:outlineLvl w:val="5"/>
        <w:rPr>
          <w:rFonts w:ascii="Times New Roman" w:hAnsi="Times New Roman" w:cs="Times New Roman"/>
          <w:bCs/>
          <w:color w:val="auto"/>
          <w:sz w:val="24"/>
          <w:szCs w:val="24"/>
        </w:rPr>
      </w:pPr>
      <w:r w:rsidRPr="00A57240">
        <w:rPr>
          <w:rFonts w:ascii="Times New Roman" w:hAnsi="Times New Roman" w:cs="Times New Roman"/>
          <w:bCs/>
          <w:color w:val="auto"/>
          <w:sz w:val="24"/>
          <w:szCs w:val="24"/>
        </w:rPr>
        <w:t xml:space="preserve">Эту же задачу можно предложить детям постарше, несколько усложнив ее. Например, на пути шарика положить брусок, а в стороне - небольшие ворота. Перед ребенком ставится задача расположить брусок на пути шарика так, чтобы шарик, ударившись </w:t>
      </w:r>
      <w:proofErr w:type="gramStart"/>
      <w:r w:rsidRPr="00A57240">
        <w:rPr>
          <w:rFonts w:ascii="Times New Roman" w:hAnsi="Times New Roman" w:cs="Times New Roman"/>
          <w:bCs/>
          <w:color w:val="auto"/>
          <w:sz w:val="24"/>
          <w:szCs w:val="24"/>
        </w:rPr>
        <w:t>о</w:t>
      </w:r>
      <w:proofErr w:type="gramEnd"/>
      <w:r w:rsidRPr="00A57240">
        <w:rPr>
          <w:rFonts w:ascii="Times New Roman" w:hAnsi="Times New Roman" w:cs="Times New Roman"/>
          <w:bCs/>
          <w:color w:val="auto"/>
          <w:sz w:val="24"/>
          <w:szCs w:val="24"/>
        </w:rPr>
        <w:t xml:space="preserve"> него, попал в ворота. Подобную задачу можно многократно повторять, меняя угол наклона горки и расположение ворот. </w:t>
      </w:r>
    </w:p>
    <w:p w:rsidR="00A57240" w:rsidRDefault="00A57240" w:rsidP="00A57240">
      <w:pPr>
        <w:pStyle w:val="a6"/>
        <w:spacing w:before="0" w:after="0"/>
        <w:ind w:firstLine="0"/>
        <w:outlineLvl w:val="5"/>
        <w:rPr>
          <w:rFonts w:ascii="Times New Roman" w:hAnsi="Times New Roman" w:cs="Times New Roman"/>
          <w:bCs/>
          <w:color w:val="auto"/>
          <w:sz w:val="24"/>
          <w:szCs w:val="24"/>
        </w:rPr>
      </w:pPr>
    </w:p>
    <w:p w:rsidR="00A57240" w:rsidRPr="00A57240" w:rsidRDefault="00A57240" w:rsidP="00A57240">
      <w:pPr>
        <w:pStyle w:val="a6"/>
        <w:spacing w:before="0" w:after="0"/>
        <w:ind w:firstLine="0"/>
        <w:outlineLvl w:val="5"/>
        <w:rPr>
          <w:rFonts w:ascii="Times New Roman" w:hAnsi="Times New Roman" w:cs="Times New Roman"/>
          <w:b/>
          <w:bCs/>
          <w:color w:val="auto"/>
          <w:sz w:val="24"/>
          <w:szCs w:val="24"/>
        </w:rPr>
      </w:pPr>
      <w:r w:rsidRPr="00A57240">
        <w:rPr>
          <w:rFonts w:ascii="Times New Roman" w:hAnsi="Times New Roman" w:cs="Times New Roman"/>
          <w:b/>
          <w:bCs/>
          <w:color w:val="auto"/>
          <w:sz w:val="24"/>
          <w:szCs w:val="24"/>
        </w:rPr>
        <w:t>«Почини машинку»</w:t>
      </w:r>
    </w:p>
    <w:p w:rsidR="00F21AED" w:rsidRPr="00A57240" w:rsidRDefault="00F21AED" w:rsidP="00A57240">
      <w:pPr>
        <w:pStyle w:val="a6"/>
        <w:spacing w:before="0" w:after="0"/>
        <w:ind w:firstLine="0"/>
        <w:outlineLvl w:val="5"/>
        <w:rPr>
          <w:rFonts w:ascii="Times New Roman" w:hAnsi="Times New Roman" w:cs="Times New Roman"/>
          <w:bCs/>
          <w:color w:val="auto"/>
          <w:sz w:val="24"/>
          <w:szCs w:val="24"/>
        </w:rPr>
      </w:pPr>
      <w:r w:rsidRPr="00A57240">
        <w:rPr>
          <w:rFonts w:ascii="Times New Roman" w:hAnsi="Times New Roman" w:cs="Times New Roman"/>
          <w:bCs/>
          <w:color w:val="auto"/>
          <w:sz w:val="24"/>
          <w:szCs w:val="24"/>
        </w:rPr>
        <w:t xml:space="preserve">Подберите для этой игры машинку и предоставьте ребенку возможность в течение нескольких дней поиграть с ней. В процессе игры ребенок ознакомится со свойствами машинки. Затем незаметно, чтобы малыш не видел, на колесо машинки наденьте резинку (при этом колесо машинки крутиться не должно). Теперь, чтобы машинка ехала, нужно прикладывать больше усилий. Цель игры заключается в том, чтобы ребенок сам заметил неисправность и нашел ее причину. </w:t>
      </w:r>
    </w:p>
    <w:p w:rsidR="00F21AED" w:rsidRPr="00A57240" w:rsidRDefault="00F21AED" w:rsidP="00F21AED">
      <w:pPr>
        <w:pStyle w:val="a6"/>
        <w:spacing w:before="0" w:after="0"/>
        <w:outlineLvl w:val="5"/>
        <w:rPr>
          <w:rFonts w:ascii="Times New Roman" w:hAnsi="Times New Roman" w:cs="Times New Roman"/>
          <w:bCs/>
          <w:color w:val="auto"/>
          <w:sz w:val="24"/>
          <w:szCs w:val="24"/>
        </w:rPr>
      </w:pPr>
      <w:r w:rsidRPr="00A57240">
        <w:rPr>
          <w:rFonts w:ascii="Times New Roman" w:hAnsi="Times New Roman" w:cs="Times New Roman"/>
          <w:bCs/>
          <w:color w:val="auto"/>
          <w:sz w:val="24"/>
          <w:szCs w:val="24"/>
        </w:rPr>
        <w:t xml:space="preserve">Количество неисправностей в одной игрушке можно увеличивать до трех, но каждая новая неисправность добавляется после того, как ребенок научился находить предыдущую. Игру можно проводить с разными игрушками. </w:t>
      </w:r>
    </w:p>
    <w:p w:rsidR="00A57240" w:rsidRDefault="00A57240" w:rsidP="00A57240">
      <w:pPr>
        <w:pStyle w:val="a6"/>
        <w:spacing w:before="0" w:after="0"/>
        <w:ind w:firstLine="0"/>
        <w:outlineLvl w:val="5"/>
        <w:rPr>
          <w:rFonts w:ascii="Times New Roman" w:hAnsi="Times New Roman" w:cs="Times New Roman"/>
          <w:bCs/>
          <w:color w:val="auto"/>
          <w:sz w:val="24"/>
          <w:szCs w:val="24"/>
        </w:rPr>
      </w:pPr>
    </w:p>
    <w:p w:rsidR="00A57240" w:rsidRPr="00A57240" w:rsidRDefault="00A57240" w:rsidP="00A57240">
      <w:pPr>
        <w:pStyle w:val="a6"/>
        <w:spacing w:before="0" w:after="0"/>
        <w:ind w:firstLine="0"/>
        <w:outlineLvl w:val="5"/>
        <w:rPr>
          <w:rFonts w:ascii="Times New Roman" w:hAnsi="Times New Roman" w:cs="Times New Roman"/>
          <w:b/>
          <w:bCs/>
          <w:color w:val="auto"/>
          <w:sz w:val="24"/>
          <w:szCs w:val="24"/>
        </w:rPr>
      </w:pPr>
      <w:r w:rsidRPr="00A57240">
        <w:rPr>
          <w:rFonts w:ascii="Times New Roman" w:hAnsi="Times New Roman" w:cs="Times New Roman"/>
          <w:b/>
          <w:bCs/>
          <w:color w:val="auto"/>
          <w:sz w:val="24"/>
          <w:szCs w:val="24"/>
        </w:rPr>
        <w:t>«Кукольная комната»</w:t>
      </w:r>
    </w:p>
    <w:p w:rsidR="00F21AED" w:rsidRPr="00A57240" w:rsidRDefault="00F21AED" w:rsidP="00A57240">
      <w:pPr>
        <w:pStyle w:val="a6"/>
        <w:spacing w:before="0" w:after="0"/>
        <w:ind w:firstLine="0"/>
        <w:outlineLvl w:val="5"/>
        <w:rPr>
          <w:rFonts w:ascii="Times New Roman" w:hAnsi="Times New Roman" w:cs="Times New Roman"/>
          <w:bCs/>
          <w:color w:val="auto"/>
          <w:sz w:val="24"/>
          <w:szCs w:val="24"/>
        </w:rPr>
      </w:pPr>
      <w:r w:rsidRPr="00A57240">
        <w:rPr>
          <w:rFonts w:ascii="Times New Roman" w:hAnsi="Times New Roman" w:cs="Times New Roman"/>
          <w:bCs/>
          <w:color w:val="auto"/>
          <w:sz w:val="24"/>
          <w:szCs w:val="24"/>
        </w:rPr>
        <w:t xml:space="preserve">Эта игра поможет научить ребенка ориентироваться в пространстве, а также разовьет его образное мышление. Вам потребуется кукольная комната и кукольная мебель. Кукольная комната - это большая коробка без крышки с прорезанными или нарисованными по бокам окнами и дверями. Саму мебель можно склеить из спичечных коробков или использовать готовые игрушечные: стол, диван, стулья или любые другие предметы. Важно только, чтобы их было не менее трех и чтобы они были разной формы. </w:t>
      </w:r>
    </w:p>
    <w:p w:rsidR="00F21AED" w:rsidRPr="00A57240" w:rsidRDefault="00F21AED" w:rsidP="00F21AED">
      <w:pPr>
        <w:pStyle w:val="a6"/>
        <w:spacing w:before="0" w:after="0"/>
        <w:outlineLvl w:val="5"/>
        <w:rPr>
          <w:rFonts w:ascii="Times New Roman" w:hAnsi="Times New Roman" w:cs="Times New Roman"/>
          <w:bCs/>
          <w:color w:val="auto"/>
          <w:sz w:val="24"/>
          <w:szCs w:val="24"/>
        </w:rPr>
      </w:pPr>
      <w:r w:rsidRPr="00A57240">
        <w:rPr>
          <w:rFonts w:ascii="Times New Roman" w:hAnsi="Times New Roman" w:cs="Times New Roman"/>
          <w:bCs/>
          <w:color w:val="auto"/>
          <w:sz w:val="24"/>
          <w:szCs w:val="24"/>
        </w:rPr>
        <w:t xml:space="preserve">Для игры также понадобится план, который вы должны предварительно вычертить на листе бумаги. Подготовив план, вы рассказываете ребенку следующую историю: "Кукла Маша купила новую мебель, но она не знала, как лучше расставить ее в комнате. Медвежонок решил помочь Маше. Он взял лист бумаги и показал, как надо поставить мебель". Показывая план ребенку, следует пояснить его: "Сюда Миша поставил стол, сюда - шкаф" и т.д. Далее ребенок расставляет мебель, "как показал Миша". Не забудьте, что количество предметов в игре не должно быть больше трех-четырех. </w:t>
      </w:r>
    </w:p>
    <w:p w:rsidR="00F21AED" w:rsidRPr="00A57240" w:rsidRDefault="00F21AED" w:rsidP="00A57240">
      <w:pPr>
        <w:pStyle w:val="a6"/>
        <w:spacing w:before="0" w:after="0"/>
        <w:outlineLvl w:val="5"/>
        <w:rPr>
          <w:rFonts w:ascii="Times New Roman" w:hAnsi="Times New Roman" w:cs="Times New Roman"/>
          <w:bCs/>
          <w:color w:val="auto"/>
          <w:sz w:val="24"/>
          <w:szCs w:val="24"/>
        </w:rPr>
      </w:pPr>
      <w:r w:rsidRPr="00A57240">
        <w:rPr>
          <w:rFonts w:ascii="Times New Roman" w:hAnsi="Times New Roman" w:cs="Times New Roman"/>
          <w:bCs/>
          <w:color w:val="auto"/>
          <w:sz w:val="24"/>
          <w:szCs w:val="24"/>
        </w:rPr>
        <w:t>Организуя игру, помните, что пространственное положение кукольной комнаты и ее плана должно быть одинаковым (дверь располагается с одной и той же стороны). При повторении игры следует менять расположение ме</w:t>
      </w:r>
      <w:r w:rsidR="00A57240" w:rsidRPr="00A57240">
        <w:rPr>
          <w:rFonts w:ascii="Times New Roman" w:hAnsi="Times New Roman" w:cs="Times New Roman"/>
          <w:bCs/>
          <w:color w:val="auto"/>
          <w:sz w:val="24"/>
          <w:szCs w:val="24"/>
        </w:rPr>
        <w:t>бели, добавлять новые предметы.</w:t>
      </w:r>
    </w:p>
    <w:p w:rsidR="00A57240" w:rsidRDefault="00A57240" w:rsidP="00A57240">
      <w:pPr>
        <w:pStyle w:val="a6"/>
        <w:spacing w:before="0" w:after="0"/>
        <w:outlineLvl w:val="5"/>
        <w:rPr>
          <w:rFonts w:ascii="Times New Roman" w:hAnsi="Times New Roman" w:cs="Times New Roman"/>
          <w:b/>
          <w:bCs/>
          <w:color w:val="auto"/>
          <w:sz w:val="24"/>
          <w:szCs w:val="24"/>
        </w:rPr>
      </w:pPr>
    </w:p>
    <w:p w:rsidR="00A57240" w:rsidRPr="00A57240" w:rsidRDefault="00A57240" w:rsidP="00A57240">
      <w:pPr>
        <w:pStyle w:val="a6"/>
        <w:spacing w:before="0" w:after="0"/>
        <w:ind w:left="0" w:firstLine="0"/>
        <w:outlineLvl w:val="5"/>
        <w:rPr>
          <w:rFonts w:ascii="Times New Roman" w:hAnsi="Times New Roman" w:cs="Times New Roman"/>
          <w:b/>
          <w:bCs/>
          <w:color w:val="auto"/>
          <w:sz w:val="24"/>
          <w:szCs w:val="24"/>
        </w:rPr>
      </w:pPr>
      <w:r>
        <w:rPr>
          <w:rFonts w:ascii="Times New Roman" w:hAnsi="Times New Roman" w:cs="Times New Roman"/>
          <w:b/>
          <w:bCs/>
          <w:color w:val="auto"/>
          <w:sz w:val="24"/>
          <w:szCs w:val="24"/>
        </w:rPr>
        <w:t>«Мозаика»</w:t>
      </w:r>
    </w:p>
    <w:p w:rsidR="00F21AED" w:rsidRPr="00A57240" w:rsidRDefault="00F21AED" w:rsidP="00F21AED">
      <w:pPr>
        <w:pStyle w:val="a6"/>
        <w:spacing w:before="0" w:after="0"/>
        <w:outlineLvl w:val="5"/>
        <w:rPr>
          <w:rFonts w:ascii="Times New Roman" w:hAnsi="Times New Roman" w:cs="Times New Roman"/>
          <w:bCs/>
          <w:color w:val="auto"/>
          <w:sz w:val="24"/>
          <w:szCs w:val="24"/>
        </w:rPr>
      </w:pPr>
      <w:r w:rsidRPr="00A57240">
        <w:rPr>
          <w:rFonts w:ascii="Times New Roman" w:hAnsi="Times New Roman" w:cs="Times New Roman"/>
          <w:bCs/>
          <w:color w:val="auto"/>
          <w:sz w:val="24"/>
          <w:szCs w:val="24"/>
        </w:rPr>
        <w:t xml:space="preserve">Данная игра, как и предыдущая, направлена на развитие мышления и ориентировки в пространстве. Вы можете играть вдвоем с ребенком, а можете принять в нее и других детей. У вас и у ребенка должна быть основа для расположения мозаики, по пять фишек любых двух цветов, </w:t>
      </w:r>
      <w:r w:rsidRPr="00A57240">
        <w:rPr>
          <w:rFonts w:ascii="Times New Roman" w:hAnsi="Times New Roman" w:cs="Times New Roman"/>
          <w:bCs/>
          <w:color w:val="auto"/>
          <w:sz w:val="24"/>
          <w:szCs w:val="24"/>
        </w:rPr>
        <w:lastRenderedPageBreak/>
        <w:t xml:space="preserve">которые будут располагаться на основе, и картонные карточки, на которых нарисованы длинные и короткие полоски. Карточки для игры несложно сделать, нарисовав на них фломастерами или наклеив вырезанные из цветной бумаги полоски, которые чередуются по длине. Суть игры состоит в том, чтобы длина обозначалась цветом: длинные полоски одним, например зеленым, а короткие другим, допустим красным. Скажите ребенку, какие полоски будут обозначать тот или иной цвет, после чего приступайте к игре. Выбирайте по одной карточке, и по ней ребенок будет выкладывать свой узор. Если он ошибается в начале игры, помогите ему правильно расположить цветные фишки на основе, а затем предложите следующую карточку с иной последовательностью полосок. Попробуйте сами выложить цветной узор на своей основе и не лишайте ребенка радости поправить "случайно" допущенную вами ошибку. </w:t>
      </w:r>
    </w:p>
    <w:p w:rsidR="00A57240" w:rsidRDefault="00A57240" w:rsidP="00A57240">
      <w:pPr>
        <w:pStyle w:val="a6"/>
        <w:spacing w:before="0" w:after="0"/>
        <w:ind w:firstLine="0"/>
        <w:outlineLvl w:val="5"/>
        <w:rPr>
          <w:rFonts w:ascii="Times New Roman" w:hAnsi="Times New Roman" w:cs="Times New Roman"/>
          <w:bCs/>
          <w:color w:val="auto"/>
          <w:sz w:val="24"/>
          <w:szCs w:val="24"/>
        </w:rPr>
      </w:pPr>
    </w:p>
    <w:p w:rsidR="00A57240" w:rsidRPr="00A57240" w:rsidRDefault="00A57240" w:rsidP="00A57240">
      <w:pPr>
        <w:pStyle w:val="a6"/>
        <w:spacing w:before="0" w:after="0"/>
        <w:ind w:firstLine="0"/>
        <w:outlineLvl w:val="5"/>
        <w:rPr>
          <w:rFonts w:ascii="Times New Roman" w:hAnsi="Times New Roman" w:cs="Times New Roman"/>
          <w:b/>
          <w:bCs/>
          <w:color w:val="auto"/>
          <w:sz w:val="24"/>
          <w:szCs w:val="24"/>
        </w:rPr>
      </w:pPr>
      <w:r w:rsidRPr="00A57240">
        <w:rPr>
          <w:rFonts w:ascii="Times New Roman" w:hAnsi="Times New Roman" w:cs="Times New Roman"/>
          <w:b/>
          <w:bCs/>
          <w:color w:val="auto"/>
          <w:sz w:val="24"/>
          <w:szCs w:val="24"/>
        </w:rPr>
        <w:t>«Сделай как я»</w:t>
      </w:r>
    </w:p>
    <w:p w:rsidR="00F21AED" w:rsidRPr="00A57240" w:rsidRDefault="00F21AED" w:rsidP="00A57240">
      <w:pPr>
        <w:pStyle w:val="a6"/>
        <w:spacing w:before="0" w:after="0"/>
        <w:ind w:firstLine="0"/>
        <w:outlineLvl w:val="5"/>
        <w:rPr>
          <w:rFonts w:ascii="Times New Roman" w:hAnsi="Times New Roman" w:cs="Times New Roman"/>
          <w:bCs/>
          <w:color w:val="auto"/>
          <w:sz w:val="24"/>
          <w:szCs w:val="24"/>
        </w:rPr>
      </w:pPr>
      <w:r w:rsidRPr="00A57240">
        <w:rPr>
          <w:rFonts w:ascii="Times New Roman" w:hAnsi="Times New Roman" w:cs="Times New Roman"/>
          <w:bCs/>
          <w:color w:val="auto"/>
          <w:sz w:val="24"/>
          <w:szCs w:val="24"/>
        </w:rPr>
        <w:t xml:space="preserve">Это простейшая конструктивная игра, с которой можно начинать вводить ребенка в мир объема и формы. Вам потребуются основные детали из обычного детского строительного набора: цилиндр и параллелепипед. </w:t>
      </w:r>
    </w:p>
    <w:p w:rsidR="00F21AED" w:rsidRPr="00A57240" w:rsidRDefault="00F21AED" w:rsidP="00F21AED">
      <w:pPr>
        <w:pStyle w:val="a6"/>
        <w:spacing w:before="0" w:after="0"/>
        <w:outlineLvl w:val="5"/>
        <w:rPr>
          <w:rFonts w:ascii="Times New Roman" w:hAnsi="Times New Roman" w:cs="Times New Roman"/>
          <w:bCs/>
          <w:color w:val="auto"/>
          <w:sz w:val="24"/>
          <w:szCs w:val="24"/>
        </w:rPr>
      </w:pPr>
      <w:r w:rsidRPr="00A57240">
        <w:rPr>
          <w:rFonts w:ascii="Times New Roman" w:hAnsi="Times New Roman" w:cs="Times New Roman"/>
          <w:bCs/>
          <w:color w:val="auto"/>
          <w:sz w:val="24"/>
          <w:szCs w:val="24"/>
        </w:rPr>
        <w:t xml:space="preserve">На первых порах одновременно используются две-три, а впоследствии - четыре формы. Эта игра только для двоих - для вас и вашего ребенка. Отберите себе и ему по две-три одинаковые детали. Затем на столе перед ребенком сложите небольшую постройку. Поставьте детали рядом или одну на другую. Например, куб положите на призму (по типу "домик"), а справа или за домом поставьте параллелепипед. Вы не будете испытывать недостатка в вариантах расположения форм. </w:t>
      </w:r>
    </w:p>
    <w:p w:rsidR="00F21AED" w:rsidRPr="00A57240" w:rsidRDefault="00F21AED" w:rsidP="00F21AED">
      <w:pPr>
        <w:pStyle w:val="a6"/>
        <w:spacing w:before="0" w:after="0"/>
        <w:outlineLvl w:val="5"/>
        <w:rPr>
          <w:rFonts w:ascii="Times New Roman" w:hAnsi="Times New Roman" w:cs="Times New Roman"/>
          <w:bCs/>
          <w:color w:val="auto"/>
          <w:sz w:val="24"/>
          <w:szCs w:val="24"/>
        </w:rPr>
      </w:pPr>
      <w:r w:rsidRPr="00A57240">
        <w:rPr>
          <w:rFonts w:ascii="Times New Roman" w:hAnsi="Times New Roman" w:cs="Times New Roman"/>
          <w:bCs/>
          <w:color w:val="auto"/>
          <w:sz w:val="24"/>
          <w:szCs w:val="24"/>
        </w:rPr>
        <w:t xml:space="preserve">Когда все будет расставлено, предложите ребенку точно так же расставить фигуры. Если сразу у него не получится, не огорчайтесь, повторите все сначала - игра достаточно сложна для вашего малыша. Попросите его самого построить что-нибудь и сделайте так же. Когда увидите, что дело пошло на лад и ребенок справляется с игрой, можете сами ошибиться, и пусть он вас поправит. </w:t>
      </w:r>
    </w:p>
    <w:p w:rsidR="00F21AED" w:rsidRPr="00A57240" w:rsidRDefault="00F21AED" w:rsidP="00F21AED">
      <w:pPr>
        <w:pStyle w:val="a6"/>
        <w:spacing w:before="0" w:after="0"/>
        <w:outlineLvl w:val="5"/>
        <w:rPr>
          <w:rFonts w:ascii="Times New Roman" w:hAnsi="Times New Roman" w:cs="Times New Roman"/>
          <w:bCs/>
          <w:color w:val="auto"/>
          <w:sz w:val="24"/>
          <w:szCs w:val="24"/>
        </w:rPr>
      </w:pPr>
      <w:r w:rsidRPr="00A57240">
        <w:rPr>
          <w:rFonts w:ascii="Times New Roman" w:hAnsi="Times New Roman" w:cs="Times New Roman"/>
          <w:bCs/>
          <w:color w:val="auto"/>
          <w:sz w:val="24"/>
          <w:szCs w:val="24"/>
        </w:rPr>
        <w:t xml:space="preserve">Более сложным вариантом такой конструктивной игры будет "спрятанное" построение, когда ребенок не видит, как вы расставляете детали. Для этого возьмите листок белой бумаги и прикройте то, что собираетесь строить, бумажной ширмой, или попросите малыша крепко зажмуриться, а когда все будет готово, открыть глаза. К усложненному варианту переходите, хорошо освоив </w:t>
      </w:r>
      <w:proofErr w:type="gramStart"/>
      <w:r w:rsidRPr="00A57240">
        <w:rPr>
          <w:rFonts w:ascii="Times New Roman" w:hAnsi="Times New Roman" w:cs="Times New Roman"/>
          <w:bCs/>
          <w:color w:val="auto"/>
          <w:sz w:val="24"/>
          <w:szCs w:val="24"/>
        </w:rPr>
        <w:t>предыдущий</w:t>
      </w:r>
      <w:proofErr w:type="gramEnd"/>
      <w:r w:rsidRPr="00A57240">
        <w:rPr>
          <w:rFonts w:ascii="Times New Roman" w:hAnsi="Times New Roman" w:cs="Times New Roman"/>
          <w:bCs/>
          <w:color w:val="auto"/>
          <w:sz w:val="24"/>
          <w:szCs w:val="24"/>
        </w:rPr>
        <w:t xml:space="preserve">. </w:t>
      </w:r>
    </w:p>
    <w:p w:rsidR="004D48C9" w:rsidRDefault="004D48C9" w:rsidP="00F21AED">
      <w:pPr>
        <w:pStyle w:val="4"/>
        <w:spacing w:before="0" w:line="240" w:lineRule="auto"/>
        <w:jc w:val="center"/>
        <w:rPr>
          <w:rFonts w:ascii="Times New Roman" w:hAnsi="Times New Roman" w:cs="Times New Roman"/>
          <w:i w:val="0"/>
          <w:color w:val="auto"/>
          <w:sz w:val="24"/>
          <w:szCs w:val="24"/>
        </w:rPr>
      </w:pPr>
    </w:p>
    <w:p w:rsidR="00F21AED" w:rsidRPr="00F21AED" w:rsidRDefault="00F21AED" w:rsidP="00F21AED">
      <w:pPr>
        <w:pStyle w:val="4"/>
        <w:spacing w:before="0" w:line="240" w:lineRule="auto"/>
        <w:jc w:val="center"/>
        <w:rPr>
          <w:rFonts w:ascii="Times New Roman" w:hAnsi="Times New Roman" w:cs="Times New Roman"/>
          <w:i w:val="0"/>
          <w:color w:val="auto"/>
          <w:sz w:val="24"/>
          <w:szCs w:val="24"/>
        </w:rPr>
      </w:pPr>
      <w:r w:rsidRPr="00F21AED">
        <w:rPr>
          <w:rFonts w:ascii="Times New Roman" w:hAnsi="Times New Roman" w:cs="Times New Roman"/>
          <w:i w:val="0"/>
          <w:color w:val="auto"/>
          <w:sz w:val="24"/>
          <w:szCs w:val="24"/>
        </w:rPr>
        <w:t xml:space="preserve">ИГРЫ НА РАЗВИТИЕ ВНИМАНИЯ И ПАМЯТИ </w:t>
      </w:r>
    </w:p>
    <w:p w:rsidR="00A57240" w:rsidRPr="00A57240" w:rsidRDefault="00A57240" w:rsidP="00F21AED">
      <w:pPr>
        <w:pStyle w:val="a6"/>
        <w:spacing w:before="0" w:after="0"/>
        <w:outlineLvl w:val="5"/>
        <w:rPr>
          <w:rFonts w:ascii="Times New Roman" w:hAnsi="Times New Roman" w:cs="Times New Roman"/>
          <w:b/>
          <w:bCs/>
          <w:color w:val="auto"/>
          <w:sz w:val="24"/>
          <w:szCs w:val="24"/>
        </w:rPr>
      </w:pPr>
      <w:r w:rsidRPr="00A57240">
        <w:rPr>
          <w:rFonts w:ascii="Times New Roman" w:hAnsi="Times New Roman" w:cs="Times New Roman"/>
          <w:b/>
          <w:bCs/>
          <w:color w:val="auto"/>
          <w:sz w:val="24"/>
          <w:szCs w:val="24"/>
        </w:rPr>
        <w:t>«Кого загадали?»</w:t>
      </w:r>
    </w:p>
    <w:p w:rsidR="00F21AED" w:rsidRPr="00A57240" w:rsidRDefault="00F21AED" w:rsidP="00F21AED">
      <w:pPr>
        <w:pStyle w:val="a6"/>
        <w:spacing w:before="0" w:after="0"/>
        <w:outlineLvl w:val="5"/>
        <w:rPr>
          <w:rFonts w:ascii="Times New Roman" w:hAnsi="Times New Roman" w:cs="Times New Roman"/>
          <w:bCs/>
          <w:color w:val="auto"/>
          <w:sz w:val="24"/>
          <w:szCs w:val="24"/>
        </w:rPr>
      </w:pPr>
      <w:r w:rsidRPr="00A57240">
        <w:rPr>
          <w:rFonts w:ascii="Times New Roman" w:hAnsi="Times New Roman" w:cs="Times New Roman"/>
          <w:bCs/>
          <w:color w:val="auto"/>
          <w:sz w:val="24"/>
          <w:szCs w:val="24"/>
        </w:rPr>
        <w:t xml:space="preserve">Эта игра поможет ребенку лучше ориентироваться в пространстве. В ней вместе с малышом могут участвовать его любимые игрушки, например кукла с мишкой и зайчик. Важно, чтобы они </w:t>
      </w:r>
      <w:proofErr w:type="gramStart"/>
      <w:r w:rsidRPr="00A57240">
        <w:rPr>
          <w:rFonts w:ascii="Times New Roman" w:hAnsi="Times New Roman" w:cs="Times New Roman"/>
          <w:bCs/>
          <w:color w:val="auto"/>
          <w:sz w:val="24"/>
          <w:szCs w:val="24"/>
        </w:rPr>
        <w:t>были достаточно крупными и их можно было</w:t>
      </w:r>
      <w:proofErr w:type="gramEnd"/>
      <w:r w:rsidRPr="00A57240">
        <w:rPr>
          <w:rFonts w:ascii="Times New Roman" w:hAnsi="Times New Roman" w:cs="Times New Roman"/>
          <w:bCs/>
          <w:color w:val="auto"/>
          <w:sz w:val="24"/>
          <w:szCs w:val="24"/>
        </w:rPr>
        <w:t xml:space="preserve"> посадить или поставить перед ребенком, за ним и сбоку от него. </w:t>
      </w:r>
    </w:p>
    <w:p w:rsidR="00F21AED" w:rsidRPr="00A57240" w:rsidRDefault="00F21AED" w:rsidP="00F21AED">
      <w:pPr>
        <w:pStyle w:val="a6"/>
        <w:spacing w:before="0" w:after="0"/>
        <w:outlineLvl w:val="5"/>
        <w:rPr>
          <w:rFonts w:ascii="Times New Roman" w:hAnsi="Times New Roman" w:cs="Times New Roman"/>
          <w:bCs/>
          <w:color w:val="auto"/>
          <w:sz w:val="24"/>
          <w:szCs w:val="24"/>
        </w:rPr>
      </w:pPr>
      <w:r w:rsidRPr="00A57240">
        <w:rPr>
          <w:rFonts w:ascii="Times New Roman" w:hAnsi="Times New Roman" w:cs="Times New Roman"/>
          <w:bCs/>
          <w:color w:val="auto"/>
          <w:sz w:val="24"/>
          <w:szCs w:val="24"/>
        </w:rPr>
        <w:t xml:space="preserve">Ребенка поставьте или посадите в центре, а игрушки разместите вокруг него. Скажите, что загадали одну из них, а ему надо угадать какую. Например, она сидит сбоку от тебя (или перед тобой, за тобой). Малыш должен назвать игрушку, находящуюся в указанном месте. Затем поменяйтесь местами, рассадите игрушки вокруг себя, а ребенок пусть назовет месторасположение игрушки. В дальнейшем, если малыш не испытывает затруднений, попробуйте ввести дополнительные понятия: справа и слева. Надеемся, ваш ребенок вполне с этим справится. </w:t>
      </w:r>
    </w:p>
    <w:p w:rsidR="005F4566" w:rsidRPr="00F21AED" w:rsidRDefault="005F4566" w:rsidP="00F21AED">
      <w:pPr>
        <w:pStyle w:val="a6"/>
        <w:spacing w:before="0" w:after="0"/>
        <w:outlineLvl w:val="5"/>
        <w:rPr>
          <w:rFonts w:ascii="Times New Roman" w:hAnsi="Times New Roman" w:cs="Times New Roman"/>
          <w:b/>
          <w:bCs/>
          <w:color w:val="auto"/>
          <w:sz w:val="24"/>
          <w:szCs w:val="24"/>
        </w:rPr>
      </w:pPr>
    </w:p>
    <w:p w:rsidR="005F4566" w:rsidRPr="005F4566" w:rsidRDefault="005F4566" w:rsidP="005F4566">
      <w:pPr>
        <w:pStyle w:val="a6"/>
        <w:spacing w:before="0" w:after="0"/>
        <w:ind w:firstLine="0"/>
        <w:outlineLvl w:val="5"/>
        <w:rPr>
          <w:rFonts w:ascii="Times New Roman" w:hAnsi="Times New Roman" w:cs="Times New Roman"/>
          <w:b/>
          <w:bCs/>
          <w:color w:val="auto"/>
          <w:sz w:val="24"/>
          <w:szCs w:val="24"/>
        </w:rPr>
      </w:pPr>
      <w:r w:rsidRPr="005F4566">
        <w:rPr>
          <w:rFonts w:ascii="Times New Roman" w:hAnsi="Times New Roman" w:cs="Times New Roman"/>
          <w:b/>
          <w:bCs/>
          <w:color w:val="auto"/>
          <w:sz w:val="24"/>
          <w:szCs w:val="24"/>
        </w:rPr>
        <w:t>«Путешествие по городу»</w:t>
      </w:r>
    </w:p>
    <w:p w:rsidR="00F21AED" w:rsidRPr="005F4566" w:rsidRDefault="00F21AED" w:rsidP="005F4566">
      <w:pPr>
        <w:pStyle w:val="a6"/>
        <w:spacing w:before="0" w:after="0"/>
        <w:ind w:firstLine="0"/>
        <w:outlineLvl w:val="5"/>
        <w:rPr>
          <w:rFonts w:ascii="Times New Roman" w:hAnsi="Times New Roman" w:cs="Times New Roman"/>
          <w:bCs/>
          <w:color w:val="auto"/>
          <w:sz w:val="24"/>
          <w:szCs w:val="24"/>
        </w:rPr>
      </w:pPr>
      <w:r w:rsidRPr="005F4566">
        <w:rPr>
          <w:rFonts w:ascii="Times New Roman" w:hAnsi="Times New Roman" w:cs="Times New Roman"/>
          <w:bCs/>
          <w:color w:val="auto"/>
          <w:sz w:val="24"/>
          <w:szCs w:val="24"/>
        </w:rPr>
        <w:t xml:space="preserve">Эта игра поможет развить образное мышление малыша. Для нее потребуется набор картинок-вывесок. Можете вырезать их из лото или нарисовать. На каждой картинке-вывеске должен быть изображен какой-нибудь предмет: ножницы, расческа, буханка хлеба, иголка с ниткой, автомобиль, письмо в конверте, пузырек с лекарством, бутылка молока и т.п. </w:t>
      </w:r>
    </w:p>
    <w:p w:rsidR="00F21AED" w:rsidRPr="005F4566" w:rsidRDefault="00F21AED" w:rsidP="00F21AED">
      <w:pPr>
        <w:pStyle w:val="a6"/>
        <w:spacing w:before="0" w:after="0"/>
        <w:outlineLvl w:val="5"/>
        <w:rPr>
          <w:rFonts w:ascii="Times New Roman" w:hAnsi="Times New Roman" w:cs="Times New Roman"/>
          <w:bCs/>
          <w:color w:val="auto"/>
          <w:sz w:val="24"/>
          <w:szCs w:val="24"/>
        </w:rPr>
      </w:pPr>
      <w:r w:rsidRPr="005F4566">
        <w:rPr>
          <w:rFonts w:ascii="Times New Roman" w:hAnsi="Times New Roman" w:cs="Times New Roman"/>
          <w:bCs/>
          <w:color w:val="auto"/>
          <w:sz w:val="24"/>
          <w:szCs w:val="24"/>
        </w:rPr>
        <w:t xml:space="preserve">Предложите малышу представить себе, что вы с ним попали в незнакомый город, где говорят на неизвестном языке. Вы очень устали и </w:t>
      </w:r>
      <w:proofErr w:type="gramStart"/>
      <w:r w:rsidRPr="005F4566">
        <w:rPr>
          <w:rFonts w:ascii="Times New Roman" w:hAnsi="Times New Roman" w:cs="Times New Roman"/>
          <w:bCs/>
          <w:color w:val="auto"/>
          <w:sz w:val="24"/>
          <w:szCs w:val="24"/>
        </w:rPr>
        <w:t>захотели</w:t>
      </w:r>
      <w:proofErr w:type="gramEnd"/>
      <w:r w:rsidRPr="005F4566">
        <w:rPr>
          <w:rFonts w:ascii="Times New Roman" w:hAnsi="Times New Roman" w:cs="Times New Roman"/>
          <w:bCs/>
          <w:color w:val="auto"/>
          <w:sz w:val="24"/>
          <w:szCs w:val="24"/>
        </w:rPr>
        <w:t xml:space="preserve"> есть, а в городе много разных магазинов. Но как узнать, в каком из них продается тот или иной продукт? Покажите ребенку первую картинку, </w:t>
      </w:r>
      <w:proofErr w:type="gramStart"/>
      <w:r w:rsidRPr="005F4566">
        <w:rPr>
          <w:rFonts w:ascii="Times New Roman" w:hAnsi="Times New Roman" w:cs="Times New Roman"/>
          <w:bCs/>
          <w:color w:val="auto"/>
          <w:sz w:val="24"/>
          <w:szCs w:val="24"/>
        </w:rPr>
        <w:t>например</w:t>
      </w:r>
      <w:proofErr w:type="gramEnd"/>
      <w:r w:rsidRPr="005F4566">
        <w:rPr>
          <w:rFonts w:ascii="Times New Roman" w:hAnsi="Times New Roman" w:cs="Times New Roman"/>
          <w:bCs/>
          <w:color w:val="auto"/>
          <w:sz w:val="24"/>
          <w:szCs w:val="24"/>
        </w:rPr>
        <w:t xml:space="preserve"> с бутылкой молока, и спросите, что может означать вывеска с таким рисунком? Если он не угадает - подскажите. Затем попробуйте поиграть по-другому: попросите его придумать, как </w:t>
      </w:r>
      <w:r w:rsidRPr="005F4566">
        <w:rPr>
          <w:rFonts w:ascii="Times New Roman" w:hAnsi="Times New Roman" w:cs="Times New Roman"/>
          <w:bCs/>
          <w:color w:val="auto"/>
          <w:sz w:val="24"/>
          <w:szCs w:val="24"/>
        </w:rPr>
        <w:lastRenderedPageBreak/>
        <w:t xml:space="preserve">можно указать дом, где находится аптека (мастерская по ремонту замков, молочный магазин и т.д.). Когда все вывески в городе будут хорошо знакомы вашему ребенку, переходите к рисованию новых вывесок, загадывайте друг другу, что они могут обозначать. Рисовать такие простые и схематичные вывески несложно. Скажите ребенку, что не надо делать большую картинку и раскрашивать ее. Важно, чтобы было понятно, что нарисовано: яблоко, грибок или таблетка. Покажите ему, как рисовать задуманные им предметы, и вы сможете повторять ваши путешествия по городу не один год. </w:t>
      </w:r>
    </w:p>
    <w:p w:rsidR="005F4566" w:rsidRPr="00F21AED" w:rsidRDefault="005F4566" w:rsidP="00F21AED">
      <w:pPr>
        <w:pStyle w:val="a6"/>
        <w:spacing w:before="0" w:after="0"/>
        <w:outlineLvl w:val="5"/>
        <w:rPr>
          <w:rFonts w:ascii="Times New Roman" w:hAnsi="Times New Roman" w:cs="Times New Roman"/>
          <w:b/>
          <w:bCs/>
          <w:color w:val="auto"/>
          <w:sz w:val="24"/>
          <w:szCs w:val="24"/>
        </w:rPr>
      </w:pPr>
    </w:p>
    <w:p w:rsidR="00F21AED" w:rsidRPr="005F4566" w:rsidRDefault="005F4566" w:rsidP="005F4566">
      <w:pPr>
        <w:pStyle w:val="a6"/>
        <w:spacing w:before="0" w:after="0"/>
        <w:ind w:firstLine="0"/>
        <w:jc w:val="left"/>
        <w:outlineLvl w:val="5"/>
        <w:rPr>
          <w:rFonts w:ascii="Times New Roman" w:hAnsi="Times New Roman" w:cs="Times New Roman"/>
          <w:bCs/>
          <w:color w:val="auto"/>
          <w:sz w:val="24"/>
          <w:szCs w:val="24"/>
        </w:rPr>
      </w:pPr>
      <w:r w:rsidRPr="005F4566">
        <w:rPr>
          <w:rFonts w:ascii="Times New Roman" w:hAnsi="Times New Roman" w:cs="Times New Roman"/>
          <w:b/>
          <w:bCs/>
          <w:color w:val="auto"/>
          <w:sz w:val="24"/>
          <w:szCs w:val="24"/>
        </w:rPr>
        <w:t>«Во что с ним можно поиграть?</w:t>
      </w:r>
      <w:r>
        <w:rPr>
          <w:rFonts w:ascii="Times New Roman" w:hAnsi="Times New Roman" w:cs="Times New Roman"/>
          <w:bCs/>
          <w:color w:val="auto"/>
          <w:sz w:val="24"/>
          <w:szCs w:val="24"/>
        </w:rPr>
        <w:br/>
      </w:r>
      <w:r w:rsidR="00F21AED" w:rsidRPr="005F4566">
        <w:rPr>
          <w:rFonts w:ascii="Times New Roman" w:hAnsi="Times New Roman" w:cs="Times New Roman"/>
          <w:bCs/>
          <w:color w:val="auto"/>
          <w:sz w:val="24"/>
          <w:szCs w:val="24"/>
        </w:rPr>
        <w:t xml:space="preserve">Данная игра направлена на развитие творческих способностей. Вам потребуется заранее отобрать и приготовить несколько предметов, не имеющих четкого назначения: палочка, кубик, коробочка, камешек, картонка и т.п. Игра состоит в том, чтобы придумать, как они могут использоваться. </w:t>
      </w:r>
    </w:p>
    <w:p w:rsidR="00F21AED" w:rsidRPr="005F4566" w:rsidRDefault="00F21AED" w:rsidP="00F21AED">
      <w:pPr>
        <w:pStyle w:val="a6"/>
        <w:spacing w:before="0" w:after="0"/>
        <w:outlineLvl w:val="5"/>
        <w:rPr>
          <w:rFonts w:ascii="Times New Roman" w:hAnsi="Times New Roman" w:cs="Times New Roman"/>
          <w:bCs/>
          <w:color w:val="auto"/>
          <w:sz w:val="24"/>
          <w:szCs w:val="24"/>
        </w:rPr>
      </w:pPr>
      <w:r w:rsidRPr="005F4566">
        <w:rPr>
          <w:rFonts w:ascii="Times New Roman" w:hAnsi="Times New Roman" w:cs="Times New Roman"/>
          <w:bCs/>
          <w:color w:val="auto"/>
          <w:sz w:val="24"/>
          <w:szCs w:val="24"/>
        </w:rPr>
        <w:t xml:space="preserve">В начале игры вы берете любой предмет, допустим палочку, показываете ее ребенку и предлагаете придумать, чем она может быть в игре. Будет прекрасно, если малыш сам назовет возможные варианты, ну а если он затрудняется, помогите ему. Палочка может быть градусником для куклы, ложечкой, ключом, удочкой. Одним из обязательных условий игры, которое неукоснительно следует соблюдать, является некоторое сходство выбранного предмета с реальным (кубиком нельзя кормить куклу, а коробочкой измерять температуру). </w:t>
      </w:r>
    </w:p>
    <w:p w:rsidR="00F21AED" w:rsidRPr="005F4566" w:rsidRDefault="00F21AED" w:rsidP="00F21AED">
      <w:pPr>
        <w:pStyle w:val="a6"/>
        <w:spacing w:before="0" w:after="0"/>
        <w:outlineLvl w:val="5"/>
        <w:rPr>
          <w:rFonts w:ascii="Times New Roman" w:hAnsi="Times New Roman" w:cs="Times New Roman"/>
          <w:bCs/>
          <w:color w:val="auto"/>
          <w:sz w:val="24"/>
          <w:szCs w:val="24"/>
        </w:rPr>
      </w:pPr>
      <w:r w:rsidRPr="005F4566">
        <w:rPr>
          <w:rFonts w:ascii="Times New Roman" w:hAnsi="Times New Roman" w:cs="Times New Roman"/>
          <w:bCs/>
          <w:color w:val="auto"/>
          <w:sz w:val="24"/>
          <w:szCs w:val="24"/>
        </w:rPr>
        <w:t xml:space="preserve">Когда ребенок поймет, как надо играть, каждый новый предмет вы будете выкладывать на стол и по очереди придумывать, во что с ним можно играть. Попробуйте предложить веселое соревнование - кто назовет больше вариантов. Пусть победителем окажется ребенок. </w:t>
      </w:r>
    </w:p>
    <w:p w:rsidR="00F21AED" w:rsidRPr="005F4566" w:rsidRDefault="00F21AED" w:rsidP="00F21AED">
      <w:pPr>
        <w:pStyle w:val="a6"/>
        <w:spacing w:before="0" w:after="0"/>
        <w:outlineLvl w:val="5"/>
        <w:rPr>
          <w:rFonts w:ascii="Times New Roman" w:hAnsi="Times New Roman" w:cs="Times New Roman"/>
          <w:bCs/>
          <w:color w:val="auto"/>
          <w:sz w:val="24"/>
          <w:szCs w:val="24"/>
        </w:rPr>
      </w:pPr>
      <w:r w:rsidRPr="005F4566">
        <w:rPr>
          <w:rFonts w:ascii="Times New Roman" w:hAnsi="Times New Roman" w:cs="Times New Roman"/>
          <w:bCs/>
          <w:color w:val="auto"/>
          <w:sz w:val="24"/>
          <w:szCs w:val="24"/>
        </w:rPr>
        <w:t xml:space="preserve">Полезно поиграть с ребенком и в противоположную игру: предложите ему придумать, какие предметы можно использовать вместо ложки для куклы, вместо кроватки, вместо машины и т.п. Это также поможет ему легко замещать один предмет другим, шире использовать возможности воображения. </w:t>
      </w:r>
    </w:p>
    <w:p w:rsidR="005F4566" w:rsidRDefault="005F4566" w:rsidP="005F4566">
      <w:pPr>
        <w:pStyle w:val="a6"/>
        <w:spacing w:before="0" w:after="0"/>
        <w:ind w:firstLine="0"/>
        <w:outlineLvl w:val="5"/>
        <w:rPr>
          <w:rFonts w:ascii="Times New Roman" w:hAnsi="Times New Roman" w:cs="Times New Roman"/>
          <w:b/>
          <w:bCs/>
          <w:color w:val="auto"/>
          <w:sz w:val="24"/>
          <w:szCs w:val="24"/>
        </w:rPr>
      </w:pPr>
    </w:p>
    <w:p w:rsidR="005F4566" w:rsidRPr="005F4566" w:rsidRDefault="005F4566" w:rsidP="005F4566">
      <w:pPr>
        <w:pStyle w:val="a6"/>
        <w:spacing w:before="0" w:after="0"/>
        <w:ind w:firstLine="0"/>
        <w:outlineLvl w:val="5"/>
        <w:rPr>
          <w:rFonts w:ascii="Times New Roman" w:hAnsi="Times New Roman" w:cs="Times New Roman"/>
          <w:b/>
          <w:bCs/>
          <w:color w:val="auto"/>
          <w:sz w:val="24"/>
          <w:szCs w:val="24"/>
        </w:rPr>
      </w:pPr>
      <w:r w:rsidRPr="005F4566">
        <w:rPr>
          <w:rFonts w:ascii="Times New Roman" w:hAnsi="Times New Roman" w:cs="Times New Roman"/>
          <w:b/>
          <w:bCs/>
          <w:color w:val="auto"/>
          <w:sz w:val="24"/>
          <w:szCs w:val="24"/>
        </w:rPr>
        <w:t>«Кто я?»</w:t>
      </w:r>
    </w:p>
    <w:p w:rsidR="00F21AED" w:rsidRPr="005F4566" w:rsidRDefault="00F21AED" w:rsidP="005F4566">
      <w:pPr>
        <w:pStyle w:val="a6"/>
        <w:spacing w:before="0" w:after="0"/>
        <w:ind w:firstLine="0"/>
        <w:outlineLvl w:val="5"/>
        <w:rPr>
          <w:rFonts w:ascii="Times New Roman" w:hAnsi="Times New Roman" w:cs="Times New Roman"/>
          <w:bCs/>
          <w:color w:val="auto"/>
          <w:sz w:val="24"/>
          <w:szCs w:val="24"/>
        </w:rPr>
      </w:pPr>
      <w:r w:rsidRPr="005F4566">
        <w:rPr>
          <w:rFonts w:ascii="Times New Roman" w:hAnsi="Times New Roman" w:cs="Times New Roman"/>
          <w:bCs/>
          <w:color w:val="auto"/>
          <w:sz w:val="24"/>
          <w:szCs w:val="24"/>
        </w:rPr>
        <w:t xml:space="preserve">Игра направлена на развитие творческих способностей. В нее можно играть где угодно: дома на кухне, по дороге из детского сада или в кукольном уголке. Специального стола и других приготовлений не требуется, нужна только родительская выдумка и фантазия. </w:t>
      </w:r>
      <w:proofErr w:type="gramStart"/>
      <w:r w:rsidRPr="005F4566">
        <w:rPr>
          <w:rFonts w:ascii="Times New Roman" w:hAnsi="Times New Roman" w:cs="Times New Roman"/>
          <w:bCs/>
          <w:color w:val="auto"/>
          <w:sz w:val="24"/>
          <w:szCs w:val="24"/>
        </w:rPr>
        <w:t>"Кто я?" - спрашиваете вы у ребенка и изображаете (жестами, мимикой, звуками и т.п.) поезд, машину, чайник, самолет, продавца, врача, собаку, кошку и т.п.</w:t>
      </w:r>
      <w:proofErr w:type="gramEnd"/>
      <w:r w:rsidRPr="005F4566">
        <w:rPr>
          <w:rFonts w:ascii="Times New Roman" w:hAnsi="Times New Roman" w:cs="Times New Roman"/>
          <w:bCs/>
          <w:color w:val="auto"/>
          <w:sz w:val="24"/>
          <w:szCs w:val="24"/>
        </w:rPr>
        <w:t xml:space="preserve"> Естественно, возможности такого показа почти безграничны и зависят только от житейского опыта вашего ребенка. Расширяйте его и с помощью этой игры. Когда ребенок научится угадывать, что вы изображаете, загадывайте с ним по очереди. Игра "Кто я?" с различными вариантами и усложнениями не наскучит и в </w:t>
      </w:r>
      <w:proofErr w:type="gramStart"/>
      <w:r w:rsidRPr="005F4566">
        <w:rPr>
          <w:rFonts w:ascii="Times New Roman" w:hAnsi="Times New Roman" w:cs="Times New Roman"/>
          <w:bCs/>
          <w:color w:val="auto"/>
          <w:sz w:val="24"/>
          <w:szCs w:val="24"/>
        </w:rPr>
        <w:t>более старшем</w:t>
      </w:r>
      <w:proofErr w:type="gramEnd"/>
      <w:r w:rsidRPr="005F4566">
        <w:rPr>
          <w:rFonts w:ascii="Times New Roman" w:hAnsi="Times New Roman" w:cs="Times New Roman"/>
          <w:bCs/>
          <w:color w:val="auto"/>
          <w:sz w:val="24"/>
          <w:szCs w:val="24"/>
        </w:rPr>
        <w:t xml:space="preserve"> возрасте. </w:t>
      </w:r>
    </w:p>
    <w:p w:rsidR="005F4566" w:rsidRDefault="005F4566" w:rsidP="005F4566">
      <w:pPr>
        <w:pStyle w:val="a6"/>
        <w:spacing w:before="0" w:after="0"/>
        <w:ind w:left="0" w:firstLine="0"/>
        <w:outlineLvl w:val="5"/>
        <w:rPr>
          <w:rFonts w:ascii="Times New Roman" w:hAnsi="Times New Roman" w:cs="Times New Roman"/>
          <w:b/>
          <w:bCs/>
          <w:color w:val="auto"/>
          <w:sz w:val="24"/>
          <w:szCs w:val="24"/>
        </w:rPr>
      </w:pPr>
    </w:p>
    <w:p w:rsidR="005F4566" w:rsidRPr="005F4566" w:rsidRDefault="005F4566" w:rsidP="005F4566">
      <w:pPr>
        <w:pStyle w:val="a6"/>
        <w:spacing w:before="0" w:after="0"/>
        <w:ind w:left="0" w:firstLine="0"/>
        <w:outlineLvl w:val="5"/>
        <w:rPr>
          <w:rFonts w:ascii="Times New Roman" w:hAnsi="Times New Roman" w:cs="Times New Roman"/>
          <w:b/>
          <w:bCs/>
          <w:color w:val="auto"/>
          <w:sz w:val="24"/>
          <w:szCs w:val="24"/>
        </w:rPr>
      </w:pPr>
      <w:r w:rsidRPr="005F4566">
        <w:rPr>
          <w:rFonts w:ascii="Times New Roman" w:hAnsi="Times New Roman" w:cs="Times New Roman"/>
          <w:b/>
          <w:bCs/>
          <w:color w:val="auto"/>
          <w:sz w:val="24"/>
          <w:szCs w:val="24"/>
        </w:rPr>
        <w:t>«Покажи по- разному»</w:t>
      </w:r>
    </w:p>
    <w:p w:rsidR="00F21AED" w:rsidRPr="005F4566" w:rsidRDefault="00F21AED" w:rsidP="005F4566">
      <w:pPr>
        <w:pStyle w:val="a6"/>
        <w:spacing w:before="0" w:after="0"/>
        <w:ind w:left="0" w:firstLine="0"/>
        <w:outlineLvl w:val="5"/>
        <w:rPr>
          <w:rFonts w:ascii="Times New Roman" w:hAnsi="Times New Roman" w:cs="Times New Roman"/>
          <w:bCs/>
          <w:color w:val="auto"/>
          <w:sz w:val="24"/>
          <w:szCs w:val="24"/>
        </w:rPr>
      </w:pPr>
      <w:r w:rsidRPr="005F4566">
        <w:rPr>
          <w:rFonts w:ascii="Times New Roman" w:hAnsi="Times New Roman" w:cs="Times New Roman"/>
          <w:bCs/>
          <w:color w:val="auto"/>
          <w:sz w:val="24"/>
          <w:szCs w:val="24"/>
        </w:rPr>
        <w:t xml:space="preserve">В игре участвуют несколько человек. Дети знакомятся со словами-антонимами. </w:t>
      </w:r>
    </w:p>
    <w:p w:rsidR="00F21AED" w:rsidRPr="005F4566" w:rsidRDefault="00F21AED" w:rsidP="00F21AED">
      <w:pPr>
        <w:pStyle w:val="a6"/>
        <w:spacing w:before="0" w:after="0"/>
        <w:outlineLvl w:val="5"/>
        <w:rPr>
          <w:rFonts w:ascii="Times New Roman" w:hAnsi="Times New Roman" w:cs="Times New Roman"/>
          <w:bCs/>
          <w:color w:val="auto"/>
          <w:sz w:val="24"/>
          <w:szCs w:val="24"/>
        </w:rPr>
      </w:pPr>
      <w:r w:rsidRPr="005F4566">
        <w:rPr>
          <w:rFonts w:ascii="Times New Roman" w:hAnsi="Times New Roman" w:cs="Times New Roman"/>
          <w:bCs/>
          <w:color w:val="auto"/>
          <w:sz w:val="24"/>
          <w:szCs w:val="24"/>
        </w:rPr>
        <w:t>Высоки</w:t>
      </w:r>
      <w:proofErr w:type="gramStart"/>
      <w:r w:rsidRPr="005F4566">
        <w:rPr>
          <w:rFonts w:ascii="Times New Roman" w:hAnsi="Times New Roman" w:cs="Times New Roman"/>
          <w:bCs/>
          <w:color w:val="auto"/>
          <w:sz w:val="24"/>
          <w:szCs w:val="24"/>
        </w:rPr>
        <w:t>й-</w:t>
      </w:r>
      <w:proofErr w:type="gramEnd"/>
      <w:r w:rsidRPr="005F4566">
        <w:rPr>
          <w:rFonts w:ascii="Times New Roman" w:hAnsi="Times New Roman" w:cs="Times New Roman"/>
          <w:bCs/>
          <w:color w:val="auto"/>
          <w:sz w:val="24"/>
          <w:szCs w:val="24"/>
        </w:rPr>
        <w:t xml:space="preserve"> низкий. Дети идут по кругу. Ведущий говорит: "Сейчас мы будем проходить ворота. Если я скажу, что ворота высокие, вы будете продолжать идти так же, как сейчас, а если - низкие, то нагнетесь. Тот, кто не нагнется вовремя, выходит из игры". </w:t>
      </w:r>
    </w:p>
    <w:p w:rsidR="00F21AED" w:rsidRPr="005F4566" w:rsidRDefault="00F21AED" w:rsidP="00F21AED">
      <w:pPr>
        <w:pStyle w:val="a6"/>
        <w:spacing w:before="0" w:after="0"/>
        <w:outlineLvl w:val="5"/>
        <w:rPr>
          <w:rFonts w:ascii="Times New Roman" w:hAnsi="Times New Roman" w:cs="Times New Roman"/>
          <w:bCs/>
          <w:color w:val="auto"/>
          <w:sz w:val="24"/>
          <w:szCs w:val="24"/>
        </w:rPr>
      </w:pPr>
      <w:r w:rsidRPr="005F4566">
        <w:rPr>
          <w:rFonts w:ascii="Times New Roman" w:hAnsi="Times New Roman" w:cs="Times New Roman"/>
          <w:bCs/>
          <w:color w:val="auto"/>
          <w:sz w:val="24"/>
          <w:szCs w:val="24"/>
        </w:rPr>
        <w:t>Тяжелы</w:t>
      </w:r>
      <w:proofErr w:type="gramStart"/>
      <w:r w:rsidRPr="005F4566">
        <w:rPr>
          <w:rFonts w:ascii="Times New Roman" w:hAnsi="Times New Roman" w:cs="Times New Roman"/>
          <w:bCs/>
          <w:color w:val="auto"/>
          <w:sz w:val="24"/>
          <w:szCs w:val="24"/>
        </w:rPr>
        <w:t>й-</w:t>
      </w:r>
      <w:proofErr w:type="gramEnd"/>
      <w:r w:rsidRPr="005F4566">
        <w:rPr>
          <w:rFonts w:ascii="Times New Roman" w:hAnsi="Times New Roman" w:cs="Times New Roman"/>
          <w:bCs/>
          <w:color w:val="auto"/>
          <w:sz w:val="24"/>
          <w:szCs w:val="24"/>
        </w:rPr>
        <w:t xml:space="preserve"> легкий. Каждому участнику игры дается пустой пакет или сумка. Взрослый говорит: "Вы несете сумки. Сумка может быть или легкой, или тяжелой. Покажите, как несут легкую сумку". Дети показывают. "Теперь покажите, как несут тяжелую сумку. А сейчас будьте внимательны: я скажу тяжелая или легкая у вас сумка. Вы должны нести сумку либо как тяжелую, либо как легкую". </w:t>
      </w:r>
    </w:p>
    <w:p w:rsidR="00F21AED" w:rsidRPr="005F4566" w:rsidRDefault="00F21AED" w:rsidP="00F21AED">
      <w:pPr>
        <w:pStyle w:val="a6"/>
        <w:spacing w:before="0" w:after="0"/>
        <w:outlineLvl w:val="5"/>
        <w:rPr>
          <w:rFonts w:ascii="Times New Roman" w:hAnsi="Times New Roman" w:cs="Times New Roman"/>
          <w:bCs/>
          <w:color w:val="auto"/>
          <w:sz w:val="24"/>
          <w:szCs w:val="24"/>
        </w:rPr>
      </w:pPr>
      <w:r w:rsidRPr="005F4566">
        <w:rPr>
          <w:rFonts w:ascii="Times New Roman" w:hAnsi="Times New Roman" w:cs="Times New Roman"/>
          <w:bCs/>
          <w:color w:val="auto"/>
          <w:sz w:val="24"/>
          <w:szCs w:val="24"/>
        </w:rPr>
        <w:t xml:space="preserve">Быстро - медленно. Игра строится аналогично: дети должны идти или медленно, или быстро. </w:t>
      </w:r>
    </w:p>
    <w:p w:rsidR="00F21AED" w:rsidRPr="005F4566" w:rsidRDefault="00F21AED" w:rsidP="00F21AED">
      <w:pPr>
        <w:pStyle w:val="a6"/>
        <w:spacing w:before="0" w:after="0"/>
        <w:outlineLvl w:val="5"/>
        <w:rPr>
          <w:rFonts w:ascii="Times New Roman" w:hAnsi="Times New Roman" w:cs="Times New Roman"/>
          <w:bCs/>
          <w:color w:val="auto"/>
          <w:sz w:val="24"/>
          <w:szCs w:val="24"/>
        </w:rPr>
      </w:pPr>
      <w:proofErr w:type="gramStart"/>
      <w:r w:rsidRPr="005F4566">
        <w:rPr>
          <w:rFonts w:ascii="Times New Roman" w:hAnsi="Times New Roman" w:cs="Times New Roman"/>
          <w:bCs/>
          <w:color w:val="auto"/>
          <w:sz w:val="24"/>
          <w:szCs w:val="24"/>
        </w:rPr>
        <w:t xml:space="preserve">Игру можно продолжать, разыгрывая следующие пары слов с противоположным значением: весело - грустно, жарко - холодно, темно - светло и т.д. </w:t>
      </w:r>
      <w:proofErr w:type="gramEnd"/>
    </w:p>
    <w:p w:rsidR="00F21AED" w:rsidRPr="005F4566" w:rsidRDefault="00F21AED" w:rsidP="00F21AED">
      <w:pPr>
        <w:pStyle w:val="a6"/>
        <w:spacing w:before="0" w:after="0"/>
        <w:outlineLvl w:val="5"/>
        <w:rPr>
          <w:rFonts w:ascii="Times New Roman" w:hAnsi="Times New Roman" w:cs="Times New Roman"/>
          <w:bCs/>
          <w:color w:val="auto"/>
          <w:sz w:val="24"/>
          <w:szCs w:val="24"/>
        </w:rPr>
      </w:pPr>
      <w:r w:rsidRPr="005F4566">
        <w:rPr>
          <w:rFonts w:ascii="Times New Roman" w:hAnsi="Times New Roman" w:cs="Times New Roman"/>
          <w:bCs/>
          <w:color w:val="auto"/>
          <w:sz w:val="24"/>
          <w:szCs w:val="24"/>
        </w:rPr>
        <w:t>Затем можно предложить детям найти противоположности в реальных объектах: например, сказать, каким бывает дом, когда его начинают строить (низким), и каким, когда его построили (высоким), и т.д.</w:t>
      </w:r>
    </w:p>
    <w:p w:rsidR="00F21AED" w:rsidRPr="00F21AED" w:rsidRDefault="00F21AED" w:rsidP="00F21AED">
      <w:pPr>
        <w:pStyle w:val="a6"/>
        <w:spacing w:before="0" w:after="0"/>
        <w:ind w:firstLine="0"/>
        <w:jc w:val="left"/>
        <w:outlineLvl w:val="5"/>
        <w:rPr>
          <w:rFonts w:ascii="Times New Roman" w:hAnsi="Times New Roman" w:cs="Times New Roman"/>
          <w:bCs/>
          <w:color w:val="auto"/>
          <w:sz w:val="24"/>
          <w:szCs w:val="24"/>
        </w:rPr>
      </w:pPr>
      <w:r w:rsidRPr="00F21AED">
        <w:rPr>
          <w:rFonts w:ascii="Times New Roman" w:hAnsi="Times New Roman" w:cs="Times New Roman"/>
          <w:bCs/>
          <w:color w:val="auto"/>
          <w:sz w:val="24"/>
          <w:szCs w:val="24"/>
        </w:rPr>
        <w:lastRenderedPageBreak/>
        <w:t xml:space="preserve">Предварительно надо вырезать из разноцветной бумаги небольшие круги и положить их в мешочек или коробочку. Ребенку говорится, что у куклы (зайки) сегодня день рождения и ей принесли разные подарки. Надо угадать, что это за подарки. Ребенок достает один из цветных кругов и говорит, что это такое. Потребуется немного воображения. Например, про красный круг можно сказать, что кукле принесли в подарок ленту, флажок, клубнику, мячик, цветок и т.п. Надо постараться дать как можно больше ответов. Можно придумывать с ребенком по очереди. За один раз обыгрываются два-три круга. Когда ребенок освоится с игрой, попробуйте ее немного усложнить. Пусть он расскажет про каждый подарок, кто его подарил и почему и т.д. Игру можно разнообразить, предлагая детям вместо кругов фигуры разной формы (квадраты, треугольники и т.п.). </w:t>
      </w:r>
    </w:p>
    <w:p w:rsidR="00F21AED" w:rsidRDefault="00F21AED" w:rsidP="00F21AED">
      <w:pPr>
        <w:pStyle w:val="5"/>
        <w:spacing w:before="0" w:line="240" w:lineRule="auto"/>
        <w:rPr>
          <w:rFonts w:ascii="Times New Roman" w:hAnsi="Times New Roman" w:cs="Times New Roman"/>
          <w:b/>
          <w:color w:val="auto"/>
          <w:sz w:val="24"/>
          <w:szCs w:val="24"/>
        </w:rPr>
      </w:pPr>
    </w:p>
    <w:p w:rsidR="00F21AED" w:rsidRPr="00F21AED" w:rsidRDefault="00F21AED" w:rsidP="00F21AED">
      <w:pPr>
        <w:pStyle w:val="5"/>
        <w:spacing w:before="0" w:line="240" w:lineRule="auto"/>
        <w:rPr>
          <w:rFonts w:ascii="Times New Roman" w:hAnsi="Times New Roman" w:cs="Times New Roman"/>
          <w:b/>
          <w:color w:val="auto"/>
          <w:sz w:val="24"/>
          <w:szCs w:val="24"/>
        </w:rPr>
      </w:pPr>
      <w:r w:rsidRPr="00F21AED">
        <w:rPr>
          <w:rFonts w:ascii="Times New Roman" w:hAnsi="Times New Roman" w:cs="Times New Roman"/>
          <w:b/>
          <w:color w:val="auto"/>
          <w:sz w:val="24"/>
          <w:szCs w:val="24"/>
        </w:rPr>
        <w:t>«Гном»</w:t>
      </w:r>
    </w:p>
    <w:p w:rsidR="00F21AED" w:rsidRPr="00F21AED" w:rsidRDefault="00F21AED" w:rsidP="00F21AED">
      <w:pPr>
        <w:pStyle w:val="a6"/>
        <w:spacing w:before="0" w:after="0"/>
        <w:outlineLvl w:val="5"/>
        <w:rPr>
          <w:rFonts w:ascii="Times New Roman" w:hAnsi="Times New Roman" w:cs="Times New Roman"/>
          <w:bCs/>
          <w:color w:val="auto"/>
          <w:sz w:val="24"/>
          <w:szCs w:val="24"/>
        </w:rPr>
      </w:pPr>
      <w:r w:rsidRPr="00F21AED">
        <w:rPr>
          <w:rFonts w:ascii="Times New Roman" w:hAnsi="Times New Roman" w:cs="Times New Roman"/>
          <w:bCs/>
          <w:color w:val="auto"/>
          <w:sz w:val="24"/>
          <w:szCs w:val="24"/>
        </w:rPr>
        <w:t xml:space="preserve">Попробуйте нарисовать симпатичного гнома с мешочком в руках. Кроме того, надо вырезать из бумаги еще несколько мешочков разной формы, чтобы их можно было накладывать на рисунок. Тогда мешочки в руках у гнома будут меняться. По форме они могут походить на самые разные предметы: мяч, удочку, гриб, зайчика и т.п. Хорошо, если один мешочек будет такой формы, по которой трудно дать однозначный ответ, что в нем находится, так как можно назвать несколько предметов. Предложите ребенку совместно пофантазировать и отгадать, что у гнома в мешке. Сначала надо постараться найти как можно больше ответов про мешочек одной формы, затем </w:t>
      </w:r>
      <w:proofErr w:type="gramStart"/>
      <w:r w:rsidRPr="00F21AED">
        <w:rPr>
          <w:rFonts w:ascii="Times New Roman" w:hAnsi="Times New Roman" w:cs="Times New Roman"/>
          <w:bCs/>
          <w:color w:val="auto"/>
          <w:sz w:val="24"/>
          <w:szCs w:val="24"/>
        </w:rPr>
        <w:t>заменить его на мешочек</w:t>
      </w:r>
      <w:proofErr w:type="gramEnd"/>
      <w:r w:rsidRPr="00F21AED">
        <w:rPr>
          <w:rFonts w:ascii="Times New Roman" w:hAnsi="Times New Roman" w:cs="Times New Roman"/>
          <w:bCs/>
          <w:color w:val="auto"/>
          <w:sz w:val="24"/>
          <w:szCs w:val="24"/>
        </w:rPr>
        <w:t xml:space="preserve"> другой формы и т.д. Можно вместе с ребенком придумать коротенький рассказ о том, как тот или иной предмет оказался в мешке у гнома и что случится дальше. Эта игра, как и предыдущая, способствует развитию воображения. </w:t>
      </w:r>
    </w:p>
    <w:p w:rsidR="00F21AED" w:rsidRDefault="00F21AED" w:rsidP="00F21AED">
      <w:pPr>
        <w:pStyle w:val="a6"/>
        <w:spacing w:before="0" w:after="0"/>
        <w:ind w:firstLine="0"/>
        <w:outlineLvl w:val="5"/>
        <w:rPr>
          <w:rFonts w:ascii="Times New Roman" w:hAnsi="Times New Roman" w:cs="Times New Roman"/>
          <w:b/>
          <w:bCs/>
          <w:color w:val="auto"/>
          <w:sz w:val="24"/>
          <w:szCs w:val="24"/>
        </w:rPr>
      </w:pPr>
    </w:p>
    <w:p w:rsidR="00F21AED" w:rsidRPr="00F21AED" w:rsidRDefault="00F21AED" w:rsidP="00F21AED">
      <w:pPr>
        <w:pStyle w:val="a6"/>
        <w:spacing w:before="0" w:after="0"/>
        <w:ind w:firstLine="0"/>
        <w:outlineLvl w:val="5"/>
        <w:rPr>
          <w:rFonts w:ascii="Times New Roman" w:hAnsi="Times New Roman" w:cs="Times New Roman"/>
          <w:b/>
          <w:bCs/>
          <w:color w:val="auto"/>
          <w:sz w:val="24"/>
          <w:szCs w:val="24"/>
        </w:rPr>
      </w:pPr>
      <w:r w:rsidRPr="00F21AED">
        <w:rPr>
          <w:rFonts w:ascii="Times New Roman" w:hAnsi="Times New Roman" w:cs="Times New Roman"/>
          <w:b/>
          <w:bCs/>
          <w:color w:val="auto"/>
          <w:sz w:val="24"/>
          <w:szCs w:val="24"/>
        </w:rPr>
        <w:t>«Первые шаги»</w:t>
      </w:r>
    </w:p>
    <w:p w:rsidR="00F21AED" w:rsidRPr="00F21AED" w:rsidRDefault="00F21AED" w:rsidP="00F21AED">
      <w:pPr>
        <w:pStyle w:val="a6"/>
        <w:spacing w:before="0" w:after="0"/>
        <w:ind w:firstLine="0"/>
        <w:outlineLvl w:val="5"/>
        <w:rPr>
          <w:rFonts w:ascii="Times New Roman" w:hAnsi="Times New Roman" w:cs="Times New Roman"/>
          <w:bCs/>
          <w:color w:val="auto"/>
          <w:sz w:val="24"/>
          <w:szCs w:val="24"/>
        </w:rPr>
      </w:pPr>
      <w:r w:rsidRPr="00F21AED">
        <w:rPr>
          <w:rFonts w:ascii="Times New Roman" w:hAnsi="Times New Roman" w:cs="Times New Roman"/>
          <w:bCs/>
          <w:color w:val="auto"/>
          <w:sz w:val="24"/>
          <w:szCs w:val="24"/>
        </w:rPr>
        <w:t xml:space="preserve">Игра поможет готовить ребенка к обучению в школе. Поставьте перед малышом пять одинаковых </w:t>
      </w:r>
      <w:proofErr w:type="gramStart"/>
      <w:r w:rsidRPr="00F21AED">
        <w:rPr>
          <w:rFonts w:ascii="Times New Roman" w:hAnsi="Times New Roman" w:cs="Times New Roman"/>
          <w:bCs/>
          <w:color w:val="auto"/>
          <w:sz w:val="24"/>
          <w:szCs w:val="24"/>
        </w:rPr>
        <w:t>чашек</w:t>
      </w:r>
      <w:proofErr w:type="gramEnd"/>
      <w:r w:rsidRPr="00F21AED">
        <w:rPr>
          <w:rFonts w:ascii="Times New Roman" w:hAnsi="Times New Roman" w:cs="Times New Roman"/>
          <w:bCs/>
          <w:color w:val="auto"/>
          <w:sz w:val="24"/>
          <w:szCs w:val="24"/>
        </w:rPr>
        <w:t xml:space="preserve"> и посадите четырех кукол. Спросите, хватит ли всем куклам чашек для чая. Если ребенок еще не умеет считать, дайте каждой кукле чашку. Оставшаяся чашка подскажет ребенку, что чашек больше, чем кукол. Помогите малышу объяснить, почему так получилось ("Кукол меньше, чем чашек"). </w:t>
      </w:r>
    </w:p>
    <w:p w:rsidR="00F21AED" w:rsidRPr="00F21AED" w:rsidRDefault="00F21AED" w:rsidP="00F21AED">
      <w:pPr>
        <w:pStyle w:val="a6"/>
        <w:spacing w:before="0" w:after="0"/>
        <w:outlineLvl w:val="5"/>
        <w:rPr>
          <w:rFonts w:ascii="Times New Roman" w:hAnsi="Times New Roman" w:cs="Times New Roman"/>
          <w:bCs/>
          <w:color w:val="auto"/>
          <w:sz w:val="24"/>
          <w:szCs w:val="24"/>
        </w:rPr>
      </w:pPr>
      <w:r w:rsidRPr="00F21AED">
        <w:rPr>
          <w:rFonts w:ascii="Times New Roman" w:hAnsi="Times New Roman" w:cs="Times New Roman"/>
          <w:bCs/>
          <w:color w:val="auto"/>
          <w:sz w:val="24"/>
          <w:szCs w:val="24"/>
        </w:rPr>
        <w:t xml:space="preserve">Играть можно с разными предметами (сравнивать количество кукол и стульев, ложек, вилок, тарелок). Сначала лучше предлагать ребенку не более пяти предметов, затем можно увеличить их количество до десяти. </w:t>
      </w:r>
    </w:p>
    <w:p w:rsidR="00F21AED" w:rsidRDefault="00F21AED" w:rsidP="00F21AED">
      <w:pPr>
        <w:pStyle w:val="a6"/>
        <w:spacing w:before="0" w:after="0"/>
        <w:outlineLvl w:val="5"/>
        <w:rPr>
          <w:rFonts w:ascii="Times New Roman" w:hAnsi="Times New Roman" w:cs="Times New Roman"/>
          <w:bCs/>
          <w:color w:val="auto"/>
          <w:sz w:val="24"/>
          <w:szCs w:val="24"/>
        </w:rPr>
      </w:pPr>
      <w:r w:rsidRPr="00F21AED">
        <w:rPr>
          <w:rFonts w:ascii="Times New Roman" w:hAnsi="Times New Roman" w:cs="Times New Roman"/>
          <w:bCs/>
          <w:color w:val="auto"/>
          <w:sz w:val="24"/>
          <w:szCs w:val="24"/>
        </w:rPr>
        <w:t xml:space="preserve">Постарайтесь создать такие ситуации для сравнения, чтобы ребенок, выполняя задание, мог взять предмет в руки и наложить его на другой или приложить к </w:t>
      </w:r>
      <w:proofErr w:type="gramStart"/>
      <w:r w:rsidRPr="00F21AED">
        <w:rPr>
          <w:rFonts w:ascii="Times New Roman" w:hAnsi="Times New Roman" w:cs="Times New Roman"/>
          <w:bCs/>
          <w:color w:val="auto"/>
          <w:sz w:val="24"/>
          <w:szCs w:val="24"/>
        </w:rPr>
        <w:t>другому</w:t>
      </w:r>
      <w:proofErr w:type="gramEnd"/>
      <w:r w:rsidRPr="00F21AED">
        <w:rPr>
          <w:rFonts w:ascii="Times New Roman" w:hAnsi="Times New Roman" w:cs="Times New Roman"/>
          <w:bCs/>
          <w:color w:val="auto"/>
          <w:sz w:val="24"/>
          <w:szCs w:val="24"/>
        </w:rPr>
        <w:t xml:space="preserve">. Позднее можно соотносить предметы на глаз (например, сравнивая реальные предметы мебели в комнате). Если ребенку будет трудно, советуем протянуть веревочки от одного предмета к другому или прочертить линии мелом. </w:t>
      </w:r>
    </w:p>
    <w:p w:rsidR="00F21AED" w:rsidRPr="00F21AED" w:rsidRDefault="00F21AED" w:rsidP="00F21AED">
      <w:pPr>
        <w:pStyle w:val="a6"/>
        <w:spacing w:before="0" w:after="0"/>
        <w:outlineLvl w:val="5"/>
        <w:rPr>
          <w:rFonts w:ascii="Times New Roman" w:hAnsi="Times New Roman" w:cs="Times New Roman"/>
          <w:bCs/>
          <w:color w:val="auto"/>
          <w:sz w:val="24"/>
          <w:szCs w:val="24"/>
        </w:rPr>
      </w:pPr>
    </w:p>
    <w:p w:rsidR="00F21AED" w:rsidRPr="00F21AED" w:rsidRDefault="00F21AED" w:rsidP="00F21AED">
      <w:pPr>
        <w:pStyle w:val="a6"/>
        <w:spacing w:before="0" w:after="0"/>
        <w:ind w:firstLine="0"/>
        <w:outlineLvl w:val="5"/>
        <w:rPr>
          <w:rFonts w:ascii="Times New Roman" w:hAnsi="Times New Roman" w:cs="Times New Roman"/>
          <w:b/>
          <w:bCs/>
          <w:color w:val="auto"/>
          <w:sz w:val="24"/>
          <w:szCs w:val="24"/>
        </w:rPr>
      </w:pPr>
      <w:r w:rsidRPr="00F21AED">
        <w:rPr>
          <w:rFonts w:ascii="Times New Roman" w:hAnsi="Times New Roman" w:cs="Times New Roman"/>
          <w:b/>
          <w:bCs/>
          <w:color w:val="auto"/>
          <w:sz w:val="24"/>
          <w:szCs w:val="24"/>
        </w:rPr>
        <w:t>«Купим пуговицы»</w:t>
      </w:r>
    </w:p>
    <w:p w:rsidR="00F21AED" w:rsidRPr="00F21AED" w:rsidRDefault="00F21AED" w:rsidP="00F21AED">
      <w:pPr>
        <w:pStyle w:val="a6"/>
        <w:spacing w:before="0" w:after="0"/>
        <w:ind w:firstLine="0"/>
        <w:outlineLvl w:val="5"/>
        <w:rPr>
          <w:rFonts w:ascii="Times New Roman" w:hAnsi="Times New Roman" w:cs="Times New Roman"/>
          <w:bCs/>
          <w:color w:val="auto"/>
          <w:sz w:val="24"/>
          <w:szCs w:val="24"/>
        </w:rPr>
      </w:pPr>
      <w:r w:rsidRPr="00F21AED">
        <w:rPr>
          <w:rFonts w:ascii="Times New Roman" w:hAnsi="Times New Roman" w:cs="Times New Roman"/>
          <w:bCs/>
          <w:color w:val="auto"/>
          <w:sz w:val="24"/>
          <w:szCs w:val="24"/>
        </w:rPr>
        <w:t xml:space="preserve">В этой игре для сравнения количества предметов ребенок использует фишки, которые он отбирает сам. Один из играющих - покупатель, другой - продавец. Покупателю нужно купить в магазине столько пуговиц, сколько петель на новом пальто куклы. </w:t>
      </w:r>
    </w:p>
    <w:p w:rsidR="00F21AED" w:rsidRPr="00F21AED" w:rsidRDefault="00F21AED" w:rsidP="00F21AED">
      <w:pPr>
        <w:pStyle w:val="a6"/>
        <w:spacing w:before="0" w:after="0"/>
        <w:outlineLvl w:val="5"/>
        <w:rPr>
          <w:rFonts w:ascii="Times New Roman" w:hAnsi="Times New Roman" w:cs="Times New Roman"/>
          <w:bCs/>
          <w:color w:val="auto"/>
          <w:sz w:val="24"/>
          <w:szCs w:val="24"/>
        </w:rPr>
      </w:pPr>
      <w:r w:rsidRPr="00F21AED">
        <w:rPr>
          <w:rFonts w:ascii="Times New Roman" w:hAnsi="Times New Roman" w:cs="Times New Roman"/>
          <w:bCs/>
          <w:color w:val="auto"/>
          <w:sz w:val="24"/>
          <w:szCs w:val="24"/>
        </w:rPr>
        <w:t xml:space="preserve">Из коробки с фишками ребенок-покупатель берет фишки и раскладывает на пальто (коробку с оставшимися фишками после этого лучше закрыть, чтобы они не отвлекали малыша). Фишки, разложенные на пальто, ребенок собирает и идет с ними в магазин. Он говорит продавцу, показывая находящиеся в ладони фишки: "Вот столько нужно пуговиц". Продавец отбирает столько пуговиц с прилавка, сколько фишек принес покупатель. Для этого он подкладывает к разложенным пуговицам принесенные фишки. </w:t>
      </w:r>
    </w:p>
    <w:p w:rsidR="00F21AED" w:rsidRPr="00F21AED" w:rsidRDefault="00F21AED" w:rsidP="00F21AED">
      <w:pPr>
        <w:pStyle w:val="a6"/>
        <w:spacing w:before="0" w:after="0"/>
        <w:outlineLvl w:val="5"/>
        <w:rPr>
          <w:rFonts w:ascii="Times New Roman" w:hAnsi="Times New Roman" w:cs="Times New Roman"/>
          <w:bCs/>
          <w:color w:val="auto"/>
          <w:sz w:val="24"/>
          <w:szCs w:val="24"/>
        </w:rPr>
      </w:pPr>
      <w:r w:rsidRPr="00F21AED">
        <w:rPr>
          <w:rFonts w:ascii="Times New Roman" w:hAnsi="Times New Roman" w:cs="Times New Roman"/>
          <w:bCs/>
          <w:color w:val="auto"/>
          <w:sz w:val="24"/>
          <w:szCs w:val="24"/>
        </w:rPr>
        <w:t xml:space="preserve">Правильность отбора пуговиц покупатель проверяет, положив их на петли пальто. </w:t>
      </w:r>
    </w:p>
    <w:p w:rsidR="00F21AED" w:rsidRPr="00F21AED" w:rsidRDefault="00F21AED" w:rsidP="00F21AED">
      <w:pPr>
        <w:pStyle w:val="a6"/>
        <w:spacing w:before="0" w:after="0"/>
        <w:outlineLvl w:val="5"/>
        <w:rPr>
          <w:rFonts w:ascii="Times New Roman" w:hAnsi="Times New Roman" w:cs="Times New Roman"/>
          <w:bCs/>
          <w:color w:val="auto"/>
          <w:sz w:val="24"/>
          <w:szCs w:val="24"/>
        </w:rPr>
      </w:pPr>
      <w:r w:rsidRPr="00F21AED">
        <w:rPr>
          <w:rFonts w:ascii="Times New Roman" w:hAnsi="Times New Roman" w:cs="Times New Roman"/>
          <w:bCs/>
          <w:color w:val="auto"/>
          <w:sz w:val="24"/>
          <w:szCs w:val="24"/>
        </w:rPr>
        <w:t xml:space="preserve">Можно проводить подобные игры и на другом материале. Полезно поиграть, например, в библиотеку, отбирая столько книг, сколько пришло детей. Советуем сначала использовать фишки, чем-то похожие на предметы (напоминающие их либо формой, либо цветом), в дальнейшем можно перейти к фишкам, не имеющим с предметами внешнего сходства. </w:t>
      </w:r>
    </w:p>
    <w:p w:rsidR="00F21AED" w:rsidRPr="00F21AED" w:rsidRDefault="00F21AED" w:rsidP="00F21AED">
      <w:pPr>
        <w:pStyle w:val="5"/>
        <w:spacing w:before="0" w:line="240" w:lineRule="auto"/>
        <w:jc w:val="both"/>
        <w:rPr>
          <w:rFonts w:ascii="Times New Roman" w:hAnsi="Times New Roman" w:cs="Times New Roman"/>
          <w:color w:val="auto"/>
          <w:sz w:val="24"/>
          <w:szCs w:val="24"/>
        </w:rPr>
      </w:pPr>
      <w:r w:rsidRPr="00F21AED">
        <w:rPr>
          <w:rFonts w:ascii="Times New Roman" w:hAnsi="Times New Roman" w:cs="Times New Roman"/>
          <w:color w:val="auto"/>
          <w:sz w:val="24"/>
          <w:szCs w:val="24"/>
        </w:rPr>
        <w:lastRenderedPageBreak/>
        <w:t> </w:t>
      </w:r>
    </w:p>
    <w:p w:rsidR="00F21AED" w:rsidRPr="00F21AED" w:rsidRDefault="00F21AED" w:rsidP="00F21AED">
      <w:pPr>
        <w:spacing w:after="0" w:line="240" w:lineRule="auto"/>
        <w:rPr>
          <w:rFonts w:ascii="Times New Roman" w:hAnsi="Times New Roman" w:cs="Times New Roman"/>
          <w:sz w:val="24"/>
          <w:szCs w:val="24"/>
        </w:rPr>
      </w:pP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w:t>
      </w:r>
      <w:r w:rsidRPr="00F21AED">
        <w:rPr>
          <w:rFonts w:ascii="Times New Roman" w:eastAsia="Times New Roman" w:hAnsi="Times New Roman" w:cs="Times New Roman"/>
          <w:b/>
          <w:bCs/>
          <w:sz w:val="24"/>
          <w:szCs w:val="24"/>
        </w:rPr>
        <w:t>Найди отличие</w:t>
      </w:r>
      <w:r w:rsidRPr="00F21AED">
        <w:rPr>
          <w:rFonts w:ascii="Times New Roman" w:eastAsia="Times New Roman" w:hAnsi="Times New Roman" w:cs="Times New Roman"/>
          <w:sz w:val="24"/>
          <w:szCs w:val="24"/>
        </w:rPr>
        <w:t>»</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Цель: развитие умения концентрировать внимание на деталях.</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Ребенок рисует любую несложную картинку </w:t>
      </w:r>
      <w:proofErr w:type="gramStart"/>
      <w:r w:rsidRPr="00F21AED">
        <w:rPr>
          <w:rFonts w:ascii="Times New Roman" w:eastAsia="Times New Roman" w:hAnsi="Times New Roman" w:cs="Times New Roman"/>
          <w:sz w:val="24"/>
          <w:szCs w:val="24"/>
        </w:rPr>
        <w:t xml:space="preserve">( </w:t>
      </w:r>
      <w:proofErr w:type="gramEnd"/>
      <w:r w:rsidRPr="00F21AED">
        <w:rPr>
          <w:rFonts w:ascii="Times New Roman" w:eastAsia="Times New Roman" w:hAnsi="Times New Roman" w:cs="Times New Roman"/>
          <w:sz w:val="24"/>
          <w:szCs w:val="24"/>
        </w:rPr>
        <w:t>котик,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 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F21AED" w:rsidRDefault="00F21AED" w:rsidP="00F21AED">
      <w:pPr>
        <w:spacing w:after="0" w:line="240" w:lineRule="auto"/>
        <w:rPr>
          <w:rFonts w:ascii="Times New Roman" w:eastAsia="Times New Roman" w:hAnsi="Times New Roman" w:cs="Times New Roman"/>
          <w:sz w:val="24"/>
          <w:szCs w:val="24"/>
        </w:rPr>
      </w:pP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w:t>
      </w:r>
      <w:r w:rsidRPr="00F21AED">
        <w:rPr>
          <w:rFonts w:ascii="Times New Roman" w:eastAsia="Times New Roman" w:hAnsi="Times New Roman" w:cs="Times New Roman"/>
          <w:b/>
          <w:bCs/>
          <w:sz w:val="24"/>
          <w:szCs w:val="24"/>
        </w:rPr>
        <w:t>Ласковые лапки</w:t>
      </w:r>
      <w:r w:rsidRPr="00F21AED">
        <w:rPr>
          <w:rFonts w:ascii="Times New Roman" w:eastAsia="Times New Roman" w:hAnsi="Times New Roman" w:cs="Times New Roman"/>
          <w:sz w:val="24"/>
          <w:szCs w:val="24"/>
        </w:rPr>
        <w:t>»</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Цель: снятие напряжения, мышечных зажимов, снижение агрессивности, развитие чувственного восприятия, гармонизация отношений между ребенком и взрослым.</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Вариант игры: «зверек» будет прикасаться к щеке, колену, ладони. Можно поменяться с ребенком местами.</w:t>
      </w:r>
    </w:p>
    <w:p w:rsidR="00F21AED" w:rsidRDefault="00F21AED" w:rsidP="00F21AED">
      <w:pPr>
        <w:spacing w:after="0" w:line="240" w:lineRule="auto"/>
        <w:rPr>
          <w:rFonts w:ascii="Times New Roman" w:eastAsia="Times New Roman" w:hAnsi="Times New Roman" w:cs="Times New Roman"/>
          <w:sz w:val="24"/>
          <w:szCs w:val="24"/>
        </w:rPr>
      </w:pP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w:t>
      </w:r>
      <w:proofErr w:type="spellStart"/>
      <w:r w:rsidRPr="00F21AED">
        <w:rPr>
          <w:rFonts w:ascii="Times New Roman" w:eastAsia="Times New Roman" w:hAnsi="Times New Roman" w:cs="Times New Roman"/>
          <w:b/>
          <w:bCs/>
          <w:sz w:val="24"/>
          <w:szCs w:val="24"/>
        </w:rPr>
        <w:t>Кричалки</w:t>
      </w:r>
      <w:proofErr w:type="spellEnd"/>
      <w:r w:rsidRPr="00F21AED">
        <w:rPr>
          <w:rFonts w:ascii="Times New Roman" w:eastAsia="Times New Roman" w:hAnsi="Times New Roman" w:cs="Times New Roman"/>
          <w:b/>
          <w:bCs/>
          <w:sz w:val="24"/>
          <w:szCs w:val="24"/>
        </w:rPr>
        <w:t>—</w:t>
      </w:r>
      <w:proofErr w:type="spellStart"/>
      <w:r w:rsidRPr="00F21AED">
        <w:rPr>
          <w:rFonts w:ascii="Times New Roman" w:eastAsia="Times New Roman" w:hAnsi="Times New Roman" w:cs="Times New Roman"/>
          <w:b/>
          <w:bCs/>
          <w:sz w:val="24"/>
          <w:szCs w:val="24"/>
        </w:rPr>
        <w:t>шепталки</w:t>
      </w:r>
      <w:proofErr w:type="spellEnd"/>
      <w:r w:rsidRPr="00F21AED">
        <w:rPr>
          <w:rFonts w:ascii="Times New Roman" w:eastAsia="Times New Roman" w:hAnsi="Times New Roman" w:cs="Times New Roman"/>
          <w:b/>
          <w:bCs/>
          <w:sz w:val="24"/>
          <w:szCs w:val="24"/>
        </w:rPr>
        <w:t>—</w:t>
      </w:r>
      <w:proofErr w:type="spellStart"/>
      <w:r w:rsidRPr="00F21AED">
        <w:rPr>
          <w:rFonts w:ascii="Times New Roman" w:eastAsia="Times New Roman" w:hAnsi="Times New Roman" w:cs="Times New Roman"/>
          <w:b/>
          <w:bCs/>
          <w:sz w:val="24"/>
          <w:szCs w:val="24"/>
        </w:rPr>
        <w:t>молчалки</w:t>
      </w:r>
      <w:proofErr w:type="spellEnd"/>
      <w:r w:rsidRPr="00F21AED">
        <w:rPr>
          <w:rFonts w:ascii="Times New Roman" w:eastAsia="Times New Roman" w:hAnsi="Times New Roman" w:cs="Times New Roman"/>
          <w:sz w:val="24"/>
          <w:szCs w:val="24"/>
        </w:rPr>
        <w:t xml:space="preserve">» </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Цель: развитие наблюдательности, умения действовать по правилу, волевой регуляции.</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Из разноцветного картона надо сделать 3 силуэта ладони: красный, желтый, синий. Это — сигналы. Когда взрослый поднимает красную ладонь — «</w:t>
      </w:r>
      <w:proofErr w:type="spellStart"/>
      <w:r w:rsidRPr="00F21AED">
        <w:rPr>
          <w:rFonts w:ascii="Times New Roman" w:eastAsia="Times New Roman" w:hAnsi="Times New Roman" w:cs="Times New Roman"/>
          <w:sz w:val="24"/>
          <w:szCs w:val="24"/>
        </w:rPr>
        <w:t>кричалку</w:t>
      </w:r>
      <w:proofErr w:type="spellEnd"/>
      <w:r w:rsidRPr="00F21AED">
        <w:rPr>
          <w:rFonts w:ascii="Times New Roman" w:eastAsia="Times New Roman" w:hAnsi="Times New Roman" w:cs="Times New Roman"/>
          <w:sz w:val="24"/>
          <w:szCs w:val="24"/>
        </w:rPr>
        <w:t>» можно бегать, кричать, сильно шуметь; желтая ладонь — «</w:t>
      </w:r>
      <w:proofErr w:type="spellStart"/>
      <w:r w:rsidRPr="00F21AED">
        <w:rPr>
          <w:rFonts w:ascii="Times New Roman" w:eastAsia="Times New Roman" w:hAnsi="Times New Roman" w:cs="Times New Roman"/>
          <w:sz w:val="24"/>
          <w:szCs w:val="24"/>
        </w:rPr>
        <w:t>шепталка</w:t>
      </w:r>
      <w:proofErr w:type="spellEnd"/>
      <w:r w:rsidRPr="00F21AED">
        <w:rPr>
          <w:rFonts w:ascii="Times New Roman" w:eastAsia="Times New Roman" w:hAnsi="Times New Roman" w:cs="Times New Roman"/>
          <w:sz w:val="24"/>
          <w:szCs w:val="24"/>
        </w:rPr>
        <w:t>» — можно тихо передвигаться и шептаться, на сигнал «</w:t>
      </w:r>
      <w:proofErr w:type="spellStart"/>
      <w:r w:rsidRPr="00F21AED">
        <w:rPr>
          <w:rFonts w:ascii="Times New Roman" w:eastAsia="Times New Roman" w:hAnsi="Times New Roman" w:cs="Times New Roman"/>
          <w:sz w:val="24"/>
          <w:szCs w:val="24"/>
        </w:rPr>
        <w:t>молчалка</w:t>
      </w:r>
      <w:proofErr w:type="spellEnd"/>
      <w:r w:rsidRPr="00F21AED">
        <w:rPr>
          <w:rFonts w:ascii="Times New Roman" w:eastAsia="Times New Roman" w:hAnsi="Times New Roman" w:cs="Times New Roman"/>
          <w:sz w:val="24"/>
          <w:szCs w:val="24"/>
        </w:rPr>
        <w:t>» — синяя ладонь — дети должны замереть на месте или лечь на пол и не шевелиться. Заканчивать игру следует «молчанками».</w:t>
      </w:r>
    </w:p>
    <w:p w:rsidR="00F21AED" w:rsidRDefault="00F21AED" w:rsidP="00F21AED">
      <w:pPr>
        <w:spacing w:after="0" w:line="240" w:lineRule="auto"/>
        <w:rPr>
          <w:rFonts w:ascii="Times New Roman" w:eastAsia="Times New Roman" w:hAnsi="Times New Roman" w:cs="Times New Roman"/>
          <w:sz w:val="24"/>
          <w:szCs w:val="24"/>
        </w:rPr>
      </w:pP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w:t>
      </w:r>
      <w:r w:rsidRPr="00F21AED">
        <w:rPr>
          <w:rFonts w:ascii="Times New Roman" w:eastAsia="Times New Roman" w:hAnsi="Times New Roman" w:cs="Times New Roman"/>
          <w:b/>
          <w:bCs/>
          <w:sz w:val="24"/>
          <w:szCs w:val="24"/>
        </w:rPr>
        <w:t>Гвалт</w:t>
      </w:r>
      <w:r w:rsidRPr="00F21AED">
        <w:rPr>
          <w:rFonts w:ascii="Times New Roman" w:eastAsia="Times New Roman" w:hAnsi="Times New Roman" w:cs="Times New Roman"/>
          <w:sz w:val="24"/>
          <w:szCs w:val="24"/>
        </w:rPr>
        <w:t xml:space="preserve">» </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Цель: развитие концентрации внимания.</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Желательно, чтобы до того как войдет водящий, каждый ребенок повторил вслух доставшееся ему слово.</w:t>
      </w:r>
    </w:p>
    <w:p w:rsidR="00F21AED" w:rsidRDefault="00F21AED" w:rsidP="00F21AED">
      <w:pPr>
        <w:spacing w:after="0" w:line="240" w:lineRule="auto"/>
        <w:rPr>
          <w:rFonts w:ascii="Times New Roman" w:eastAsia="Times New Roman" w:hAnsi="Times New Roman" w:cs="Times New Roman"/>
          <w:sz w:val="24"/>
          <w:szCs w:val="24"/>
        </w:rPr>
      </w:pP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w:t>
      </w:r>
      <w:proofErr w:type="spellStart"/>
      <w:r w:rsidRPr="00F21AED">
        <w:rPr>
          <w:rFonts w:ascii="Times New Roman" w:eastAsia="Times New Roman" w:hAnsi="Times New Roman" w:cs="Times New Roman"/>
          <w:b/>
          <w:bCs/>
          <w:sz w:val="24"/>
          <w:szCs w:val="24"/>
        </w:rPr>
        <w:t>Менялки</w:t>
      </w:r>
      <w:proofErr w:type="spellEnd"/>
      <w:r w:rsidRPr="00F21AED">
        <w:rPr>
          <w:rFonts w:ascii="Times New Roman" w:eastAsia="Times New Roman" w:hAnsi="Times New Roman" w:cs="Times New Roman"/>
          <w:sz w:val="24"/>
          <w:szCs w:val="24"/>
        </w:rPr>
        <w:t xml:space="preserve">» </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Цель: развитие коммуникативных навыков, активизация детей.</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Игра проводится в кругу, участники выбирают водящего, который встает и выносит свой стул за круг, таким </w:t>
      </w:r>
      <w:proofErr w:type="gramStart"/>
      <w:r w:rsidRPr="00F21AED">
        <w:rPr>
          <w:rFonts w:ascii="Times New Roman" w:eastAsia="Times New Roman" w:hAnsi="Times New Roman" w:cs="Times New Roman"/>
          <w:sz w:val="24"/>
          <w:szCs w:val="24"/>
        </w:rPr>
        <w:t>образом</w:t>
      </w:r>
      <w:proofErr w:type="gramEnd"/>
      <w:r w:rsidRPr="00F21AED">
        <w:rPr>
          <w:rFonts w:ascii="Times New Roman" w:eastAsia="Times New Roman" w:hAnsi="Times New Roman" w:cs="Times New Roman"/>
          <w:sz w:val="24"/>
          <w:szCs w:val="24"/>
        </w:rPr>
        <w:t xml:space="preserve"> получается, что стульев на один меньше, чем играющих. Далее ведущий говорит: Меняются местами те, у кого ... (светлые волосы, часы и т. д.). После этого имеющие названный признак должны быстро встать и поменяться местами, в то же время водящий старается занять свободное место. Участник игры, оставшийся без стула, становится водящим.</w:t>
      </w:r>
    </w:p>
    <w:p w:rsidR="00F21AED" w:rsidRDefault="00F21AED" w:rsidP="00F21AED">
      <w:pPr>
        <w:spacing w:after="0" w:line="240" w:lineRule="auto"/>
        <w:rPr>
          <w:rFonts w:ascii="Times New Roman" w:eastAsia="Times New Roman" w:hAnsi="Times New Roman" w:cs="Times New Roman"/>
          <w:sz w:val="24"/>
          <w:szCs w:val="24"/>
        </w:rPr>
      </w:pP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w:t>
      </w:r>
      <w:r w:rsidRPr="00F21AED">
        <w:rPr>
          <w:rFonts w:ascii="Times New Roman" w:eastAsia="Times New Roman" w:hAnsi="Times New Roman" w:cs="Times New Roman"/>
          <w:b/>
          <w:bCs/>
          <w:sz w:val="24"/>
          <w:szCs w:val="24"/>
        </w:rPr>
        <w:t>Разговор с руками</w:t>
      </w:r>
      <w:r w:rsidRPr="00F21AED">
        <w:rPr>
          <w:rFonts w:ascii="Times New Roman" w:eastAsia="Times New Roman" w:hAnsi="Times New Roman" w:cs="Times New Roman"/>
          <w:sz w:val="24"/>
          <w:szCs w:val="24"/>
        </w:rPr>
        <w:t xml:space="preserve">» </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Цель: научить детей контролировать свои действия.</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Если ребенок подрался, что-то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w:t>
      </w:r>
      <w:r w:rsidRPr="00F21AED">
        <w:rPr>
          <w:rFonts w:ascii="Times New Roman" w:eastAsia="Times New Roman" w:hAnsi="Times New Roman" w:cs="Times New Roman"/>
          <w:sz w:val="24"/>
          <w:szCs w:val="24"/>
        </w:rPr>
        <w:lastRenderedPageBreak/>
        <w:t xml:space="preserve">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w:t>
      </w:r>
      <w:proofErr w:type="spellStart"/>
      <w:r w:rsidRPr="00F21AED">
        <w:rPr>
          <w:rFonts w:ascii="Times New Roman" w:eastAsia="Times New Roman" w:hAnsi="Times New Roman" w:cs="Times New Roman"/>
          <w:sz w:val="24"/>
          <w:szCs w:val="24"/>
        </w:rPr>
        <w:t>гиперактивными</w:t>
      </w:r>
      <w:proofErr w:type="spellEnd"/>
      <w:r w:rsidRPr="00F21AED">
        <w:rPr>
          <w:rFonts w:ascii="Times New Roman" w:eastAsia="Times New Roman" w:hAnsi="Times New Roman" w:cs="Times New Roman"/>
          <w:sz w:val="24"/>
          <w:szCs w:val="24"/>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rsidR="00F21AED" w:rsidRDefault="00F21AED" w:rsidP="00F21AED">
      <w:pPr>
        <w:spacing w:after="0" w:line="240" w:lineRule="auto"/>
        <w:rPr>
          <w:rFonts w:ascii="Times New Roman" w:eastAsia="Times New Roman" w:hAnsi="Times New Roman" w:cs="Times New Roman"/>
          <w:sz w:val="24"/>
          <w:szCs w:val="24"/>
        </w:rPr>
      </w:pP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w:t>
      </w:r>
      <w:r w:rsidRPr="00F21AED">
        <w:rPr>
          <w:rFonts w:ascii="Times New Roman" w:eastAsia="Times New Roman" w:hAnsi="Times New Roman" w:cs="Times New Roman"/>
          <w:b/>
          <w:bCs/>
          <w:sz w:val="24"/>
          <w:szCs w:val="24"/>
        </w:rPr>
        <w:t>Говори!</w:t>
      </w:r>
      <w:r w:rsidRPr="00F21AED">
        <w:rPr>
          <w:rFonts w:ascii="Times New Roman" w:eastAsia="Times New Roman" w:hAnsi="Times New Roman" w:cs="Times New Roman"/>
          <w:sz w:val="24"/>
          <w:szCs w:val="24"/>
        </w:rPr>
        <w:t xml:space="preserve">» </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Цель: развитие умения контролировать импульсивные действия.</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 (Педагог делает паузу) «</w:t>
      </w:r>
      <w:proofErr w:type="gramStart"/>
      <w:r w:rsidRPr="00F21AED">
        <w:rPr>
          <w:rFonts w:ascii="Times New Roman" w:eastAsia="Times New Roman" w:hAnsi="Times New Roman" w:cs="Times New Roman"/>
          <w:sz w:val="24"/>
          <w:szCs w:val="24"/>
        </w:rPr>
        <w:t>Говори</w:t>
      </w:r>
      <w:proofErr w:type="gramEnd"/>
      <w:r w:rsidRPr="00F21AED">
        <w:rPr>
          <w:rFonts w:ascii="Times New Roman" w:eastAsia="Times New Roman" w:hAnsi="Times New Roman" w:cs="Times New Roman"/>
          <w:sz w:val="24"/>
          <w:szCs w:val="24"/>
        </w:rPr>
        <w:t>!»; «Какого цвета у нас в группе (в классе) потолок?»... «Говори!»; «Какой сегодня день недели?»... «Говори!»; «Сколько будет два плюс три?» и т. д.»</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Игра может проводиться как индивидуально, так и с группой детей.</w:t>
      </w:r>
    </w:p>
    <w:p w:rsidR="00F21AED" w:rsidRDefault="00F21AED" w:rsidP="00F21AED">
      <w:pPr>
        <w:spacing w:after="0" w:line="240" w:lineRule="auto"/>
        <w:rPr>
          <w:rFonts w:ascii="Times New Roman" w:eastAsia="Times New Roman" w:hAnsi="Times New Roman" w:cs="Times New Roman"/>
          <w:sz w:val="24"/>
          <w:szCs w:val="24"/>
        </w:rPr>
      </w:pP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w:t>
      </w:r>
      <w:r w:rsidRPr="00F21AED">
        <w:rPr>
          <w:rFonts w:ascii="Times New Roman" w:eastAsia="Times New Roman" w:hAnsi="Times New Roman" w:cs="Times New Roman"/>
          <w:b/>
          <w:bCs/>
          <w:sz w:val="24"/>
          <w:szCs w:val="24"/>
        </w:rPr>
        <w:t>Броуновское движение</w:t>
      </w:r>
      <w:r w:rsidRPr="00F21AED">
        <w:rPr>
          <w:rFonts w:ascii="Times New Roman" w:eastAsia="Times New Roman" w:hAnsi="Times New Roman" w:cs="Times New Roman"/>
          <w:sz w:val="24"/>
          <w:szCs w:val="24"/>
        </w:rPr>
        <w:t xml:space="preserve">» </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Цель: развитие умения распределять внимание.</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Все дети встают в круг. Ведущий один за другим вкатывает в центр круга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круге.</w:t>
      </w:r>
    </w:p>
    <w:p w:rsidR="00F21AED" w:rsidRDefault="00F21AED" w:rsidP="00F21AED">
      <w:pPr>
        <w:spacing w:after="0" w:line="240" w:lineRule="auto"/>
        <w:rPr>
          <w:rFonts w:ascii="Times New Roman" w:eastAsia="Times New Roman" w:hAnsi="Times New Roman" w:cs="Times New Roman"/>
          <w:sz w:val="24"/>
          <w:szCs w:val="24"/>
        </w:rPr>
      </w:pP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w:t>
      </w:r>
      <w:r w:rsidRPr="00F21AED">
        <w:rPr>
          <w:rFonts w:ascii="Times New Roman" w:eastAsia="Times New Roman" w:hAnsi="Times New Roman" w:cs="Times New Roman"/>
          <w:b/>
          <w:bCs/>
          <w:sz w:val="24"/>
          <w:szCs w:val="24"/>
        </w:rPr>
        <w:t>Час тишины и час</w:t>
      </w:r>
      <w:r w:rsidRPr="00F21AED">
        <w:rPr>
          <w:rFonts w:ascii="Times New Roman" w:eastAsia="Times New Roman" w:hAnsi="Times New Roman" w:cs="Times New Roman"/>
          <w:sz w:val="24"/>
          <w:szCs w:val="24"/>
        </w:rPr>
        <w:t xml:space="preserve"> “</w:t>
      </w:r>
      <w:r w:rsidRPr="00F21AED">
        <w:rPr>
          <w:rFonts w:ascii="Times New Roman" w:eastAsia="Times New Roman" w:hAnsi="Times New Roman" w:cs="Times New Roman"/>
          <w:b/>
          <w:bCs/>
          <w:sz w:val="24"/>
          <w:szCs w:val="24"/>
        </w:rPr>
        <w:t>можно</w:t>
      </w:r>
      <w:r w:rsidRPr="00F21AED">
        <w:rPr>
          <w:rFonts w:ascii="Times New Roman" w:eastAsia="Times New Roman" w:hAnsi="Times New Roman" w:cs="Times New Roman"/>
          <w:sz w:val="24"/>
          <w:szCs w:val="24"/>
        </w:rPr>
        <w:t>”»</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Цель: дать возможность ребенку сбросить накопившуюся энергию, а взрослому — научиться управлять его поведением.</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Договоритесь с детьми, что, когда они устанут или займутся важным делом, в группе будет наступать час тишины. Дети должны вести себя тихо, спокойно играть, рисовать. Но в награду за это иногда у них будет час «можно», когда им разрешается прыгать, кричать, бегать и т.д.</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«Часы» можно чередовать в течение одного дня, а можно устраивать их в разные дни, главное, чтобы они стали привычными в вашей группе или классе. Лучше заранее оговорить, какие конкретные действия разрешены, а какие </w:t>
      </w:r>
      <w:proofErr w:type="spellStart"/>
      <w:r w:rsidRPr="00F21AED">
        <w:rPr>
          <w:rFonts w:ascii="Times New Roman" w:eastAsia="Times New Roman" w:hAnsi="Times New Roman" w:cs="Times New Roman"/>
          <w:sz w:val="24"/>
          <w:szCs w:val="24"/>
        </w:rPr>
        <w:t>запрещены</w:t>
      </w:r>
      <w:proofErr w:type="gramStart"/>
      <w:r w:rsidRPr="00F21AED">
        <w:rPr>
          <w:rFonts w:ascii="Times New Roman" w:eastAsia="Times New Roman" w:hAnsi="Times New Roman" w:cs="Times New Roman"/>
          <w:sz w:val="24"/>
          <w:szCs w:val="24"/>
        </w:rPr>
        <w:t>.С</w:t>
      </w:r>
      <w:proofErr w:type="spellEnd"/>
      <w:proofErr w:type="gramEnd"/>
      <w:r w:rsidRPr="00F21AED">
        <w:rPr>
          <w:rFonts w:ascii="Times New Roman" w:eastAsia="Times New Roman" w:hAnsi="Times New Roman" w:cs="Times New Roman"/>
          <w:sz w:val="24"/>
          <w:szCs w:val="24"/>
        </w:rPr>
        <w:t xml:space="preserve"> помощью этой игры можно избежать нескончаемого потока замечаний, которые взрослый адресует </w:t>
      </w:r>
      <w:proofErr w:type="spellStart"/>
      <w:r w:rsidRPr="00F21AED">
        <w:rPr>
          <w:rFonts w:ascii="Times New Roman" w:eastAsia="Times New Roman" w:hAnsi="Times New Roman" w:cs="Times New Roman"/>
          <w:sz w:val="24"/>
          <w:szCs w:val="24"/>
        </w:rPr>
        <w:t>гиперактивному</w:t>
      </w:r>
      <w:proofErr w:type="spellEnd"/>
      <w:r w:rsidRPr="00F21AED">
        <w:rPr>
          <w:rFonts w:ascii="Times New Roman" w:eastAsia="Times New Roman" w:hAnsi="Times New Roman" w:cs="Times New Roman"/>
          <w:sz w:val="24"/>
          <w:szCs w:val="24"/>
        </w:rPr>
        <w:t xml:space="preserve"> ребенку (а тот их «не слышит»).</w:t>
      </w:r>
    </w:p>
    <w:p w:rsidR="00F21AED" w:rsidRDefault="00F21AED" w:rsidP="00F21AED">
      <w:pPr>
        <w:spacing w:after="0" w:line="240" w:lineRule="auto"/>
        <w:rPr>
          <w:rFonts w:ascii="Times New Roman" w:eastAsia="Times New Roman" w:hAnsi="Times New Roman" w:cs="Times New Roman"/>
          <w:sz w:val="24"/>
          <w:szCs w:val="24"/>
        </w:rPr>
      </w:pP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w:t>
      </w:r>
      <w:r w:rsidRPr="00F21AED">
        <w:rPr>
          <w:rFonts w:ascii="Times New Roman" w:eastAsia="Times New Roman" w:hAnsi="Times New Roman" w:cs="Times New Roman"/>
          <w:b/>
          <w:bCs/>
          <w:sz w:val="24"/>
          <w:szCs w:val="24"/>
        </w:rPr>
        <w:t>Передай мяч</w:t>
      </w:r>
      <w:r w:rsidRPr="00F21AED">
        <w:rPr>
          <w:rFonts w:ascii="Times New Roman" w:eastAsia="Times New Roman" w:hAnsi="Times New Roman" w:cs="Times New Roman"/>
          <w:sz w:val="24"/>
          <w:szCs w:val="24"/>
        </w:rPr>
        <w:t xml:space="preserve">» </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Цель: снять излишнюю двигательную активность.</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Сидя на стульях или стоя в кругу, </w:t>
      </w:r>
      <w:proofErr w:type="gramStart"/>
      <w:r w:rsidRPr="00F21AED">
        <w:rPr>
          <w:rFonts w:ascii="Times New Roman" w:eastAsia="Times New Roman" w:hAnsi="Times New Roman" w:cs="Times New Roman"/>
          <w:sz w:val="24"/>
          <w:szCs w:val="24"/>
        </w:rPr>
        <w:t>играющие</w:t>
      </w:r>
      <w:proofErr w:type="gramEnd"/>
      <w:r w:rsidRPr="00F21AED">
        <w:rPr>
          <w:rFonts w:ascii="Times New Roman" w:eastAsia="Times New Roman" w:hAnsi="Times New Roman" w:cs="Times New Roman"/>
          <w:sz w:val="24"/>
          <w:szCs w:val="24"/>
        </w:rPr>
        <w:t xml:space="preserve">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игре одновременно несколько мячей.</w:t>
      </w:r>
    </w:p>
    <w:p w:rsidR="00F21AED" w:rsidRDefault="00F21AED" w:rsidP="00F21AED">
      <w:pPr>
        <w:spacing w:after="0" w:line="240" w:lineRule="auto"/>
        <w:rPr>
          <w:rFonts w:ascii="Times New Roman" w:eastAsia="Times New Roman" w:hAnsi="Times New Roman" w:cs="Times New Roman"/>
          <w:sz w:val="24"/>
          <w:szCs w:val="24"/>
        </w:rPr>
      </w:pP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w:t>
      </w:r>
      <w:r w:rsidRPr="00F21AED">
        <w:rPr>
          <w:rFonts w:ascii="Times New Roman" w:eastAsia="Times New Roman" w:hAnsi="Times New Roman" w:cs="Times New Roman"/>
          <w:b/>
          <w:bCs/>
          <w:sz w:val="24"/>
          <w:szCs w:val="24"/>
        </w:rPr>
        <w:t>Сиамские близнецы</w:t>
      </w:r>
      <w:r w:rsidRPr="00F21AED">
        <w:rPr>
          <w:rFonts w:ascii="Times New Roman" w:eastAsia="Times New Roman" w:hAnsi="Times New Roman" w:cs="Times New Roman"/>
          <w:sz w:val="24"/>
          <w:szCs w:val="24"/>
        </w:rPr>
        <w:t>»</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Цель: научить детей гибкости в общении друг с другом, способствовать возникновению доверия между ними.</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Скажите детям следующее. «Разбейтесь на пары, встаньте плечом к плечу, обнимите друг друга одной рукой за пояс, правую ногу поставьте рядом с левой ногой партнера. Теперь вы сросшиеся близнецы: две головы, три ноги, одно туловище, и две руки. </w:t>
      </w:r>
      <w:proofErr w:type="gramStart"/>
      <w:r w:rsidRPr="00F21AED">
        <w:rPr>
          <w:rFonts w:ascii="Times New Roman" w:eastAsia="Times New Roman" w:hAnsi="Times New Roman" w:cs="Times New Roman"/>
          <w:sz w:val="24"/>
          <w:szCs w:val="24"/>
        </w:rPr>
        <w:t xml:space="preserve">Попробуйте походить по помещению, что-то сделать, лечь, встать, порисовать, попрыгать, похлопать в ладоши и т.д.» Чтобы «третья» нога </w:t>
      </w:r>
      <w:r w:rsidRPr="00F21AED">
        <w:rPr>
          <w:rFonts w:ascii="Times New Roman" w:eastAsia="Times New Roman" w:hAnsi="Times New Roman" w:cs="Times New Roman"/>
          <w:sz w:val="24"/>
          <w:szCs w:val="24"/>
        </w:rPr>
        <w:lastRenderedPageBreak/>
        <w:t>действовала «дружно», ее можно скрепить либо веревочкой, либо резинкой.</w:t>
      </w:r>
      <w:proofErr w:type="gramEnd"/>
      <w:r w:rsidRPr="00F21AED">
        <w:rPr>
          <w:rFonts w:ascii="Times New Roman" w:eastAsia="Times New Roman" w:hAnsi="Times New Roman" w:cs="Times New Roman"/>
          <w:sz w:val="24"/>
          <w:szCs w:val="24"/>
        </w:rPr>
        <w:t xml:space="preserve"> Кроме того, близнецы могут «срастись» не только ногами, но спинками, головами и др.</w:t>
      </w:r>
    </w:p>
    <w:p w:rsidR="00F21AED" w:rsidRDefault="00F21AED" w:rsidP="00F21AED">
      <w:pPr>
        <w:spacing w:after="0" w:line="240" w:lineRule="auto"/>
        <w:rPr>
          <w:rFonts w:ascii="Times New Roman" w:eastAsia="Times New Roman" w:hAnsi="Times New Roman" w:cs="Times New Roman"/>
          <w:sz w:val="24"/>
          <w:szCs w:val="24"/>
        </w:rPr>
      </w:pP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w:t>
      </w:r>
      <w:r w:rsidRPr="00F21AED">
        <w:rPr>
          <w:rFonts w:ascii="Times New Roman" w:eastAsia="Times New Roman" w:hAnsi="Times New Roman" w:cs="Times New Roman"/>
          <w:b/>
          <w:bCs/>
          <w:sz w:val="24"/>
          <w:szCs w:val="24"/>
        </w:rPr>
        <w:t>Зеваки</w:t>
      </w:r>
      <w:r w:rsidRPr="00F21AED">
        <w:rPr>
          <w:rFonts w:ascii="Times New Roman" w:eastAsia="Times New Roman" w:hAnsi="Times New Roman" w:cs="Times New Roman"/>
          <w:sz w:val="24"/>
          <w:szCs w:val="24"/>
        </w:rPr>
        <w:t>»</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Цель: развитие произвольного внимания, быстроты реакции, обучение умению управлять своим телом и выполнять инструкции.</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Все играющие идут по кругу, держась за руки. По сигналу ведущего (это может быть звук колокольчика, погремушки, хлопок руками или какое-нибудь слово) дети останавливаются, хлопают 4 раза в ладоши, поворачиваются и идут в другую сторону. Кто не успел выполнить задание, выбывает из игры. Игру можно проводить под музыку или под групповую песню. В таком случае дети должны хлопать в ладоши, услышав определенное слово песни (оговоренное заранее).</w:t>
      </w:r>
    </w:p>
    <w:p w:rsidR="00F21AED" w:rsidRDefault="00F21AED" w:rsidP="00F21AED">
      <w:pPr>
        <w:spacing w:after="0" w:line="240" w:lineRule="auto"/>
        <w:rPr>
          <w:rFonts w:ascii="Times New Roman" w:eastAsia="Times New Roman" w:hAnsi="Times New Roman" w:cs="Times New Roman"/>
          <w:sz w:val="24"/>
          <w:szCs w:val="24"/>
        </w:rPr>
      </w:pP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w:t>
      </w:r>
      <w:r w:rsidRPr="00F21AED">
        <w:rPr>
          <w:rFonts w:ascii="Times New Roman" w:eastAsia="Times New Roman" w:hAnsi="Times New Roman" w:cs="Times New Roman"/>
          <w:b/>
          <w:bCs/>
          <w:sz w:val="24"/>
          <w:szCs w:val="24"/>
        </w:rPr>
        <w:t>Слушай команду</w:t>
      </w:r>
      <w:r w:rsidRPr="00F21AED">
        <w:rPr>
          <w:rFonts w:ascii="Times New Roman" w:eastAsia="Times New Roman" w:hAnsi="Times New Roman" w:cs="Times New Roman"/>
          <w:sz w:val="24"/>
          <w:szCs w:val="24"/>
        </w:rPr>
        <w:t>»</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Цель: развитие внимания, произвольности поведения.</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Звучит спокойная, но не слишком медленная музыка. Дети идут в колонне друг за другом. Внезапно музыка прекращается. </w:t>
      </w:r>
      <w:proofErr w:type="gramStart"/>
      <w:r w:rsidRPr="00F21AED">
        <w:rPr>
          <w:rFonts w:ascii="Times New Roman" w:eastAsia="Times New Roman" w:hAnsi="Times New Roman" w:cs="Times New Roman"/>
          <w:sz w:val="24"/>
          <w:szCs w:val="24"/>
        </w:rPr>
        <w:t>Все останавливаются, слушают произнесенную шепотом команду ведущего (например:</w:t>
      </w:r>
      <w:proofErr w:type="gramEnd"/>
      <w:r w:rsidRPr="00F21AED">
        <w:rPr>
          <w:rFonts w:ascii="Times New Roman" w:eastAsia="Times New Roman" w:hAnsi="Times New Roman" w:cs="Times New Roman"/>
          <w:sz w:val="24"/>
          <w:szCs w:val="24"/>
        </w:rPr>
        <w:t xml:space="preserve"> </w:t>
      </w:r>
      <w:proofErr w:type="gramStart"/>
      <w:r w:rsidRPr="00F21AED">
        <w:rPr>
          <w:rFonts w:ascii="Times New Roman" w:eastAsia="Times New Roman" w:hAnsi="Times New Roman" w:cs="Times New Roman"/>
          <w:sz w:val="24"/>
          <w:szCs w:val="24"/>
        </w:rPr>
        <w:t>«Положите правую руку на плечо соседа») и тотчас же ее выполняют.</w:t>
      </w:r>
      <w:proofErr w:type="gramEnd"/>
      <w:r w:rsidRPr="00F21AED">
        <w:rPr>
          <w:rFonts w:ascii="Times New Roman" w:eastAsia="Times New Roman" w:hAnsi="Times New Roman" w:cs="Times New Roman"/>
          <w:sz w:val="24"/>
          <w:szCs w:val="24"/>
        </w:rPr>
        <w:t xml:space="preserve">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хорошо слушать и выполнять задание. 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w:t>
      </w:r>
    </w:p>
    <w:p w:rsidR="00F21AED" w:rsidRDefault="00F21AED" w:rsidP="00F21AED">
      <w:pPr>
        <w:spacing w:after="0" w:line="240" w:lineRule="auto"/>
        <w:rPr>
          <w:rFonts w:ascii="Times New Roman" w:eastAsia="Times New Roman" w:hAnsi="Times New Roman" w:cs="Times New Roman"/>
          <w:sz w:val="24"/>
          <w:szCs w:val="24"/>
        </w:rPr>
      </w:pP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w:t>
      </w:r>
      <w:r w:rsidRPr="00F21AED">
        <w:rPr>
          <w:rFonts w:ascii="Times New Roman" w:eastAsia="Times New Roman" w:hAnsi="Times New Roman" w:cs="Times New Roman"/>
          <w:b/>
          <w:bCs/>
          <w:sz w:val="24"/>
          <w:szCs w:val="24"/>
        </w:rPr>
        <w:t>Расставь посты</w:t>
      </w:r>
      <w:r w:rsidRPr="00F21AED">
        <w:rPr>
          <w:rFonts w:ascii="Times New Roman" w:eastAsia="Times New Roman" w:hAnsi="Times New Roman" w:cs="Times New Roman"/>
          <w:sz w:val="24"/>
          <w:szCs w:val="24"/>
        </w:rPr>
        <w:t>»</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Цель: развитие навыков волевой регуляции, способности концентрировать внимание на определенном сигнале.</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Дети маршируют под музыку друг за другом. Впереди идет командир, который выбирает направление движения. Как только командир хлопнет в ладоши, идущий последним ребенок должен немедленно остановиться. Все остальные продолжают маршировать и слушать команды. Таким образом, командир расставляет всех детей в задуманном им порядке (в линейку, по кругу, по углам и т. д.). Чтобы слышать команды, дети должны передвигаться бесшумно.</w:t>
      </w:r>
    </w:p>
    <w:p w:rsidR="00F21AED" w:rsidRDefault="00F21AED" w:rsidP="00F21AED">
      <w:pPr>
        <w:spacing w:after="0" w:line="240" w:lineRule="auto"/>
        <w:rPr>
          <w:rFonts w:ascii="Times New Roman" w:eastAsia="Times New Roman" w:hAnsi="Times New Roman" w:cs="Times New Roman"/>
          <w:sz w:val="24"/>
          <w:szCs w:val="24"/>
        </w:rPr>
      </w:pP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w:t>
      </w:r>
      <w:r w:rsidRPr="00F21AED">
        <w:rPr>
          <w:rFonts w:ascii="Times New Roman" w:eastAsia="Times New Roman" w:hAnsi="Times New Roman" w:cs="Times New Roman"/>
          <w:b/>
          <w:bCs/>
          <w:sz w:val="24"/>
          <w:szCs w:val="24"/>
        </w:rPr>
        <w:t>Король сказал...</w:t>
      </w:r>
      <w:r w:rsidRPr="00F21AED">
        <w:rPr>
          <w:rFonts w:ascii="Times New Roman" w:eastAsia="Times New Roman" w:hAnsi="Times New Roman" w:cs="Times New Roman"/>
          <w:sz w:val="24"/>
          <w:szCs w:val="24"/>
        </w:rPr>
        <w:t>»</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Цель: переключение внимания с одного вида деятельности на другой, преодоление двигательных автоматизмов.</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Все участники игры вместе с ведущим становятся в круг. Ведущий говорит, что он будет показывать разные движения (физкультурные, танцевальные, шуточные), а играющие должны их повторять только в том случае, если он добавит слова «Король сказала». Кто ошибется, выходит на середину круга и выполняет какое-нибудь задание участников игры, например, улыбнуться, попрыгать на одной ноге и т.д. Вместо слов «Король сказал» можно добавлять и другие, например, «Пожалуйста» или «Командир приказал».</w:t>
      </w:r>
    </w:p>
    <w:p w:rsidR="00F21AED" w:rsidRDefault="00F21AED" w:rsidP="00F21AED">
      <w:pPr>
        <w:spacing w:after="0" w:line="240" w:lineRule="auto"/>
        <w:rPr>
          <w:rFonts w:ascii="Times New Roman" w:eastAsia="Times New Roman" w:hAnsi="Times New Roman" w:cs="Times New Roman"/>
          <w:sz w:val="24"/>
          <w:szCs w:val="24"/>
        </w:rPr>
      </w:pP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w:t>
      </w:r>
      <w:r w:rsidRPr="00F21AED">
        <w:rPr>
          <w:rFonts w:ascii="Times New Roman" w:eastAsia="Times New Roman" w:hAnsi="Times New Roman" w:cs="Times New Roman"/>
          <w:b/>
          <w:bCs/>
          <w:sz w:val="24"/>
          <w:szCs w:val="24"/>
        </w:rPr>
        <w:t>Запрещенное движение</w:t>
      </w:r>
      <w:r w:rsidRPr="00F21AED">
        <w:rPr>
          <w:rFonts w:ascii="Times New Roman" w:eastAsia="Times New Roman" w:hAnsi="Times New Roman" w:cs="Times New Roman"/>
          <w:sz w:val="24"/>
          <w:szCs w:val="24"/>
        </w:rPr>
        <w:t>»</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Цель: игра с четкими правилами организует, дисциплинирует детей, сплачивает играющих, развивает быстроту реакции и вызывает здоровый эмоциональный подъем.</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 Вместо показа движения можно называть вслух цифры. Участники игры повторяют хором все цифры, кроме одной, запрещенной, например, цифры «пять». Когда дети ее услышат, они должны будут хлопнуть в ладоши (или покружиться на месте).</w:t>
      </w:r>
    </w:p>
    <w:p w:rsidR="00F21AED" w:rsidRDefault="00F21AED" w:rsidP="00F21AED">
      <w:pPr>
        <w:spacing w:after="0" w:line="240" w:lineRule="auto"/>
        <w:rPr>
          <w:rFonts w:ascii="Times New Roman" w:eastAsia="Times New Roman" w:hAnsi="Times New Roman" w:cs="Times New Roman"/>
          <w:sz w:val="24"/>
          <w:szCs w:val="24"/>
        </w:rPr>
      </w:pP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w:t>
      </w:r>
      <w:r w:rsidRPr="00F21AED">
        <w:rPr>
          <w:rFonts w:ascii="Times New Roman" w:eastAsia="Times New Roman" w:hAnsi="Times New Roman" w:cs="Times New Roman"/>
          <w:b/>
          <w:bCs/>
          <w:sz w:val="24"/>
          <w:szCs w:val="24"/>
        </w:rPr>
        <w:t>Слушай хлопки</w:t>
      </w:r>
      <w:r w:rsidRPr="00F21AED">
        <w:rPr>
          <w:rFonts w:ascii="Times New Roman" w:eastAsia="Times New Roman" w:hAnsi="Times New Roman" w:cs="Times New Roman"/>
          <w:sz w:val="24"/>
          <w:szCs w:val="24"/>
        </w:rPr>
        <w:t>»</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Цель: тренировка внимания и контроль двигательной активности.</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lastRenderedPageBreak/>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F21AED" w:rsidRDefault="00F21AED" w:rsidP="00F21AED">
      <w:pPr>
        <w:spacing w:after="0" w:line="240" w:lineRule="auto"/>
        <w:rPr>
          <w:rFonts w:ascii="Times New Roman" w:eastAsia="Times New Roman" w:hAnsi="Times New Roman" w:cs="Times New Roman"/>
          <w:sz w:val="24"/>
          <w:szCs w:val="24"/>
        </w:rPr>
      </w:pP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w:t>
      </w:r>
      <w:r w:rsidRPr="00F21AED">
        <w:rPr>
          <w:rFonts w:ascii="Times New Roman" w:eastAsia="Times New Roman" w:hAnsi="Times New Roman" w:cs="Times New Roman"/>
          <w:b/>
          <w:bCs/>
          <w:sz w:val="24"/>
          <w:szCs w:val="24"/>
        </w:rPr>
        <w:t>Замри</w:t>
      </w:r>
      <w:r w:rsidRPr="00F21AED">
        <w:rPr>
          <w:rFonts w:ascii="Times New Roman" w:eastAsia="Times New Roman" w:hAnsi="Times New Roman" w:cs="Times New Roman"/>
          <w:sz w:val="24"/>
          <w:szCs w:val="24"/>
        </w:rPr>
        <w:t>»</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Цель: развитие внимания и памяти.</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Дети прыгают в такт музыке (ноги в стороны — вместе, сопровождая прыжки хлопками над головой и по бедрам). Внезапно музыка обрывается. Играющие должны застыть в позе, на которую пришлась остановка музыки. Если кому-то из участников это не удалось, он выбывает из игры. Снова звучит музыка — оставшиеся продолжают выполнять движения. Играют до тех пор, пока в круге ни останется лишь один играющий.</w:t>
      </w:r>
    </w:p>
    <w:p w:rsidR="00F21AED" w:rsidRDefault="00F21AED" w:rsidP="00F21AED">
      <w:pPr>
        <w:spacing w:after="0" w:line="240" w:lineRule="auto"/>
        <w:rPr>
          <w:rFonts w:ascii="Times New Roman" w:eastAsia="Times New Roman" w:hAnsi="Times New Roman" w:cs="Times New Roman"/>
          <w:sz w:val="24"/>
          <w:szCs w:val="24"/>
        </w:rPr>
      </w:pP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w:t>
      </w:r>
      <w:r w:rsidRPr="00F21AED">
        <w:rPr>
          <w:rFonts w:ascii="Times New Roman" w:eastAsia="Times New Roman" w:hAnsi="Times New Roman" w:cs="Times New Roman"/>
          <w:b/>
          <w:bCs/>
          <w:sz w:val="24"/>
          <w:szCs w:val="24"/>
        </w:rPr>
        <w:t>Давайте поздороваемся</w:t>
      </w:r>
      <w:r w:rsidRPr="00F21AED">
        <w:rPr>
          <w:rFonts w:ascii="Times New Roman" w:eastAsia="Times New Roman" w:hAnsi="Times New Roman" w:cs="Times New Roman"/>
          <w:sz w:val="24"/>
          <w:szCs w:val="24"/>
        </w:rPr>
        <w:t>»</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Цель: снятие мышечного напряжения, переключение внимания.</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 Здороваться надо определенным образом:</w:t>
      </w:r>
    </w:p>
    <w:p w:rsidR="00F21AED" w:rsidRPr="00F21AED" w:rsidRDefault="00F21AED" w:rsidP="00F21AED">
      <w:pPr>
        <w:numPr>
          <w:ilvl w:val="0"/>
          <w:numId w:val="25"/>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1 хлопок — здороваемся за руку; </w:t>
      </w:r>
    </w:p>
    <w:p w:rsidR="00F21AED" w:rsidRPr="00F21AED" w:rsidRDefault="00F21AED" w:rsidP="00F21AED">
      <w:pPr>
        <w:numPr>
          <w:ilvl w:val="0"/>
          <w:numId w:val="25"/>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2 хлопка — здороваемся плечиками; </w:t>
      </w:r>
    </w:p>
    <w:p w:rsidR="00F21AED" w:rsidRPr="00F21AED" w:rsidRDefault="00F21AED" w:rsidP="00F21AED">
      <w:pPr>
        <w:numPr>
          <w:ilvl w:val="0"/>
          <w:numId w:val="25"/>
        </w:num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3 хлопка — здороваемся спинками. </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Разнообразие тактильных ощущений, сопутствующих проведению этой игры, даст </w:t>
      </w:r>
      <w:proofErr w:type="spellStart"/>
      <w:r w:rsidRPr="00F21AED">
        <w:rPr>
          <w:rFonts w:ascii="Times New Roman" w:eastAsia="Times New Roman" w:hAnsi="Times New Roman" w:cs="Times New Roman"/>
          <w:sz w:val="24"/>
          <w:szCs w:val="24"/>
        </w:rPr>
        <w:t>гиперактивному</w:t>
      </w:r>
      <w:proofErr w:type="spellEnd"/>
      <w:r w:rsidRPr="00F21AED">
        <w:rPr>
          <w:rFonts w:ascii="Times New Roman" w:eastAsia="Times New Roman" w:hAnsi="Times New Roman" w:cs="Times New Roman"/>
          <w:sz w:val="24"/>
          <w:szCs w:val="24"/>
        </w:rPr>
        <w:t xml:space="preserve">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на разговоры во время этой игры.</w:t>
      </w:r>
    </w:p>
    <w:p w:rsidR="00F21AED" w:rsidRDefault="00F21AED" w:rsidP="00F21AED">
      <w:pPr>
        <w:spacing w:after="0" w:line="240" w:lineRule="auto"/>
        <w:rPr>
          <w:rFonts w:ascii="Times New Roman" w:eastAsia="Times New Roman" w:hAnsi="Times New Roman" w:cs="Times New Roman"/>
          <w:sz w:val="24"/>
          <w:szCs w:val="24"/>
        </w:rPr>
      </w:pP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w:t>
      </w:r>
      <w:r w:rsidRPr="00F21AED">
        <w:rPr>
          <w:rFonts w:ascii="Times New Roman" w:eastAsia="Times New Roman" w:hAnsi="Times New Roman" w:cs="Times New Roman"/>
          <w:b/>
          <w:bCs/>
          <w:sz w:val="24"/>
          <w:szCs w:val="24"/>
        </w:rPr>
        <w:t>Веселая игра с колокольчиком</w:t>
      </w:r>
      <w:r w:rsidRPr="00F21AED">
        <w:rPr>
          <w:rFonts w:ascii="Times New Roman" w:eastAsia="Times New Roman" w:hAnsi="Times New Roman" w:cs="Times New Roman"/>
          <w:sz w:val="24"/>
          <w:szCs w:val="24"/>
        </w:rPr>
        <w:t>»</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Цель: развитие слухового восприятия.</w:t>
      </w:r>
    </w:p>
    <w:p w:rsidR="00F21AED" w:rsidRPr="00F21AED" w:rsidRDefault="00F21AED" w:rsidP="00F21AED">
      <w:pPr>
        <w:spacing w:after="0" w:line="240" w:lineRule="auto"/>
        <w:rPr>
          <w:rFonts w:ascii="Times New Roman" w:eastAsia="Times New Roman" w:hAnsi="Times New Roman" w:cs="Times New Roman"/>
          <w:sz w:val="24"/>
          <w:szCs w:val="24"/>
        </w:rPr>
      </w:pPr>
      <w:r w:rsidRPr="00F21AED">
        <w:rPr>
          <w:rFonts w:ascii="Times New Roman" w:eastAsia="Times New Roman" w:hAnsi="Times New Roman" w:cs="Times New Roman"/>
          <w:sz w:val="24"/>
          <w:szCs w:val="24"/>
        </w:rPr>
        <w:t xml:space="preserve">Все садятся в круг, по желанию группы выбирается водящий, однако, если желающих водить нет, то роль водящего отводится тренеру. Водящему завязывают глаза, а колокольчик передают по кругу, задача водящего — поймать человека с колокольчиком. Перебрасывать </w:t>
      </w:r>
      <w:proofErr w:type="spellStart"/>
      <w:r w:rsidRPr="00F21AED">
        <w:rPr>
          <w:rFonts w:ascii="Times New Roman" w:eastAsia="Times New Roman" w:hAnsi="Times New Roman" w:cs="Times New Roman"/>
          <w:sz w:val="24"/>
          <w:szCs w:val="24"/>
        </w:rPr>
        <w:t>колокол</w:t>
      </w:r>
      <w:proofErr w:type="gramStart"/>
      <w:r w:rsidRPr="00F21AED">
        <w:rPr>
          <w:rFonts w:ascii="Times New Roman" w:eastAsia="Times New Roman" w:hAnsi="Times New Roman" w:cs="Times New Roman"/>
          <w:sz w:val="24"/>
          <w:szCs w:val="24"/>
        </w:rPr>
        <w:t>m</w:t>
      </w:r>
      <w:proofErr w:type="gramEnd"/>
      <w:r w:rsidRPr="00F21AED">
        <w:rPr>
          <w:rFonts w:ascii="Times New Roman" w:eastAsia="Times New Roman" w:hAnsi="Times New Roman" w:cs="Times New Roman"/>
          <w:sz w:val="24"/>
          <w:szCs w:val="24"/>
        </w:rPr>
        <w:t>чик</w:t>
      </w:r>
      <w:proofErr w:type="spellEnd"/>
      <w:r w:rsidRPr="00F21AED">
        <w:rPr>
          <w:rFonts w:ascii="Times New Roman" w:eastAsia="Times New Roman" w:hAnsi="Times New Roman" w:cs="Times New Roman"/>
          <w:sz w:val="24"/>
          <w:szCs w:val="24"/>
        </w:rPr>
        <w:t xml:space="preserve"> друг другу нельзя.</w:t>
      </w:r>
    </w:p>
    <w:p w:rsidR="00F10EDF" w:rsidRPr="00F10EDF" w:rsidRDefault="00F10EDF" w:rsidP="00F21AED">
      <w:pPr>
        <w:jc w:val="center"/>
        <w:rPr>
          <w:rFonts w:ascii="Times New Roman" w:hAnsi="Times New Roman" w:cs="Times New Roman"/>
          <w:b/>
          <w:sz w:val="24"/>
          <w:szCs w:val="24"/>
        </w:rPr>
      </w:pPr>
    </w:p>
    <w:sectPr w:rsidR="00F10EDF" w:rsidRPr="00F10EDF" w:rsidSect="003A6240">
      <w:footerReference w:type="default" r:id="rId33"/>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1A7" w:rsidRDefault="00D951A7" w:rsidP="003A6240">
      <w:pPr>
        <w:spacing w:after="0" w:line="240" w:lineRule="auto"/>
      </w:pPr>
      <w:r>
        <w:separator/>
      </w:r>
    </w:p>
  </w:endnote>
  <w:endnote w:type="continuationSeparator" w:id="0">
    <w:p w:rsidR="00D951A7" w:rsidRDefault="00D951A7" w:rsidP="003A6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86489"/>
      <w:docPartObj>
        <w:docPartGallery w:val="Page Numbers (Bottom of Page)"/>
        <w:docPartUnique/>
      </w:docPartObj>
    </w:sdtPr>
    <w:sdtContent>
      <w:p w:rsidR="00F00BA8" w:rsidRDefault="00F00BA8">
        <w:pPr>
          <w:pStyle w:val="ad"/>
          <w:jc w:val="center"/>
        </w:pPr>
        <w:r>
          <w:fldChar w:fldCharType="begin"/>
        </w:r>
        <w:r>
          <w:instrText>PAGE   \* MERGEFORMAT</w:instrText>
        </w:r>
        <w:r>
          <w:fldChar w:fldCharType="separate"/>
        </w:r>
        <w:r w:rsidR="00BF2D7F">
          <w:rPr>
            <w:noProof/>
          </w:rPr>
          <w:t>65</w:t>
        </w:r>
        <w:r>
          <w:fldChar w:fldCharType="end"/>
        </w:r>
      </w:p>
    </w:sdtContent>
  </w:sdt>
  <w:p w:rsidR="00F00BA8" w:rsidRDefault="00F00BA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1A7" w:rsidRDefault="00D951A7" w:rsidP="003A6240">
      <w:pPr>
        <w:spacing w:after="0" w:line="240" w:lineRule="auto"/>
      </w:pPr>
      <w:r>
        <w:separator/>
      </w:r>
    </w:p>
  </w:footnote>
  <w:footnote w:type="continuationSeparator" w:id="0">
    <w:p w:rsidR="00D951A7" w:rsidRDefault="00D951A7" w:rsidP="003A6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ED9"/>
    <w:multiLevelType w:val="hybridMultilevel"/>
    <w:tmpl w:val="5C06DB8E"/>
    <w:lvl w:ilvl="0" w:tplc="0419000B">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
    <w:nsid w:val="14414668"/>
    <w:multiLevelType w:val="multilevel"/>
    <w:tmpl w:val="A3488AF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626B1E"/>
    <w:multiLevelType w:val="hybridMultilevel"/>
    <w:tmpl w:val="F14C76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9A0C3D"/>
    <w:multiLevelType w:val="hybridMultilevel"/>
    <w:tmpl w:val="F7B6B492"/>
    <w:lvl w:ilvl="0" w:tplc="CBF4FE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7F37C2"/>
    <w:multiLevelType w:val="multilevel"/>
    <w:tmpl w:val="B38A30D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CC932BB"/>
    <w:multiLevelType w:val="hybridMultilevel"/>
    <w:tmpl w:val="0D365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41C43"/>
    <w:multiLevelType w:val="multilevel"/>
    <w:tmpl w:val="B5F2A7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55E7538"/>
    <w:multiLevelType w:val="multilevel"/>
    <w:tmpl w:val="781C364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F6A68EB"/>
    <w:multiLevelType w:val="multilevel"/>
    <w:tmpl w:val="BB02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FE3743"/>
    <w:multiLevelType w:val="hybridMultilevel"/>
    <w:tmpl w:val="67326B46"/>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2CF24E8"/>
    <w:multiLevelType w:val="multilevel"/>
    <w:tmpl w:val="0584D87E"/>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38B3EAC"/>
    <w:multiLevelType w:val="hybridMultilevel"/>
    <w:tmpl w:val="1D64028E"/>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53D83FBE"/>
    <w:multiLevelType w:val="multilevel"/>
    <w:tmpl w:val="20B8969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57B280F"/>
    <w:multiLevelType w:val="hybridMultilevel"/>
    <w:tmpl w:val="DF60E83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B7146A4"/>
    <w:multiLevelType w:val="hybridMultilevel"/>
    <w:tmpl w:val="0D365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1C3A3C"/>
    <w:multiLevelType w:val="hybridMultilevel"/>
    <w:tmpl w:val="9AE60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0566C"/>
    <w:multiLevelType w:val="hybridMultilevel"/>
    <w:tmpl w:val="1A80F3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261607"/>
    <w:multiLevelType w:val="hybridMultilevel"/>
    <w:tmpl w:val="C6BEF7B0"/>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8">
    <w:nsid w:val="62DE2833"/>
    <w:multiLevelType w:val="multilevel"/>
    <w:tmpl w:val="DFA2F72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9B22A4E"/>
    <w:multiLevelType w:val="hybridMultilevel"/>
    <w:tmpl w:val="5FBC0F1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9F51B55"/>
    <w:multiLevelType w:val="hybridMultilevel"/>
    <w:tmpl w:val="EE6069C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71DF411A"/>
    <w:multiLevelType w:val="hybridMultilevel"/>
    <w:tmpl w:val="A0A66F98"/>
    <w:lvl w:ilvl="0" w:tplc="0419000B">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2">
    <w:nsid w:val="721B4E9A"/>
    <w:multiLevelType w:val="hybridMultilevel"/>
    <w:tmpl w:val="60C4C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C40833"/>
    <w:multiLevelType w:val="hybridMultilevel"/>
    <w:tmpl w:val="0B60CD5C"/>
    <w:lvl w:ilvl="0" w:tplc="0419000B">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4">
    <w:nsid w:val="77972BD8"/>
    <w:multiLevelType w:val="multilevel"/>
    <w:tmpl w:val="882EDFF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0"/>
  </w:num>
  <w:num w:numId="3">
    <w:abstractNumId w:val="23"/>
  </w:num>
  <w:num w:numId="4">
    <w:abstractNumId w:val="2"/>
  </w:num>
  <w:num w:numId="5">
    <w:abstractNumId w:val="15"/>
  </w:num>
  <w:num w:numId="6">
    <w:abstractNumId w:val="16"/>
  </w:num>
  <w:num w:numId="7">
    <w:abstractNumId w:val="21"/>
  </w:num>
  <w:num w:numId="8">
    <w:abstractNumId w:val="5"/>
  </w:num>
  <w:num w:numId="9">
    <w:abstractNumId w:val="10"/>
  </w:num>
  <w:num w:numId="10">
    <w:abstractNumId w:val="14"/>
  </w:num>
  <w:num w:numId="11">
    <w:abstractNumId w:val="22"/>
  </w:num>
  <w:num w:numId="12">
    <w:abstractNumId w:val="17"/>
  </w:num>
  <w:num w:numId="13">
    <w:abstractNumId w:val="2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
  </w:num>
  <w:num w:numId="22">
    <w:abstractNumId w:val="11"/>
  </w:num>
  <w:num w:numId="23">
    <w:abstractNumId w:val="19"/>
  </w:num>
  <w:num w:numId="24">
    <w:abstractNumId w:val="13"/>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73"/>
    <w:rsid w:val="000E5D70"/>
    <w:rsid w:val="00232083"/>
    <w:rsid w:val="003A6240"/>
    <w:rsid w:val="003D7392"/>
    <w:rsid w:val="003E773A"/>
    <w:rsid w:val="003F4CF7"/>
    <w:rsid w:val="004D48C9"/>
    <w:rsid w:val="005F4566"/>
    <w:rsid w:val="00651D5F"/>
    <w:rsid w:val="007F68C9"/>
    <w:rsid w:val="008718DA"/>
    <w:rsid w:val="00903489"/>
    <w:rsid w:val="00A57240"/>
    <w:rsid w:val="00BD1F00"/>
    <w:rsid w:val="00BF2D7F"/>
    <w:rsid w:val="00D951A7"/>
    <w:rsid w:val="00E31473"/>
    <w:rsid w:val="00F00BA8"/>
    <w:rsid w:val="00F10EDF"/>
    <w:rsid w:val="00F21AED"/>
    <w:rsid w:val="00F54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5E0"/>
    <w:pPr>
      <w:spacing w:after="200" w:line="276" w:lineRule="auto"/>
    </w:pPr>
    <w:rPr>
      <w:rFonts w:eastAsiaTheme="minorEastAsia"/>
      <w:lang w:eastAsia="ru-RU"/>
    </w:rPr>
  </w:style>
  <w:style w:type="paragraph" w:styleId="1">
    <w:name w:val="heading 1"/>
    <w:basedOn w:val="a"/>
    <w:next w:val="a"/>
    <w:link w:val="10"/>
    <w:qFormat/>
    <w:rsid w:val="00F545E0"/>
    <w:pPr>
      <w:keepNext/>
      <w:spacing w:after="0" w:line="240" w:lineRule="auto"/>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F545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21AE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545E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21AED"/>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45E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F545E0"/>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F545E0"/>
    <w:rPr>
      <w:rFonts w:asciiTheme="majorHAnsi" w:eastAsiaTheme="majorEastAsia" w:hAnsiTheme="majorHAnsi" w:cstheme="majorBidi"/>
      <w:color w:val="243F60" w:themeColor="accent1" w:themeShade="7F"/>
      <w:lang w:eastAsia="ru-RU"/>
    </w:rPr>
  </w:style>
  <w:style w:type="paragraph" w:styleId="a3">
    <w:name w:val="Title"/>
    <w:basedOn w:val="a"/>
    <w:next w:val="a"/>
    <w:link w:val="a4"/>
    <w:uiPriority w:val="10"/>
    <w:qFormat/>
    <w:rsid w:val="009034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03489"/>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903489"/>
  </w:style>
  <w:style w:type="paragraph" w:styleId="a6">
    <w:name w:val="Normal (Web)"/>
    <w:basedOn w:val="a"/>
    <w:rsid w:val="00F545E0"/>
    <w:pPr>
      <w:spacing w:before="60" w:after="60" w:line="240" w:lineRule="auto"/>
      <w:ind w:left="84" w:right="84" w:firstLine="400"/>
      <w:jc w:val="both"/>
      <w:textAlignment w:val="top"/>
    </w:pPr>
    <w:rPr>
      <w:rFonts w:ascii="Arial" w:eastAsia="Times New Roman" w:hAnsi="Arial" w:cs="Arial"/>
      <w:color w:val="666666"/>
      <w:sz w:val="13"/>
      <w:szCs w:val="13"/>
    </w:rPr>
  </w:style>
  <w:style w:type="character" w:styleId="a7">
    <w:name w:val="Strong"/>
    <w:basedOn w:val="a0"/>
    <w:uiPriority w:val="22"/>
    <w:qFormat/>
    <w:rsid w:val="00F545E0"/>
    <w:rPr>
      <w:b/>
      <w:bCs/>
    </w:rPr>
  </w:style>
  <w:style w:type="character" w:customStyle="1" w:styleId="apple-converted-space">
    <w:name w:val="apple-converted-space"/>
    <w:basedOn w:val="a0"/>
    <w:rsid w:val="00F545E0"/>
  </w:style>
  <w:style w:type="paragraph" w:styleId="a8">
    <w:name w:val="Balloon Text"/>
    <w:basedOn w:val="a"/>
    <w:link w:val="a9"/>
    <w:uiPriority w:val="99"/>
    <w:semiHidden/>
    <w:unhideWhenUsed/>
    <w:rsid w:val="00F545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45E0"/>
    <w:rPr>
      <w:rFonts w:ascii="Tahoma" w:eastAsiaTheme="minorEastAsia" w:hAnsi="Tahoma" w:cs="Tahoma"/>
      <w:sz w:val="16"/>
      <w:szCs w:val="16"/>
      <w:lang w:eastAsia="ru-RU"/>
    </w:rPr>
  </w:style>
  <w:style w:type="paragraph" w:styleId="aa">
    <w:name w:val="List Paragraph"/>
    <w:basedOn w:val="a"/>
    <w:uiPriority w:val="34"/>
    <w:qFormat/>
    <w:rsid w:val="00F10EDF"/>
    <w:pPr>
      <w:ind w:left="720"/>
      <w:contextualSpacing/>
    </w:pPr>
    <w:rPr>
      <w:rFonts w:eastAsiaTheme="minorHAnsi"/>
      <w:lang w:eastAsia="en-US"/>
    </w:rPr>
  </w:style>
  <w:style w:type="paragraph" w:styleId="ab">
    <w:name w:val="header"/>
    <w:basedOn w:val="a"/>
    <w:link w:val="ac"/>
    <w:uiPriority w:val="99"/>
    <w:unhideWhenUsed/>
    <w:rsid w:val="00F10EDF"/>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uiPriority w:val="99"/>
    <w:rsid w:val="00F10EDF"/>
    <w:rPr>
      <w:rFonts w:ascii="Calibri" w:eastAsia="Times New Roman" w:hAnsi="Calibri" w:cs="Times New Roman"/>
      <w:lang w:eastAsia="ru-RU"/>
    </w:rPr>
  </w:style>
  <w:style w:type="paragraph" w:styleId="ad">
    <w:name w:val="footer"/>
    <w:basedOn w:val="a"/>
    <w:link w:val="ae"/>
    <w:uiPriority w:val="99"/>
    <w:unhideWhenUsed/>
    <w:rsid w:val="00F10EDF"/>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uiPriority w:val="99"/>
    <w:rsid w:val="00F10EDF"/>
    <w:rPr>
      <w:rFonts w:ascii="Calibri" w:eastAsia="Times New Roman" w:hAnsi="Calibri" w:cs="Times New Roman"/>
      <w:lang w:eastAsia="ru-RU"/>
    </w:rPr>
  </w:style>
  <w:style w:type="character" w:customStyle="1" w:styleId="40">
    <w:name w:val="Заголовок 4 Знак"/>
    <w:basedOn w:val="a0"/>
    <w:link w:val="4"/>
    <w:uiPriority w:val="9"/>
    <w:semiHidden/>
    <w:rsid w:val="00F21AED"/>
    <w:rPr>
      <w:rFonts w:asciiTheme="majorHAnsi" w:eastAsiaTheme="majorEastAsia" w:hAnsiTheme="majorHAnsi" w:cstheme="majorBidi"/>
      <w:b/>
      <w:bCs/>
      <w:i/>
      <w:iCs/>
      <w:color w:val="4F81BD" w:themeColor="accent1"/>
      <w:lang w:eastAsia="ru-RU"/>
    </w:rPr>
  </w:style>
  <w:style w:type="character" w:customStyle="1" w:styleId="60">
    <w:name w:val="Заголовок 6 Знак"/>
    <w:basedOn w:val="a0"/>
    <w:link w:val="6"/>
    <w:uiPriority w:val="9"/>
    <w:semiHidden/>
    <w:rsid w:val="00F21AED"/>
    <w:rPr>
      <w:rFonts w:asciiTheme="majorHAnsi" w:eastAsiaTheme="majorEastAsia" w:hAnsiTheme="majorHAnsi" w:cstheme="majorBidi"/>
      <w:i/>
      <w:iCs/>
      <w:color w:val="243F60" w:themeColor="accent1" w:themeShade="7F"/>
    </w:rPr>
  </w:style>
  <w:style w:type="paragraph" w:customStyle="1" w:styleId="af">
    <w:name w:val="Стиль"/>
    <w:rsid w:val="00F21AED"/>
    <w:pPr>
      <w:widowControl w:val="0"/>
      <w:autoSpaceDE w:val="0"/>
      <w:autoSpaceDN w:val="0"/>
      <w:adjustRightInd w:val="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5E0"/>
    <w:pPr>
      <w:spacing w:after="200" w:line="276" w:lineRule="auto"/>
    </w:pPr>
    <w:rPr>
      <w:rFonts w:eastAsiaTheme="minorEastAsia"/>
      <w:lang w:eastAsia="ru-RU"/>
    </w:rPr>
  </w:style>
  <w:style w:type="paragraph" w:styleId="1">
    <w:name w:val="heading 1"/>
    <w:basedOn w:val="a"/>
    <w:next w:val="a"/>
    <w:link w:val="10"/>
    <w:qFormat/>
    <w:rsid w:val="00F545E0"/>
    <w:pPr>
      <w:keepNext/>
      <w:spacing w:after="0" w:line="240" w:lineRule="auto"/>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F545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21AE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545E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21AED"/>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45E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F545E0"/>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F545E0"/>
    <w:rPr>
      <w:rFonts w:asciiTheme="majorHAnsi" w:eastAsiaTheme="majorEastAsia" w:hAnsiTheme="majorHAnsi" w:cstheme="majorBidi"/>
      <w:color w:val="243F60" w:themeColor="accent1" w:themeShade="7F"/>
      <w:lang w:eastAsia="ru-RU"/>
    </w:rPr>
  </w:style>
  <w:style w:type="paragraph" w:styleId="a3">
    <w:name w:val="Title"/>
    <w:basedOn w:val="a"/>
    <w:next w:val="a"/>
    <w:link w:val="a4"/>
    <w:uiPriority w:val="10"/>
    <w:qFormat/>
    <w:rsid w:val="009034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03489"/>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903489"/>
  </w:style>
  <w:style w:type="paragraph" w:styleId="a6">
    <w:name w:val="Normal (Web)"/>
    <w:basedOn w:val="a"/>
    <w:rsid w:val="00F545E0"/>
    <w:pPr>
      <w:spacing w:before="60" w:after="60" w:line="240" w:lineRule="auto"/>
      <w:ind w:left="84" w:right="84" w:firstLine="400"/>
      <w:jc w:val="both"/>
      <w:textAlignment w:val="top"/>
    </w:pPr>
    <w:rPr>
      <w:rFonts w:ascii="Arial" w:eastAsia="Times New Roman" w:hAnsi="Arial" w:cs="Arial"/>
      <w:color w:val="666666"/>
      <w:sz w:val="13"/>
      <w:szCs w:val="13"/>
    </w:rPr>
  </w:style>
  <w:style w:type="character" w:styleId="a7">
    <w:name w:val="Strong"/>
    <w:basedOn w:val="a0"/>
    <w:uiPriority w:val="22"/>
    <w:qFormat/>
    <w:rsid w:val="00F545E0"/>
    <w:rPr>
      <w:b/>
      <w:bCs/>
    </w:rPr>
  </w:style>
  <w:style w:type="character" w:customStyle="1" w:styleId="apple-converted-space">
    <w:name w:val="apple-converted-space"/>
    <w:basedOn w:val="a0"/>
    <w:rsid w:val="00F545E0"/>
  </w:style>
  <w:style w:type="paragraph" w:styleId="a8">
    <w:name w:val="Balloon Text"/>
    <w:basedOn w:val="a"/>
    <w:link w:val="a9"/>
    <w:uiPriority w:val="99"/>
    <w:semiHidden/>
    <w:unhideWhenUsed/>
    <w:rsid w:val="00F545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45E0"/>
    <w:rPr>
      <w:rFonts w:ascii="Tahoma" w:eastAsiaTheme="minorEastAsia" w:hAnsi="Tahoma" w:cs="Tahoma"/>
      <w:sz w:val="16"/>
      <w:szCs w:val="16"/>
      <w:lang w:eastAsia="ru-RU"/>
    </w:rPr>
  </w:style>
  <w:style w:type="paragraph" w:styleId="aa">
    <w:name w:val="List Paragraph"/>
    <w:basedOn w:val="a"/>
    <w:uiPriority w:val="34"/>
    <w:qFormat/>
    <w:rsid w:val="00F10EDF"/>
    <w:pPr>
      <w:ind w:left="720"/>
      <w:contextualSpacing/>
    </w:pPr>
    <w:rPr>
      <w:rFonts w:eastAsiaTheme="minorHAnsi"/>
      <w:lang w:eastAsia="en-US"/>
    </w:rPr>
  </w:style>
  <w:style w:type="paragraph" w:styleId="ab">
    <w:name w:val="header"/>
    <w:basedOn w:val="a"/>
    <w:link w:val="ac"/>
    <w:uiPriority w:val="99"/>
    <w:unhideWhenUsed/>
    <w:rsid w:val="00F10EDF"/>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uiPriority w:val="99"/>
    <w:rsid w:val="00F10EDF"/>
    <w:rPr>
      <w:rFonts w:ascii="Calibri" w:eastAsia="Times New Roman" w:hAnsi="Calibri" w:cs="Times New Roman"/>
      <w:lang w:eastAsia="ru-RU"/>
    </w:rPr>
  </w:style>
  <w:style w:type="paragraph" w:styleId="ad">
    <w:name w:val="footer"/>
    <w:basedOn w:val="a"/>
    <w:link w:val="ae"/>
    <w:uiPriority w:val="99"/>
    <w:unhideWhenUsed/>
    <w:rsid w:val="00F10EDF"/>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uiPriority w:val="99"/>
    <w:rsid w:val="00F10EDF"/>
    <w:rPr>
      <w:rFonts w:ascii="Calibri" w:eastAsia="Times New Roman" w:hAnsi="Calibri" w:cs="Times New Roman"/>
      <w:lang w:eastAsia="ru-RU"/>
    </w:rPr>
  </w:style>
  <w:style w:type="character" w:customStyle="1" w:styleId="40">
    <w:name w:val="Заголовок 4 Знак"/>
    <w:basedOn w:val="a0"/>
    <w:link w:val="4"/>
    <w:uiPriority w:val="9"/>
    <w:semiHidden/>
    <w:rsid w:val="00F21AED"/>
    <w:rPr>
      <w:rFonts w:asciiTheme="majorHAnsi" w:eastAsiaTheme="majorEastAsia" w:hAnsiTheme="majorHAnsi" w:cstheme="majorBidi"/>
      <w:b/>
      <w:bCs/>
      <w:i/>
      <w:iCs/>
      <w:color w:val="4F81BD" w:themeColor="accent1"/>
      <w:lang w:eastAsia="ru-RU"/>
    </w:rPr>
  </w:style>
  <w:style w:type="character" w:customStyle="1" w:styleId="60">
    <w:name w:val="Заголовок 6 Знак"/>
    <w:basedOn w:val="a0"/>
    <w:link w:val="6"/>
    <w:uiPriority w:val="9"/>
    <w:semiHidden/>
    <w:rsid w:val="00F21AED"/>
    <w:rPr>
      <w:rFonts w:asciiTheme="majorHAnsi" w:eastAsiaTheme="majorEastAsia" w:hAnsiTheme="majorHAnsi" w:cstheme="majorBidi"/>
      <w:i/>
      <w:iCs/>
      <w:color w:val="243F60" w:themeColor="accent1" w:themeShade="7F"/>
    </w:rPr>
  </w:style>
  <w:style w:type="paragraph" w:customStyle="1" w:styleId="af">
    <w:name w:val="Стиль"/>
    <w:rsid w:val="00F21AED"/>
    <w:pPr>
      <w:widowControl w:val="0"/>
      <w:autoSpaceDE w:val="0"/>
      <w:autoSpaceDN w:val="0"/>
      <w:adjustRightInd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87</Pages>
  <Words>34813</Words>
  <Characters>198436</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10</cp:revision>
  <cp:lastPrinted>2013-02-18T05:36:00Z</cp:lastPrinted>
  <dcterms:created xsi:type="dcterms:W3CDTF">2013-02-18T03:39:00Z</dcterms:created>
  <dcterms:modified xsi:type="dcterms:W3CDTF">2013-02-18T05:37:00Z</dcterms:modified>
</cp:coreProperties>
</file>