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7F" w:rsidRDefault="0011787F" w:rsidP="0011787F">
      <w:pPr>
        <w:pStyle w:val="4"/>
        <w:rPr>
          <w:rFonts w:ascii="Times New Roman" w:hAnsi="Times New Roman" w:cs="Times New Roman"/>
          <w:color w:val="002060"/>
          <w:sz w:val="28"/>
          <w:szCs w:val="28"/>
          <w:lang w:val="en-US"/>
        </w:rPr>
      </w:pPr>
    </w:p>
    <w:p w:rsidR="0011787F" w:rsidRDefault="0011787F" w:rsidP="0011787F">
      <w:pPr>
        <w:pStyle w:val="4"/>
        <w:rPr>
          <w:rFonts w:ascii="Times New Roman" w:hAnsi="Times New Roman" w:cs="Times New Roman"/>
          <w:color w:val="002060"/>
          <w:sz w:val="28"/>
          <w:szCs w:val="28"/>
          <w:lang w:val="en-US"/>
        </w:rPr>
      </w:pPr>
    </w:p>
    <w:p w:rsidR="0011787F" w:rsidRDefault="0011787F" w:rsidP="0011787F">
      <w:pPr>
        <w:pStyle w:val="4"/>
        <w:rPr>
          <w:rFonts w:ascii="Times New Roman" w:hAnsi="Times New Roman" w:cs="Times New Roman"/>
          <w:color w:val="002060"/>
          <w:sz w:val="28"/>
          <w:szCs w:val="28"/>
          <w:lang w:val="en-US"/>
        </w:rPr>
      </w:pPr>
    </w:p>
    <w:p w:rsidR="0011787F" w:rsidRDefault="0011787F" w:rsidP="0011787F">
      <w:pPr>
        <w:pStyle w:val="4"/>
        <w:rPr>
          <w:rFonts w:ascii="Times New Roman" w:hAnsi="Times New Roman" w:cs="Times New Roman"/>
          <w:color w:val="002060"/>
          <w:sz w:val="28"/>
          <w:szCs w:val="28"/>
          <w:lang w:val="en-US"/>
        </w:rPr>
      </w:pPr>
    </w:p>
    <w:p w:rsidR="0011787F" w:rsidRPr="00E41EE3" w:rsidRDefault="0011787F" w:rsidP="0011787F">
      <w:pPr>
        <w:pStyle w:val="4"/>
        <w:rPr>
          <w:rFonts w:ascii="Times New Roman" w:hAnsi="Times New Roman" w:cs="Times New Roman"/>
          <w:color w:val="002060"/>
          <w:sz w:val="28"/>
          <w:szCs w:val="28"/>
          <w:lang w:val="en-US"/>
        </w:rPr>
      </w:pPr>
    </w:p>
    <w:p w:rsidR="0011787F" w:rsidRPr="00E41EE3" w:rsidRDefault="00E41EE3" w:rsidP="00E41EE3">
      <w:pPr>
        <w:pStyle w:val="4"/>
        <w:spacing w:line="360" w:lineRule="auto"/>
        <w:contextualSpacing/>
        <w:jc w:val="center"/>
        <w:rPr>
          <w:rFonts w:ascii="Times New Roman" w:hAnsi="Times New Roman" w:cs="Times New Roman"/>
          <w:color w:val="002060"/>
          <w:sz w:val="36"/>
          <w:szCs w:val="36"/>
        </w:rPr>
      </w:pPr>
      <w:r w:rsidRPr="00E41EE3">
        <w:rPr>
          <w:rFonts w:ascii="Times New Roman" w:hAnsi="Times New Roman" w:cs="Times New Roman"/>
          <w:color w:val="002060"/>
          <w:sz w:val="36"/>
          <w:szCs w:val="36"/>
        </w:rPr>
        <w:t>Доклад на родительском собрании</w:t>
      </w:r>
    </w:p>
    <w:p w:rsidR="00E41EE3" w:rsidRPr="00E41EE3" w:rsidRDefault="00E41EE3" w:rsidP="00E41EE3">
      <w:pPr>
        <w:pStyle w:val="4"/>
        <w:spacing w:line="360" w:lineRule="auto"/>
        <w:contextualSpacing/>
        <w:jc w:val="center"/>
        <w:rPr>
          <w:rFonts w:ascii="Times New Roman" w:hAnsi="Times New Roman" w:cs="Times New Roman"/>
          <w:b w:val="0"/>
          <w:i w:val="0"/>
          <w:color w:val="002060"/>
          <w:sz w:val="36"/>
          <w:szCs w:val="36"/>
        </w:rPr>
      </w:pPr>
      <w:r w:rsidRPr="00E41EE3">
        <w:rPr>
          <w:rFonts w:ascii="Times New Roman" w:hAnsi="Times New Roman" w:cs="Times New Roman"/>
          <w:b w:val="0"/>
          <w:i w:val="0"/>
          <w:color w:val="002060"/>
          <w:sz w:val="36"/>
          <w:szCs w:val="36"/>
        </w:rPr>
        <w:t>Тема: «Формирование у дошкольников знан</w:t>
      </w:r>
      <w:r>
        <w:rPr>
          <w:rFonts w:ascii="Times New Roman" w:hAnsi="Times New Roman" w:cs="Times New Roman"/>
          <w:b w:val="0"/>
          <w:i w:val="0"/>
          <w:color w:val="002060"/>
          <w:sz w:val="36"/>
          <w:szCs w:val="36"/>
        </w:rPr>
        <w:t>ий</w:t>
      </w:r>
      <w:r>
        <w:rPr>
          <w:rFonts w:ascii="Times New Roman" w:hAnsi="Times New Roman" w:cs="Times New Roman"/>
          <w:b w:val="0"/>
          <w:i w:val="0"/>
          <w:color w:val="002060"/>
          <w:sz w:val="36"/>
          <w:szCs w:val="36"/>
        </w:rPr>
        <w:br/>
        <w:t>о сенсорных эталонах в младшем</w:t>
      </w:r>
      <w:r w:rsidRPr="00E41EE3">
        <w:rPr>
          <w:rFonts w:ascii="Times New Roman" w:hAnsi="Times New Roman" w:cs="Times New Roman"/>
          <w:b w:val="0"/>
          <w:i w:val="0"/>
          <w:color w:val="002060"/>
          <w:sz w:val="36"/>
          <w:szCs w:val="36"/>
        </w:rPr>
        <w:t xml:space="preserve"> возрасте»</w:t>
      </w:r>
    </w:p>
    <w:p w:rsidR="00E41EE3" w:rsidRPr="00E41EE3" w:rsidRDefault="00E41EE3" w:rsidP="00E41EE3">
      <w:pPr>
        <w:pStyle w:val="4"/>
        <w:rPr>
          <w:rFonts w:ascii="Times New Roman" w:hAnsi="Times New Roman" w:cs="Times New Roman"/>
          <w:color w:val="002060"/>
          <w:sz w:val="28"/>
          <w:szCs w:val="28"/>
        </w:rPr>
      </w:pPr>
    </w:p>
    <w:p w:rsidR="00E41EE3" w:rsidRPr="00E41EE3" w:rsidRDefault="00E41EE3" w:rsidP="00E41EE3">
      <w:pPr>
        <w:spacing w:line="360" w:lineRule="auto"/>
        <w:contextualSpacing/>
        <w:jc w:val="center"/>
        <w:rPr>
          <w:rFonts w:ascii="Times New Roman" w:hAnsi="Times New Roman" w:cs="Times New Roman"/>
          <w:b/>
          <w:color w:val="002060"/>
          <w:sz w:val="36"/>
          <w:szCs w:val="36"/>
        </w:rPr>
      </w:pPr>
    </w:p>
    <w:p w:rsidR="00E41EE3" w:rsidRPr="00E41EE3" w:rsidRDefault="00E41EE3" w:rsidP="00E41EE3"/>
    <w:p w:rsidR="0011787F" w:rsidRPr="00E41EE3" w:rsidRDefault="0011787F" w:rsidP="0011787F">
      <w:pPr>
        <w:pStyle w:val="4"/>
        <w:rPr>
          <w:rFonts w:ascii="Times New Roman" w:hAnsi="Times New Roman" w:cs="Times New Roman"/>
          <w:color w:val="002060"/>
          <w:sz w:val="28"/>
          <w:szCs w:val="28"/>
        </w:rPr>
      </w:pPr>
    </w:p>
    <w:p w:rsidR="00BB0188" w:rsidRDefault="00BB0188" w:rsidP="00BB0188">
      <w:pPr>
        <w:pStyle w:val="a3"/>
        <w:spacing w:line="360" w:lineRule="auto"/>
        <w:contextualSpacing/>
        <w:rPr>
          <w:b/>
          <w:bCs/>
          <w:sz w:val="28"/>
          <w:szCs w:val="28"/>
        </w:rPr>
      </w:pPr>
      <w:r>
        <w:rPr>
          <w:b/>
          <w:bCs/>
          <w:sz w:val="28"/>
          <w:szCs w:val="28"/>
        </w:rPr>
        <w:t xml:space="preserve">       </w:t>
      </w: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Pr="00EB1DE9" w:rsidRDefault="00BB0188" w:rsidP="00BB0188">
      <w:pPr>
        <w:rPr>
          <w:rFonts w:ascii="Times New Roman" w:hAnsi="Times New Roman" w:cs="Times New Roman"/>
          <w:shadow/>
          <w:color w:val="002060"/>
          <w:sz w:val="28"/>
          <w:szCs w:val="28"/>
        </w:rPr>
      </w:pPr>
      <w:r>
        <w:rPr>
          <w:shadow/>
          <w:sz w:val="32"/>
          <w:szCs w:val="32"/>
        </w:rPr>
        <w:t xml:space="preserve">                                                              </w:t>
      </w:r>
      <w:r w:rsidRPr="00EB1DE9">
        <w:rPr>
          <w:rFonts w:ascii="Times New Roman" w:hAnsi="Times New Roman" w:cs="Times New Roman"/>
          <w:shadow/>
          <w:color w:val="002060"/>
          <w:sz w:val="28"/>
          <w:szCs w:val="28"/>
        </w:rPr>
        <w:t xml:space="preserve">Муниципальное   дошкольное </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 xml:space="preserve">образовательное учреждение – </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Центр развития ребенка детский</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 xml:space="preserve"> сад №8 «Лебедушка»</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 xml:space="preserve"> Воспитатель II </w:t>
      </w:r>
      <w:proofErr w:type="gramStart"/>
      <w:r w:rsidRPr="00EB1DE9">
        <w:rPr>
          <w:rFonts w:ascii="Times New Roman" w:hAnsi="Times New Roman" w:cs="Times New Roman"/>
          <w:shadow/>
          <w:color w:val="002060"/>
          <w:sz w:val="28"/>
          <w:szCs w:val="28"/>
        </w:rPr>
        <w:t>квалифицированной</w:t>
      </w:r>
      <w:proofErr w:type="gramEnd"/>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 xml:space="preserve">категории: </w:t>
      </w:r>
      <w:proofErr w:type="spellStart"/>
      <w:r w:rsidRPr="00EB1DE9">
        <w:rPr>
          <w:rFonts w:ascii="Times New Roman" w:hAnsi="Times New Roman" w:cs="Times New Roman"/>
          <w:shadow/>
          <w:color w:val="002060"/>
          <w:sz w:val="28"/>
          <w:szCs w:val="28"/>
        </w:rPr>
        <w:t>Родкина</w:t>
      </w:r>
      <w:proofErr w:type="spellEnd"/>
      <w:r w:rsidRPr="00EB1DE9">
        <w:rPr>
          <w:rFonts w:ascii="Times New Roman" w:hAnsi="Times New Roman" w:cs="Times New Roman"/>
          <w:shadow/>
          <w:color w:val="002060"/>
          <w:sz w:val="28"/>
          <w:szCs w:val="28"/>
        </w:rPr>
        <w:t xml:space="preserve"> В.Н.</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г</w:t>
      </w:r>
      <w:r w:rsidRPr="00EB1DE9">
        <w:rPr>
          <w:rFonts w:ascii="Times New Roman" w:hAnsi="Times New Roman" w:cs="Times New Roman"/>
          <w:shadow/>
          <w:color w:val="002060"/>
          <w:sz w:val="28"/>
          <w:szCs w:val="28"/>
        </w:rPr>
        <w:t>ородской округ Химки</w:t>
      </w:r>
    </w:p>
    <w:p w:rsidR="00BB0188" w:rsidRPr="00EB1DE9" w:rsidRDefault="00BB0188" w:rsidP="00BB0188">
      <w:pPr>
        <w:rPr>
          <w:rFonts w:ascii="Times New Roman" w:hAnsi="Times New Roman" w:cs="Times New Roman"/>
          <w:shadow/>
          <w:color w:val="002060"/>
          <w:sz w:val="28"/>
          <w:szCs w:val="28"/>
        </w:rPr>
      </w:pP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 xml:space="preserve">  </w:t>
      </w:r>
      <w:r w:rsidRPr="00EB1DE9">
        <w:rPr>
          <w:rFonts w:ascii="Times New Roman" w:hAnsi="Times New Roman" w:cs="Times New Roman"/>
          <w:shadow/>
          <w:color w:val="002060"/>
          <w:sz w:val="28"/>
          <w:szCs w:val="28"/>
        </w:rPr>
        <w:t xml:space="preserve"> </w:t>
      </w:r>
      <w:r w:rsidR="00EB1DE9" w:rsidRPr="00EB1DE9">
        <w:rPr>
          <w:rFonts w:ascii="Times New Roman" w:hAnsi="Times New Roman" w:cs="Times New Roman"/>
          <w:shadow/>
          <w:color w:val="002060"/>
          <w:sz w:val="28"/>
          <w:szCs w:val="28"/>
        </w:rPr>
        <w:t>март 2011</w:t>
      </w:r>
      <w:r w:rsidRPr="00EB1DE9">
        <w:rPr>
          <w:rFonts w:ascii="Times New Roman" w:hAnsi="Times New Roman" w:cs="Times New Roman"/>
          <w:shadow/>
          <w:color w:val="002060"/>
          <w:sz w:val="28"/>
          <w:szCs w:val="28"/>
        </w:rPr>
        <w:t xml:space="preserve"> год</w:t>
      </w:r>
    </w:p>
    <w:p w:rsidR="00BB0188" w:rsidRDefault="00BB0188" w:rsidP="00BB0188">
      <w:pPr>
        <w:pStyle w:val="a3"/>
        <w:spacing w:line="360" w:lineRule="auto"/>
        <w:contextualSpacing/>
        <w:rPr>
          <w:b/>
          <w:bCs/>
          <w:sz w:val="28"/>
          <w:szCs w:val="28"/>
        </w:rPr>
      </w:pPr>
    </w:p>
    <w:p w:rsidR="00EB1DE9" w:rsidRPr="00EB1DE9" w:rsidRDefault="00EB1DE9" w:rsidP="00EB1DE9">
      <w:pPr>
        <w:pStyle w:val="a3"/>
        <w:spacing w:line="360" w:lineRule="auto"/>
        <w:contextualSpacing/>
        <w:rPr>
          <w:color w:val="002060"/>
          <w:sz w:val="28"/>
          <w:szCs w:val="28"/>
        </w:rPr>
      </w:pPr>
      <w:r w:rsidRPr="00EB1DE9">
        <w:rPr>
          <w:b/>
          <w:bCs/>
          <w:color w:val="002060"/>
          <w:sz w:val="28"/>
          <w:szCs w:val="28"/>
        </w:rPr>
        <w:lastRenderedPageBreak/>
        <w:t xml:space="preserve">       Актуальность темы:</w:t>
      </w:r>
      <w:r w:rsidRPr="00EB1DE9">
        <w:rPr>
          <w:color w:val="002060"/>
          <w:sz w:val="28"/>
          <w:szCs w:val="28"/>
        </w:rPr>
        <w:t xml:space="preserve"> именно на сенсорном развитии сосредоточили свое внимание отечественные и зарубежные ученые, так как сенсорное развитие имеет огромное значение у ребенка на определенном этапе его развития.</w:t>
      </w:r>
    </w:p>
    <w:p w:rsidR="00EB1DE9" w:rsidRPr="00EB1DE9" w:rsidRDefault="00EB1DE9" w:rsidP="00EB1DE9">
      <w:pPr>
        <w:pStyle w:val="a3"/>
        <w:spacing w:line="360" w:lineRule="auto"/>
        <w:contextualSpacing/>
        <w:rPr>
          <w:color w:val="002060"/>
          <w:sz w:val="28"/>
          <w:szCs w:val="28"/>
        </w:rPr>
      </w:pPr>
      <w:r w:rsidRPr="00EB1DE9">
        <w:rPr>
          <w:b/>
          <w:bCs/>
          <w:color w:val="002060"/>
          <w:sz w:val="28"/>
          <w:szCs w:val="28"/>
        </w:rPr>
        <w:t xml:space="preserve">      Цель:</w:t>
      </w:r>
      <w:r w:rsidRPr="00EB1DE9">
        <w:rPr>
          <w:color w:val="002060"/>
          <w:sz w:val="28"/>
          <w:szCs w:val="28"/>
        </w:rPr>
        <w:t xml:space="preserve"> анализ развития у ребенка процессов восприятия и представлений о предметах используя дидактические игры, которые направлены на обучение детей.</w:t>
      </w:r>
    </w:p>
    <w:p w:rsidR="00EB1DE9" w:rsidRPr="00EB1DE9" w:rsidRDefault="00EB1DE9" w:rsidP="00EB1DE9">
      <w:pPr>
        <w:pStyle w:val="a3"/>
        <w:spacing w:line="360" w:lineRule="auto"/>
        <w:contextualSpacing/>
        <w:rPr>
          <w:b/>
          <w:bCs/>
          <w:color w:val="002060"/>
          <w:sz w:val="28"/>
          <w:szCs w:val="28"/>
        </w:rPr>
      </w:pPr>
      <w:r w:rsidRPr="00EB1DE9">
        <w:rPr>
          <w:b/>
          <w:bCs/>
          <w:color w:val="002060"/>
          <w:sz w:val="28"/>
          <w:szCs w:val="28"/>
        </w:rPr>
        <w:t xml:space="preserve">      Методы:</w:t>
      </w:r>
    </w:p>
    <w:p w:rsidR="00EB1DE9" w:rsidRPr="00EB1DE9" w:rsidRDefault="00EB1DE9" w:rsidP="00EB1DE9">
      <w:pPr>
        <w:pStyle w:val="a3"/>
        <w:numPr>
          <w:ilvl w:val="0"/>
          <w:numId w:val="2"/>
        </w:numPr>
        <w:spacing w:line="360" w:lineRule="auto"/>
        <w:contextualSpacing/>
        <w:rPr>
          <w:color w:val="002060"/>
          <w:sz w:val="28"/>
          <w:szCs w:val="28"/>
        </w:rPr>
      </w:pPr>
      <w:r w:rsidRPr="00EB1DE9">
        <w:rPr>
          <w:b/>
          <w:bCs/>
          <w:color w:val="002060"/>
          <w:sz w:val="28"/>
          <w:szCs w:val="28"/>
        </w:rPr>
        <w:t>теоретические</w:t>
      </w:r>
      <w:r w:rsidRPr="00EB1DE9">
        <w:rPr>
          <w:i/>
          <w:iCs/>
          <w:color w:val="002060"/>
          <w:sz w:val="28"/>
          <w:szCs w:val="28"/>
        </w:rPr>
        <w:t xml:space="preserve"> (анализ литературы по проблеме исследования)</w:t>
      </w:r>
      <w:r w:rsidRPr="00EB1DE9">
        <w:rPr>
          <w:color w:val="002060"/>
          <w:sz w:val="28"/>
          <w:szCs w:val="28"/>
        </w:rPr>
        <w:t xml:space="preserve">, </w:t>
      </w:r>
    </w:p>
    <w:p w:rsidR="00EB1DE9" w:rsidRPr="00EB1DE9" w:rsidRDefault="00EB1DE9" w:rsidP="00EB1DE9">
      <w:pPr>
        <w:pStyle w:val="a3"/>
        <w:numPr>
          <w:ilvl w:val="0"/>
          <w:numId w:val="2"/>
        </w:numPr>
        <w:spacing w:line="360" w:lineRule="auto"/>
        <w:contextualSpacing/>
        <w:rPr>
          <w:color w:val="002060"/>
          <w:sz w:val="28"/>
          <w:szCs w:val="28"/>
        </w:rPr>
      </w:pPr>
      <w:r w:rsidRPr="00EB1DE9">
        <w:rPr>
          <w:b/>
          <w:color w:val="002060"/>
          <w:sz w:val="28"/>
          <w:szCs w:val="28"/>
        </w:rPr>
        <w:t>наблюдение</w:t>
      </w:r>
      <w:r w:rsidRPr="00EB1DE9">
        <w:rPr>
          <w:color w:val="002060"/>
          <w:sz w:val="28"/>
          <w:szCs w:val="28"/>
        </w:rPr>
        <w:t xml:space="preserve">, </w:t>
      </w:r>
    </w:p>
    <w:p w:rsidR="00EB1DE9" w:rsidRPr="00EB1DE9" w:rsidRDefault="00EB1DE9" w:rsidP="00EB1DE9">
      <w:pPr>
        <w:pStyle w:val="a3"/>
        <w:numPr>
          <w:ilvl w:val="0"/>
          <w:numId w:val="2"/>
        </w:numPr>
        <w:spacing w:line="360" w:lineRule="auto"/>
        <w:contextualSpacing/>
        <w:rPr>
          <w:color w:val="002060"/>
          <w:sz w:val="28"/>
          <w:szCs w:val="28"/>
        </w:rPr>
      </w:pPr>
      <w:r w:rsidRPr="00EB1DE9">
        <w:rPr>
          <w:b/>
          <w:color w:val="002060"/>
          <w:sz w:val="28"/>
          <w:szCs w:val="28"/>
        </w:rPr>
        <w:t>словесные методы</w:t>
      </w:r>
      <w:r w:rsidRPr="00EB1DE9">
        <w:rPr>
          <w:color w:val="002060"/>
          <w:sz w:val="28"/>
          <w:szCs w:val="28"/>
        </w:rPr>
        <w:t xml:space="preserve">, </w:t>
      </w:r>
    </w:p>
    <w:p w:rsidR="00EB1DE9" w:rsidRPr="00EB1DE9" w:rsidRDefault="00EB1DE9" w:rsidP="00EB1DE9">
      <w:pPr>
        <w:pStyle w:val="a3"/>
        <w:numPr>
          <w:ilvl w:val="0"/>
          <w:numId w:val="2"/>
        </w:numPr>
        <w:spacing w:line="360" w:lineRule="auto"/>
        <w:contextualSpacing/>
        <w:rPr>
          <w:color w:val="002060"/>
          <w:sz w:val="28"/>
          <w:szCs w:val="28"/>
        </w:rPr>
      </w:pPr>
      <w:r w:rsidRPr="00EB1DE9">
        <w:rPr>
          <w:b/>
          <w:color w:val="002060"/>
          <w:sz w:val="28"/>
          <w:szCs w:val="28"/>
        </w:rPr>
        <w:t>методы формирования общественного сознания</w:t>
      </w:r>
      <w:r w:rsidRPr="00EB1DE9">
        <w:rPr>
          <w:color w:val="002060"/>
          <w:sz w:val="28"/>
          <w:szCs w:val="28"/>
        </w:rPr>
        <w:t xml:space="preserve"> </w:t>
      </w:r>
      <w:r w:rsidRPr="00EB1DE9">
        <w:rPr>
          <w:i/>
          <w:iCs/>
          <w:color w:val="002060"/>
          <w:sz w:val="28"/>
          <w:szCs w:val="28"/>
        </w:rPr>
        <w:t>(упражнения, практические задания, приучения)</w:t>
      </w:r>
      <w:r w:rsidRPr="00EB1DE9">
        <w:rPr>
          <w:color w:val="002060"/>
          <w:sz w:val="28"/>
          <w:szCs w:val="28"/>
        </w:rPr>
        <w:t>.</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w:t>
      </w:r>
      <w:r w:rsidRPr="00EB1DE9">
        <w:rPr>
          <w:color w:val="002060"/>
          <w:sz w:val="28"/>
          <w:szCs w:val="28"/>
          <w:u w:val="single" w:color="FF0000"/>
        </w:rPr>
        <w:t>Сенсорное развитие – это развитие у ребенка процессов восприятия и представлений о предметах и явлениях окружающего мира.</w:t>
      </w:r>
      <w:r w:rsidRPr="00EB1DE9">
        <w:rPr>
          <w:color w:val="002060"/>
          <w:sz w:val="28"/>
          <w:szCs w:val="28"/>
        </w:rPr>
        <w:t xml:space="preserve"> 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т. е. сформировать у него персептивные действия. Но обследовать предмет, увидеть, ощупать его недостаточно. Необходимо определить отношение выявленных свойств и качеств данного предмета к свойствам и качествам других предметов. Для этого ребенку нужны мерки, с которыми можно сравнить то, что он в настоящий момент воспринимает. Общепринятыми мерками, так называемыми «эталонами», которые сложились исторически, сравнивают, сопоставляют результаты восприятия. Это системы геометрических форм, шкала величин, меры веса, звуковысотный ряд, спектр цветов, система фонем родного языка и т. д. Все эти эталоны должны быть усвоены ребенком.</w:t>
      </w:r>
    </w:p>
    <w:p w:rsidR="00EB1DE9" w:rsidRPr="00EB1DE9" w:rsidRDefault="00EB1DE9" w:rsidP="00EB1DE9">
      <w:pPr>
        <w:pStyle w:val="a3"/>
        <w:spacing w:line="360" w:lineRule="auto"/>
        <w:contextualSpacing/>
        <w:rPr>
          <w:color w:val="002060"/>
          <w:sz w:val="28"/>
          <w:szCs w:val="28"/>
          <w:u w:val="single" w:color="FF0000"/>
        </w:rPr>
      </w:pPr>
      <w:r w:rsidRPr="00EB1DE9">
        <w:rPr>
          <w:color w:val="002060"/>
          <w:sz w:val="28"/>
          <w:szCs w:val="28"/>
          <w:u w:color="FF0000"/>
        </w:rPr>
        <w:t xml:space="preserve">      </w:t>
      </w:r>
      <w:r w:rsidRPr="00EB1DE9">
        <w:rPr>
          <w:color w:val="002060"/>
          <w:sz w:val="28"/>
          <w:szCs w:val="28"/>
          <w:u w:val="single" w:color="FF0000"/>
        </w:rPr>
        <w:t xml:space="preserve">Сенсорное воспитание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w:t>
      </w:r>
      <w:r w:rsidRPr="00EB1DE9">
        <w:rPr>
          <w:color w:val="002060"/>
          <w:sz w:val="28"/>
          <w:szCs w:val="28"/>
          <w:u w:val="single" w:color="FF0000"/>
        </w:rPr>
        <w:lastRenderedPageBreak/>
        <w:t>уровня сенсорного развития детей, т. е. от того, насколько совершенно ребенок слышит, видит, осязает окружающее.</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 На этапе раннего детства ознакомление со свойствами предметов играет огромную роль. Профессор Н. М. Щелованов называл ранний возраст «золотой порой» сенсорного воспитания.</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Именно ранний дошкольный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w:t>
      </w:r>
      <w:r w:rsidRPr="00EB1DE9">
        <w:rPr>
          <w:i/>
          <w:iCs/>
          <w:color w:val="002060"/>
          <w:sz w:val="28"/>
          <w:szCs w:val="28"/>
        </w:rPr>
        <w:t>(Ф. Фребель, М. Монтессори, О. Декроли)</w:t>
      </w:r>
      <w:r w:rsidRPr="00EB1DE9">
        <w:rPr>
          <w:color w:val="002060"/>
          <w:sz w:val="28"/>
          <w:szCs w:val="28"/>
        </w:rPr>
        <w:t xml:space="preserve">, а также известные представители отечественной дошкольной педагогики и психологии </w:t>
      </w:r>
      <w:r w:rsidRPr="00EB1DE9">
        <w:rPr>
          <w:i/>
          <w:iCs/>
          <w:color w:val="002060"/>
          <w:sz w:val="28"/>
          <w:szCs w:val="28"/>
        </w:rPr>
        <w:t>(Е. И. Тихеева, А. В. Запорожец, А. П. Усова, Н. П. Саккулина, Л. А. Венгер, Э. Г. Пилюгина, Н. Б. Венгер и др.)</w:t>
      </w:r>
      <w:r w:rsidRPr="00EB1DE9">
        <w:rPr>
          <w:color w:val="002060"/>
          <w:sz w:val="28"/>
          <w:szCs w:val="28"/>
        </w:rPr>
        <w:t>. Они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rsidR="00EB1DE9" w:rsidRPr="00EB1DE9" w:rsidRDefault="00EB1DE9" w:rsidP="00EB1DE9">
      <w:pPr>
        <w:pStyle w:val="a3"/>
        <w:spacing w:line="360" w:lineRule="auto"/>
        <w:contextualSpacing/>
        <w:rPr>
          <w:color w:val="002060"/>
          <w:sz w:val="28"/>
          <w:szCs w:val="28"/>
          <w:u w:val="single" w:color="FF0000"/>
        </w:rPr>
      </w:pPr>
      <w:r w:rsidRPr="00EB1DE9">
        <w:rPr>
          <w:color w:val="002060"/>
          <w:sz w:val="28"/>
          <w:szCs w:val="28"/>
          <w:u w:val="single" w:color="FF0000"/>
        </w:rPr>
        <w:t xml:space="preserve">Л. А. Венгер разработал систему дидактических игр по сенсорному воспитанию, которая была направлена на обучение детей точно, полно и расчленено воспринимать предметы, их разнообразные свойства и отношения </w:t>
      </w:r>
      <w:r w:rsidRPr="00EB1DE9">
        <w:rPr>
          <w:i/>
          <w:iCs/>
          <w:color w:val="002060"/>
          <w:sz w:val="28"/>
          <w:szCs w:val="28"/>
          <w:u w:val="single" w:color="FF0000"/>
        </w:rPr>
        <w:t>(цвет, форма, величина, расположение в пространстве)</w:t>
      </w:r>
      <w:r w:rsidRPr="00EB1DE9">
        <w:rPr>
          <w:color w:val="002060"/>
          <w:sz w:val="28"/>
          <w:szCs w:val="28"/>
          <w:u w:val="single" w:color="FF0000"/>
        </w:rPr>
        <w:t xml:space="preserve">. </w:t>
      </w:r>
    </w:p>
    <w:p w:rsidR="00EB1DE9" w:rsidRPr="00EB1DE9" w:rsidRDefault="00EB1DE9" w:rsidP="00EB1DE9">
      <w:pPr>
        <w:pStyle w:val="a3"/>
        <w:spacing w:line="360" w:lineRule="auto"/>
        <w:contextualSpacing/>
        <w:rPr>
          <w:color w:val="002060"/>
          <w:sz w:val="28"/>
          <w:szCs w:val="28"/>
          <w:u w:val="single" w:color="FF0000"/>
        </w:rPr>
      </w:pPr>
      <w:r w:rsidRPr="00EB1DE9">
        <w:rPr>
          <w:color w:val="002060"/>
          <w:sz w:val="28"/>
          <w:szCs w:val="28"/>
          <w:u w:val="single" w:color="FF0000"/>
        </w:rPr>
        <w:t>Игры - занятия, поэтому и относятся к прямому обучению детей с использованием разнообразных игровых приемов.</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lastRenderedPageBreak/>
        <w:t>Дидактическая игра как игровой метод обучения рассматривается в двух видах: игра - занятия и дидактические игры. В первом случае ведущая роль принадлежит воспитателю, который для повышения интереса детей к занятию использует разнообразные игровые приемы, создает игровую ситуацию, вносит элементы соревновании и др. Использование разнообразных компонентов игровой деятельности сочетается с вопросами, указаниями, объяснениями, показом.</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С помощью игр – занятий воспитатель не только передает определенный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С помощью игр - занятий воспитатель не только передает определенные знания, формирует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игры.</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Занятия по сенсорному воспитанию включаются не только в предметную, но и в элементарную конструктивную деятельность: рисование, выкладывание мозаики.</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Последние научные данные свидетельствуют о возможности выработки у детей первых дней и месяцев жизни тонких дифференцировок предметов разной формы, величины, цветовых тонов и оттенков. </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В трехлетнем возрасте у детей накапливается определенный сенсорный опыт, который используется при рисовании </w:t>
      </w:r>
      <w:r w:rsidRPr="00EB1DE9">
        <w:rPr>
          <w:i/>
          <w:iCs/>
          <w:color w:val="002060"/>
          <w:sz w:val="28"/>
          <w:szCs w:val="28"/>
        </w:rPr>
        <w:t>(особенно по замыслу)</w:t>
      </w:r>
      <w:r w:rsidRPr="00EB1DE9">
        <w:rPr>
          <w:color w:val="002060"/>
          <w:sz w:val="28"/>
          <w:szCs w:val="28"/>
        </w:rPr>
        <w:t>, выкладывание несложных сюжетов с помощью мозаики.</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w:t>
      </w:r>
      <w:r w:rsidRPr="00EB1DE9">
        <w:rPr>
          <w:color w:val="002060"/>
          <w:sz w:val="28"/>
          <w:szCs w:val="28"/>
        </w:rPr>
        <w:lastRenderedPageBreak/>
        <w:t>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расчленении и группировку свойств.</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Сенсорное развитие неразрывно связано с развитием эстетическим. Если человек способен отличать оттенки цветовой гаммы, разнообразие вкусов, запахов и звуковон в полной мере воспринимает красоту окружающего мира и наслаждается ею. Если же опыт сенсорного развития невелик - это отрицательно скажется на развитии воображения.</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Именно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должна состоять в вооружении ребенка сенсорной культурой.</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Сенсорная культура ребенка - результат усвоения им сенсорной культуры, созданной человечеством.</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постоянного внимания к внешним и внутренним свойствам предметов. Так, для того чтобы получить в рисунке сходство с изображаемым предметом, ребенок должен достаточно точно уловить особенности его формы, цвета, материала.</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Конструирование требует тщательного исследования формы предмета, его структуры и строения. Ребенок выясняет взаимоотношение частей в пространстве и соотносит свойства образца со свойствами имеющегося </w:t>
      </w:r>
      <w:r w:rsidRPr="00EB1DE9">
        <w:rPr>
          <w:color w:val="002060"/>
          <w:sz w:val="28"/>
          <w:szCs w:val="28"/>
        </w:rPr>
        <w:lastRenderedPageBreak/>
        <w:t xml:space="preserve">материала. Без постоянной ориентировки во внешних свойствах предметов невозможно получить объективные представления о явлениях живой и неживой природы, в частности об их сезонных изменениях.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зрительное восприятие начертания букв. </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разнообразных предметов в самых различных ситуациях. Иначе говоря, усвоение сенсорных эталонов - это адекватное использование их в качестве «единиц измерения» при оценке свойств веществ.</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В процессе действий с предметами ребенок учиться различать их форму. Малыша необходимо научить таким действиям, при которых он мог бы понять, что от умения определить форму зависит результат его деятельности. Поэтому первые игры и упражнения должны быть основаны на практических действиях, требующих опоры на форму предметов, так как ребенок может еще не выделять форму зрительно и тем более не знать ее названия.</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        В дальнейшем он вычленяет форму зрительно. Сначала делает это недостаточно точно, проверяя с помощью другого способа - примеривания. Лишь на основе длительного использования способов проб и примеривания в самых разных ситуациях и на самых разных объектах у ребенка может возникнуть полноценное зрительное восприятие формы, умение вычленить ее из предмета и соотносить с формой других предметов.</w:t>
      </w:r>
    </w:p>
    <w:p w:rsidR="00EB1DE9" w:rsidRPr="00EB1DE9" w:rsidRDefault="00EB1DE9" w:rsidP="00EB1DE9">
      <w:pPr>
        <w:pStyle w:val="a3"/>
        <w:spacing w:line="360" w:lineRule="auto"/>
        <w:contextualSpacing/>
        <w:rPr>
          <w:color w:val="002060"/>
          <w:sz w:val="28"/>
          <w:szCs w:val="28"/>
        </w:rPr>
      </w:pPr>
      <w:r w:rsidRPr="00EB1DE9">
        <w:rPr>
          <w:color w:val="002060"/>
          <w:sz w:val="28"/>
          <w:szCs w:val="28"/>
        </w:rPr>
        <w:t xml:space="preserve">Наиболее успешно сенсорные способности развиваются в продуктивной деятельности, в частности в конструировании. Здесь сенсорные процессы осуществляются не изолировано от деятельности, а в ней самой, </w:t>
      </w:r>
      <w:r w:rsidRPr="00EB1DE9">
        <w:rPr>
          <w:color w:val="002060"/>
          <w:sz w:val="28"/>
          <w:szCs w:val="28"/>
        </w:rPr>
        <w:lastRenderedPageBreak/>
        <w:t>раскрывающей богатые возможности для сенсорного воспитания в широком его понимании.</w:t>
      </w:r>
    </w:p>
    <w:p w:rsidR="00EB1DE9" w:rsidRPr="00EB1DE9" w:rsidRDefault="00EB1DE9" w:rsidP="00EB1DE9">
      <w:pPr>
        <w:pStyle w:val="a3"/>
        <w:spacing w:line="360" w:lineRule="auto"/>
        <w:contextualSpacing/>
        <w:rPr>
          <w:ins w:id="0" w:author="Unknown"/>
          <w:color w:val="002060"/>
          <w:sz w:val="28"/>
          <w:szCs w:val="28"/>
          <w:u w:val="single" w:color="FF0000"/>
        </w:rPr>
      </w:pPr>
      <w:r w:rsidRPr="00EB1DE9">
        <w:rPr>
          <w:color w:val="002060"/>
          <w:sz w:val="28"/>
          <w:szCs w:val="28"/>
          <w:u w:color="FF0000"/>
        </w:rPr>
        <w:t xml:space="preserve">          </w:t>
      </w:r>
      <w:r w:rsidRPr="00EB1DE9">
        <w:rPr>
          <w:color w:val="002060"/>
          <w:sz w:val="28"/>
          <w:szCs w:val="28"/>
          <w:u w:val="single" w:color="FF0000"/>
        </w:rPr>
        <w:t>Развитие сенсорного восприятия в дошкольном возрасте влияет на мышление, речь, эстетическое восприятие окружающего мира, воображение, и как следствие творческие способности ребенка. Ведь только тонко чувствующий, замечающий малейшие оттенки цветов или звуков ребенок способен по-настоящему насладиться красотой музыкального или художественного произведения, а впоследствии и создать его самостоятельно.</w:t>
      </w: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b/>
          <w:bCs/>
          <w:sz w:val="28"/>
          <w:szCs w:val="28"/>
        </w:rPr>
      </w:pPr>
    </w:p>
    <w:p w:rsidR="00BB0188" w:rsidRDefault="00BB0188" w:rsidP="00BB0188">
      <w:pPr>
        <w:pStyle w:val="a3"/>
        <w:spacing w:line="360" w:lineRule="auto"/>
        <w:contextualSpacing/>
        <w:rPr>
          <w:sz w:val="28"/>
          <w:szCs w:val="28"/>
          <w:u w:val="single" w:color="FF0000"/>
        </w:rPr>
      </w:pPr>
    </w:p>
    <w:p w:rsidR="00BB0188" w:rsidRDefault="00BB0188" w:rsidP="00BB0188">
      <w:pPr>
        <w:rPr>
          <w:rFonts w:ascii="Times New Roman" w:eastAsia="Times New Roman" w:hAnsi="Times New Roman" w:cs="Times New Roman"/>
          <w:sz w:val="28"/>
          <w:szCs w:val="28"/>
          <w:u w:val="single" w:color="FF0000"/>
          <w:lang w:eastAsia="ru-RU"/>
        </w:rPr>
      </w:pPr>
      <w:r>
        <w:rPr>
          <w:sz w:val="28"/>
          <w:szCs w:val="28"/>
          <w:u w:val="single" w:color="FF0000"/>
        </w:rPr>
        <w:br w:type="page"/>
      </w:r>
    </w:p>
    <w:p w:rsidR="00BB0188" w:rsidRPr="0011787F" w:rsidRDefault="00BB0188" w:rsidP="00BB0188">
      <w:pPr>
        <w:pStyle w:val="a3"/>
        <w:jc w:val="center"/>
        <w:rPr>
          <w:b/>
          <w:bCs/>
          <w:sz w:val="32"/>
          <w:szCs w:val="32"/>
        </w:rPr>
      </w:pPr>
      <w:r w:rsidRPr="0011787F">
        <w:rPr>
          <w:b/>
          <w:bCs/>
          <w:sz w:val="32"/>
          <w:szCs w:val="32"/>
        </w:rPr>
        <w:lastRenderedPageBreak/>
        <w:t>Использованная литература</w:t>
      </w:r>
    </w:p>
    <w:p w:rsidR="00BB0188" w:rsidRPr="00E666F8" w:rsidRDefault="00BB0188" w:rsidP="00BB0188">
      <w:pPr>
        <w:pStyle w:val="a3"/>
        <w:jc w:val="center"/>
        <w:rPr>
          <w:sz w:val="28"/>
          <w:szCs w:val="28"/>
        </w:rPr>
      </w:pPr>
    </w:p>
    <w:p w:rsidR="00BB0188" w:rsidRPr="00E666F8" w:rsidRDefault="00BB0188" w:rsidP="00BB0188">
      <w:pPr>
        <w:numPr>
          <w:ilvl w:val="0"/>
          <w:numId w:val="1"/>
        </w:numPr>
        <w:spacing w:before="100" w:beforeAutospacing="1" w:after="100" w:afterAutospacing="1" w:line="240" w:lineRule="auto"/>
        <w:rPr>
          <w:rFonts w:ascii="Times New Roman" w:hAnsi="Times New Roman" w:cs="Times New Roman"/>
          <w:sz w:val="28"/>
          <w:szCs w:val="28"/>
        </w:rPr>
      </w:pPr>
      <w:r w:rsidRPr="00E666F8">
        <w:rPr>
          <w:rFonts w:ascii="Times New Roman" w:hAnsi="Times New Roman" w:cs="Times New Roman"/>
          <w:sz w:val="28"/>
          <w:szCs w:val="28"/>
        </w:rPr>
        <w:t>Воспитание сенсорной культуры ребенка от рождения до 6 лет. Кн. Для воспитателя дет. сада, Л. А. Венгер, Э. Г. Пилюгина, под ред. Л. А. Венгера, - М. : Просвещение, 1989г.</w:t>
      </w:r>
    </w:p>
    <w:p w:rsidR="00BB0188" w:rsidRPr="00E666F8" w:rsidRDefault="00BB0188" w:rsidP="00BB0188">
      <w:pPr>
        <w:numPr>
          <w:ilvl w:val="0"/>
          <w:numId w:val="1"/>
        </w:numPr>
        <w:spacing w:before="100" w:beforeAutospacing="1" w:after="100" w:afterAutospacing="1" w:line="240" w:lineRule="auto"/>
        <w:rPr>
          <w:rFonts w:ascii="Times New Roman" w:hAnsi="Times New Roman" w:cs="Times New Roman"/>
          <w:sz w:val="28"/>
          <w:szCs w:val="28"/>
        </w:rPr>
      </w:pPr>
      <w:r w:rsidRPr="00E666F8">
        <w:rPr>
          <w:rFonts w:ascii="Times New Roman" w:hAnsi="Times New Roman" w:cs="Times New Roman"/>
          <w:sz w:val="28"/>
          <w:szCs w:val="28"/>
        </w:rPr>
        <w:t xml:space="preserve">Пилюгина Э. Г. Занятия по сенсорному воспитанию с детьми раннего возраста, пособие для воспитателя детского сада - М.: просвещение, 1983 г. </w:t>
      </w:r>
    </w:p>
    <w:p w:rsidR="00BB0188" w:rsidRPr="00E666F8" w:rsidRDefault="00BB0188" w:rsidP="00BB0188">
      <w:pPr>
        <w:numPr>
          <w:ilvl w:val="0"/>
          <w:numId w:val="1"/>
        </w:numPr>
        <w:spacing w:before="100" w:beforeAutospacing="1" w:after="100" w:afterAutospacing="1" w:line="240" w:lineRule="auto"/>
        <w:rPr>
          <w:rFonts w:ascii="Times New Roman" w:hAnsi="Times New Roman" w:cs="Times New Roman"/>
          <w:sz w:val="28"/>
          <w:szCs w:val="28"/>
        </w:rPr>
      </w:pPr>
      <w:r w:rsidRPr="00E666F8">
        <w:rPr>
          <w:rFonts w:ascii="Times New Roman" w:hAnsi="Times New Roman" w:cs="Times New Roman"/>
          <w:sz w:val="28"/>
          <w:szCs w:val="28"/>
        </w:rPr>
        <w:t>Сенсорные способности малыша. Игры на развитие цвета, формы, величины у детей раннего возраста. Книга для воспитателей детского сада и родителей, Э. Г. Пилюгина, - М. , Просвещение, АО «Учебная литература», 1996 г.</w:t>
      </w:r>
    </w:p>
    <w:p w:rsidR="00BB0188" w:rsidRDefault="00BB0188" w:rsidP="00BB0188">
      <w:pPr>
        <w:pStyle w:val="a3"/>
        <w:spacing w:line="360" w:lineRule="auto"/>
        <w:contextualSpacing/>
        <w:rPr>
          <w:sz w:val="28"/>
          <w:szCs w:val="28"/>
          <w:u w:val="single" w:color="FF0000"/>
        </w:rPr>
      </w:pPr>
    </w:p>
    <w:p w:rsidR="00BB0188" w:rsidRDefault="00BB0188" w:rsidP="00BB0188">
      <w:pPr>
        <w:rPr>
          <w:rFonts w:ascii="Times New Roman" w:eastAsia="Times New Roman" w:hAnsi="Times New Roman" w:cs="Times New Roman"/>
          <w:sz w:val="28"/>
          <w:szCs w:val="28"/>
          <w:u w:val="single" w:color="FF0000"/>
          <w:lang w:eastAsia="ru-RU"/>
        </w:rPr>
      </w:pPr>
      <w:r>
        <w:rPr>
          <w:sz w:val="28"/>
          <w:szCs w:val="28"/>
          <w:u w:val="single" w:color="FF0000"/>
        </w:rPr>
        <w:br w:type="page"/>
      </w:r>
    </w:p>
    <w:p w:rsidR="00BB0188" w:rsidRPr="00E508A5" w:rsidRDefault="00BB0188" w:rsidP="00BB0188">
      <w:pPr>
        <w:pStyle w:val="1"/>
        <w:jc w:val="center"/>
        <w:rPr>
          <w:color w:val="0070C0"/>
          <w:sz w:val="40"/>
          <w:szCs w:val="40"/>
          <w:u w:val="single" w:color="FF0000"/>
        </w:rPr>
      </w:pPr>
      <w:r w:rsidRPr="00E508A5">
        <w:rPr>
          <w:color w:val="0070C0"/>
          <w:sz w:val="40"/>
          <w:szCs w:val="40"/>
          <w:u w:val="single" w:color="FF0000"/>
        </w:rPr>
        <w:lastRenderedPageBreak/>
        <w:t>Игры на зрительное восприятие формы</w:t>
      </w:r>
    </w:p>
    <w:p w:rsidR="00BB0188" w:rsidRPr="008463B6" w:rsidRDefault="00BB0188" w:rsidP="00BB0188">
      <w:pPr>
        <w:pStyle w:val="a3"/>
      </w:pPr>
    </w:p>
    <w:p w:rsidR="00BB0188" w:rsidRPr="00E508A5" w:rsidRDefault="00BB0188" w:rsidP="00BB0188">
      <w:pPr>
        <w:pStyle w:val="a3"/>
        <w:spacing w:line="360" w:lineRule="auto"/>
        <w:contextualSpacing/>
        <w:rPr>
          <w:sz w:val="28"/>
          <w:szCs w:val="28"/>
        </w:rPr>
      </w:pPr>
      <w:r w:rsidRPr="00E508A5">
        <w:rPr>
          <w:sz w:val="28"/>
          <w:szCs w:val="28"/>
        </w:rPr>
        <w:t xml:space="preserve">         Трехлетние дети обычно рассматривают предмет и руками и глазами одновременно. Они не умеют рассматривать предметы, находящиеся на расстоянии, т. е. не отдают себе отчет в том, что видят. Взглянув на предмет, ребенок гут же отворачивается от него. Если взрослый возвращает внимание ребенка к этому предмету,</w:t>
      </w:r>
      <w:proofErr w:type="gramStart"/>
      <w:r w:rsidRPr="00E508A5">
        <w:rPr>
          <w:sz w:val="28"/>
          <w:szCs w:val="28"/>
        </w:rPr>
        <w:t xml:space="preserve"> .</w:t>
      </w:r>
      <w:proofErr w:type="gramEnd"/>
      <w:r w:rsidRPr="00E508A5">
        <w:rPr>
          <w:sz w:val="28"/>
          <w:szCs w:val="28"/>
        </w:rPr>
        <w:t>малыш задерживает взгляд на какой-нибудь его части (выступ, углубление, острый угол и пр.). Этим обычно и ограничивается его зрительное знакомство с новым предметом.</w:t>
      </w:r>
    </w:p>
    <w:p w:rsidR="00BB0188" w:rsidRPr="00E508A5" w:rsidRDefault="00BB0188" w:rsidP="00BB0188">
      <w:pPr>
        <w:pStyle w:val="a3"/>
        <w:spacing w:line="360" w:lineRule="auto"/>
        <w:contextualSpacing/>
        <w:rPr>
          <w:sz w:val="28"/>
          <w:szCs w:val="28"/>
        </w:rPr>
      </w:pPr>
      <w:r w:rsidRPr="00E508A5">
        <w:rPr>
          <w:sz w:val="28"/>
          <w:szCs w:val="28"/>
        </w:rPr>
        <w:t>Все это говорит о том, что зрительное восприятие формы у маленьких детей фрагментарно, несовершенно и неосознанно. Неосознанность воспринимаемого является серьезным препятствием для построения отчетливых зрительных образов формы объекта. Непонимание строения и пропорций формы задерживает развитие ребенка. Не выделяя форму предметов как существенный признак, малыш с трудом овладевает действиями с этими предметами, бытовыми и практическими навыками. Его руки действуют неловко, плохо приспосабливаются к форме предметов, часто роняют их, а если и удерживают, то неудобным способом.</w:t>
      </w:r>
    </w:p>
    <w:p w:rsidR="00BB0188" w:rsidRPr="00E508A5" w:rsidRDefault="00BB0188" w:rsidP="00BB0188">
      <w:pPr>
        <w:pStyle w:val="a3"/>
        <w:spacing w:line="360" w:lineRule="auto"/>
        <w:contextualSpacing/>
        <w:rPr>
          <w:sz w:val="28"/>
          <w:szCs w:val="28"/>
        </w:rPr>
      </w:pPr>
      <w:r w:rsidRPr="00E508A5">
        <w:rPr>
          <w:sz w:val="28"/>
          <w:szCs w:val="28"/>
        </w:rPr>
        <w:t>Задача воспитателя — помочь детям овладеть рациональными приемами зрительного обследования формы предметов, научить их целенаправленному рассматриванию. Успешнее всего эта задача достигается с помощью интересных и занимательных для малышей обучающих игр.</w:t>
      </w:r>
    </w:p>
    <w:p w:rsidR="00BB0188" w:rsidRPr="00E508A5" w:rsidRDefault="00BB0188" w:rsidP="00BB0188">
      <w:pPr>
        <w:pStyle w:val="a3"/>
        <w:spacing w:line="360" w:lineRule="auto"/>
        <w:contextualSpacing/>
        <w:rPr>
          <w:sz w:val="28"/>
          <w:szCs w:val="28"/>
        </w:rPr>
      </w:pPr>
      <w:r w:rsidRPr="00E508A5">
        <w:rPr>
          <w:sz w:val="28"/>
          <w:szCs w:val="28"/>
        </w:rPr>
        <w:t xml:space="preserve">В предлагаемых играх содержатся следующие условия, необходимые для успешного формирования целенаправленного зрительного восприятия формы предметов. </w:t>
      </w:r>
      <w:proofErr w:type="gramStart"/>
      <w:r w:rsidRPr="00E508A5">
        <w:rPr>
          <w:sz w:val="28"/>
          <w:szCs w:val="28"/>
        </w:rPr>
        <w:t>Во-первых, в них создается ситуация, в которой возникает необходимость внимательно рассмотреть (Предмет и выделить его форму.</w:t>
      </w:r>
      <w:proofErr w:type="gramEnd"/>
      <w:r w:rsidRPr="00E508A5">
        <w:rPr>
          <w:sz w:val="28"/>
          <w:szCs w:val="28"/>
        </w:rPr>
        <w:t xml:space="preserve"> Такая ситуация возникает благодаря тому, что рассматривание становится условием игрового общения детей друг с другом и с воспитателем (например, игры «Закрой окошко», «Где твой дом?» и др.) или успешного решения </w:t>
      </w:r>
      <w:r w:rsidRPr="00E508A5">
        <w:rPr>
          <w:sz w:val="28"/>
          <w:szCs w:val="28"/>
        </w:rPr>
        <w:lastRenderedPageBreak/>
        <w:t>интересной для детей игровой задачи (игры «Принеси и покажи», «Чей коврик лучше?», «Кому дать?», «Геометрическое лото»).</w:t>
      </w:r>
    </w:p>
    <w:p w:rsidR="00BB0188" w:rsidRPr="00E508A5" w:rsidRDefault="00BB0188" w:rsidP="00BB0188">
      <w:pPr>
        <w:pStyle w:val="a3"/>
        <w:spacing w:line="360" w:lineRule="auto"/>
        <w:contextualSpacing/>
        <w:rPr>
          <w:sz w:val="28"/>
          <w:szCs w:val="28"/>
        </w:rPr>
      </w:pPr>
      <w:r w:rsidRPr="00E508A5">
        <w:rPr>
          <w:sz w:val="28"/>
          <w:szCs w:val="28"/>
        </w:rPr>
        <w:t>Во-вторых, в этих играх дети обучаются рациональным приемам зрительного обследования формы. Суть их состоит в следующем.</w:t>
      </w:r>
      <w:proofErr w:type="gramStart"/>
      <w:r w:rsidRPr="00E508A5">
        <w:rPr>
          <w:sz w:val="28"/>
          <w:szCs w:val="28"/>
        </w:rPr>
        <w:t xml:space="preserve"> .</w:t>
      </w:r>
      <w:proofErr w:type="gramEnd"/>
      <w:r w:rsidRPr="00E508A5">
        <w:rPr>
          <w:sz w:val="28"/>
          <w:szCs w:val="28"/>
        </w:rPr>
        <w:t>Предлагая ребенку рассматривать предмет со всех сторон, взрослый побуждает его к согласованному движению глаз и руки по контуру формы. Своеобразие этого приема заключается в том, что рука ребенка, обводя контур предмета, как бы ведет за собой его взор.</w:t>
      </w:r>
    </w:p>
    <w:p w:rsidR="00BB0188" w:rsidRPr="00E508A5" w:rsidRDefault="00BB0188" w:rsidP="00BB0188">
      <w:pPr>
        <w:pStyle w:val="a3"/>
        <w:spacing w:line="360" w:lineRule="auto"/>
        <w:contextualSpacing/>
        <w:rPr>
          <w:sz w:val="28"/>
          <w:szCs w:val="28"/>
        </w:rPr>
      </w:pPr>
      <w:r w:rsidRPr="00E508A5">
        <w:rPr>
          <w:sz w:val="28"/>
          <w:szCs w:val="28"/>
        </w:rPr>
        <w:t>Участвуя в играх предыдущего раздела, малыш уже приобрел опыт осязательного обследования формы, а глаза его еще не приучены к этому. В первой игре как раз и создается необходимость в согласованных движениях руки и глаз. Такое сочетание зрительного и осязательного обследования обеспечивается с помощью специального игрового материала, в котором форма предмета имеет рельефный характер. Ребенок может воспринять ее не только глазами, но и кончиками пальцев. В дальнейшем, при повторении той же игры («Закрой окошко») рельефный контур заменяется плоскостным, прорисованным.</w:t>
      </w:r>
    </w:p>
    <w:p w:rsidR="00BB0188" w:rsidRPr="00E508A5" w:rsidRDefault="00BB0188" w:rsidP="00BB0188">
      <w:pPr>
        <w:pStyle w:val="a3"/>
        <w:spacing w:line="360" w:lineRule="auto"/>
        <w:contextualSpacing/>
        <w:rPr>
          <w:sz w:val="28"/>
          <w:szCs w:val="28"/>
        </w:rPr>
      </w:pPr>
      <w:r w:rsidRPr="00E508A5">
        <w:rPr>
          <w:sz w:val="28"/>
          <w:szCs w:val="28"/>
        </w:rPr>
        <w:t>Другой прием, который предлагается детям в играх этого раздела, заключается в накладывании фигуры на контур той же фигуры, прорисованный на образце. Ребенок глазами выбирает фигуру и, накладывая ее на контур, определяет, соответствует ли она по форме образцу («Закрой окошко</w:t>
      </w:r>
      <w:proofErr w:type="gramStart"/>
      <w:r w:rsidRPr="00E508A5">
        <w:rPr>
          <w:sz w:val="28"/>
          <w:szCs w:val="28"/>
        </w:rPr>
        <w:t>»,. «</w:t>
      </w:r>
      <w:proofErr w:type="gramEnd"/>
      <w:r w:rsidRPr="00E508A5">
        <w:rPr>
          <w:sz w:val="28"/>
          <w:szCs w:val="28"/>
        </w:rPr>
        <w:t>Принеси и покажи»), В игре «Где твой дом?» ребенок соотносит фигуру с образцом уже без накладывания, только глазами.</w:t>
      </w:r>
    </w:p>
    <w:p w:rsidR="00BB0188" w:rsidRPr="00E508A5" w:rsidRDefault="00BB0188" w:rsidP="00BB0188">
      <w:pPr>
        <w:pStyle w:val="a3"/>
        <w:spacing w:line="360" w:lineRule="auto"/>
        <w:contextualSpacing/>
        <w:rPr>
          <w:sz w:val="28"/>
          <w:szCs w:val="28"/>
        </w:rPr>
      </w:pPr>
      <w:r w:rsidRPr="00E508A5">
        <w:rPr>
          <w:sz w:val="28"/>
          <w:szCs w:val="28"/>
        </w:rPr>
        <w:t>Эффективным приемом развития зрительного восприятия формы является также моделирование, т. е. воспроизведение контуров фигуры путем выкладывания ее формы с помощью однотипных деталей (спички без серы, палочки разной величины и цвета). Такой материал полезно предлагать детям для индивидуальных: занятий.</w:t>
      </w:r>
    </w:p>
    <w:p w:rsidR="00BB0188" w:rsidRPr="00E508A5" w:rsidRDefault="00BB0188" w:rsidP="00BB0188">
      <w:pPr>
        <w:pStyle w:val="a3"/>
        <w:spacing w:line="360" w:lineRule="auto"/>
        <w:contextualSpacing/>
        <w:rPr>
          <w:sz w:val="28"/>
          <w:szCs w:val="28"/>
        </w:rPr>
      </w:pPr>
      <w:r w:rsidRPr="00E508A5">
        <w:rPr>
          <w:sz w:val="28"/>
          <w:szCs w:val="28"/>
        </w:rPr>
        <w:t xml:space="preserve">Большое значение для развития зрительного восприятия формы имеет использование слова как средства фиксации целостного образа формы (круг, </w:t>
      </w:r>
      <w:r w:rsidRPr="00E508A5">
        <w:rPr>
          <w:sz w:val="28"/>
          <w:szCs w:val="28"/>
        </w:rPr>
        <w:lastRenderedPageBreak/>
        <w:t>квадрат, треугольник и пр.). В некоторых играх, данного раздела («Геометрическое лото», «Кому дать?») дети учатся правильно называть геометрические фигуры.</w:t>
      </w:r>
    </w:p>
    <w:p w:rsidR="00BB0188" w:rsidRPr="00E508A5" w:rsidRDefault="00BB0188" w:rsidP="00BB0188">
      <w:pPr>
        <w:pStyle w:val="a3"/>
        <w:spacing w:line="360" w:lineRule="auto"/>
        <w:contextualSpacing/>
        <w:rPr>
          <w:sz w:val="28"/>
          <w:szCs w:val="28"/>
        </w:rPr>
      </w:pPr>
      <w:r w:rsidRPr="00E508A5">
        <w:rPr>
          <w:sz w:val="28"/>
          <w:szCs w:val="28"/>
        </w:rPr>
        <w:t xml:space="preserve">Третьим важным условием, содержащимся в данных играх, является связь познавательной задачи </w:t>
      </w:r>
      <w:proofErr w:type="gramStart"/>
      <w:r w:rsidRPr="00E508A5">
        <w:rPr>
          <w:sz w:val="28"/>
          <w:szCs w:val="28"/>
        </w:rPr>
        <w:t>с</w:t>
      </w:r>
      <w:proofErr w:type="gramEnd"/>
      <w:r w:rsidRPr="00E508A5">
        <w:rPr>
          <w:sz w:val="28"/>
          <w:szCs w:val="28"/>
        </w:rPr>
        <w:t xml:space="preserve"> эстетической. Эстетическое отношение ребенка к окружающей действительности невозможно без отчетливого восприятия формы предметов. В некоторых играх («Чей коврик лучше?») делается акцент на эстетической оценке результата конструирования детей. Это развивает не только зрительное восприятие формы, но и художественный вкус.</w:t>
      </w:r>
    </w:p>
    <w:p w:rsidR="00BB0188" w:rsidRPr="00E508A5" w:rsidRDefault="00BB0188" w:rsidP="00BB0188">
      <w:pPr>
        <w:pStyle w:val="a3"/>
        <w:spacing w:line="360" w:lineRule="auto"/>
        <w:contextualSpacing/>
        <w:rPr>
          <w:sz w:val="28"/>
          <w:szCs w:val="28"/>
        </w:rPr>
      </w:pPr>
      <w:r w:rsidRPr="00E508A5">
        <w:rPr>
          <w:sz w:val="28"/>
          <w:szCs w:val="28"/>
        </w:rPr>
        <w:t>Важно отметить, что в играх этого раздела формируется готовность ребенка к изобразительной деятельности (рисованию, лепке, аппликации) и к конструированию.</w:t>
      </w: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rPr>
          <w:b/>
          <w:bCs/>
          <w:sz w:val="28"/>
          <w:szCs w:val="28"/>
        </w:rPr>
      </w:pPr>
    </w:p>
    <w:p w:rsidR="00BB0188" w:rsidRDefault="00BB0188" w:rsidP="00BB0188">
      <w:pPr>
        <w:pStyle w:val="a3"/>
        <w:jc w:val="center"/>
        <w:rPr>
          <w:b/>
          <w:bCs/>
          <w:sz w:val="28"/>
          <w:szCs w:val="28"/>
        </w:rPr>
      </w:pPr>
    </w:p>
    <w:p w:rsidR="00BB0188" w:rsidRDefault="00BB0188" w:rsidP="00BB0188">
      <w:pPr>
        <w:pStyle w:val="a3"/>
        <w:jc w:val="center"/>
        <w:rPr>
          <w:b/>
          <w:bCs/>
          <w:sz w:val="28"/>
          <w:szCs w:val="28"/>
        </w:rPr>
      </w:pPr>
    </w:p>
    <w:p w:rsidR="00BB0188" w:rsidRDefault="00BB0188" w:rsidP="00BB0188">
      <w:pPr>
        <w:pStyle w:val="a3"/>
        <w:jc w:val="center"/>
        <w:rPr>
          <w:b/>
          <w:bCs/>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11787F" w:rsidRPr="00E41EE3" w:rsidRDefault="0011787F" w:rsidP="0011787F">
      <w:pPr>
        <w:pStyle w:val="4"/>
        <w:rPr>
          <w:rFonts w:ascii="Times New Roman" w:hAnsi="Times New Roman" w:cs="Times New Roman"/>
          <w:color w:val="002060"/>
          <w:sz w:val="28"/>
          <w:szCs w:val="28"/>
        </w:rPr>
      </w:pPr>
    </w:p>
    <w:p w:rsidR="00E44290" w:rsidRDefault="00E44290" w:rsidP="008463B6">
      <w:pPr>
        <w:pStyle w:val="1"/>
      </w:pPr>
    </w:p>
    <w:p w:rsidR="00E44290" w:rsidRDefault="00E44290">
      <w:pPr>
        <w:rPr>
          <w:rFonts w:ascii="Times New Roman" w:eastAsia="Times New Roman" w:hAnsi="Times New Roman" w:cs="Times New Roman"/>
          <w:b/>
          <w:bCs/>
          <w:kern w:val="36"/>
          <w:sz w:val="48"/>
          <w:szCs w:val="48"/>
          <w:lang w:eastAsia="ru-RU"/>
        </w:rPr>
      </w:pPr>
      <w:r>
        <w:br w:type="page"/>
      </w:r>
    </w:p>
    <w:p w:rsidR="00E44290" w:rsidRDefault="00E44290" w:rsidP="008463B6">
      <w:pPr>
        <w:pStyle w:val="1"/>
      </w:pPr>
    </w:p>
    <w:p w:rsidR="00E44290" w:rsidRDefault="00E44290">
      <w:pPr>
        <w:rPr>
          <w:rFonts w:ascii="Times New Roman" w:eastAsia="Times New Roman" w:hAnsi="Times New Roman" w:cs="Times New Roman"/>
          <w:b/>
          <w:bCs/>
          <w:kern w:val="36"/>
          <w:sz w:val="48"/>
          <w:szCs w:val="48"/>
          <w:lang w:eastAsia="ru-RU"/>
        </w:rPr>
      </w:pPr>
      <w:r>
        <w:br w:type="page"/>
      </w:r>
    </w:p>
    <w:p w:rsidR="00750E48" w:rsidRDefault="00750E48"/>
    <w:sectPr w:rsidR="00750E48" w:rsidSect="00612B2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FC" w:rsidRDefault="002B00FC" w:rsidP="00EB1DE9">
      <w:pPr>
        <w:spacing w:after="0" w:line="240" w:lineRule="auto"/>
      </w:pPr>
      <w:r>
        <w:separator/>
      </w:r>
    </w:p>
  </w:endnote>
  <w:endnote w:type="continuationSeparator" w:id="0">
    <w:p w:rsidR="002B00FC" w:rsidRDefault="002B00FC" w:rsidP="00EB1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FC" w:rsidRDefault="002B00FC" w:rsidP="00EB1DE9">
      <w:pPr>
        <w:spacing w:after="0" w:line="240" w:lineRule="auto"/>
      </w:pPr>
      <w:r>
        <w:separator/>
      </w:r>
    </w:p>
  </w:footnote>
  <w:footnote w:type="continuationSeparator" w:id="0">
    <w:p w:rsidR="002B00FC" w:rsidRDefault="002B00FC" w:rsidP="00EB1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E9" w:rsidRDefault="00EB1D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F120E"/>
    <w:multiLevelType w:val="hybridMultilevel"/>
    <w:tmpl w:val="1C1261A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8C01948"/>
    <w:multiLevelType w:val="multilevel"/>
    <w:tmpl w:val="259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63B6"/>
    <w:rsid w:val="0011787F"/>
    <w:rsid w:val="002B00FC"/>
    <w:rsid w:val="005D5463"/>
    <w:rsid w:val="00612B2B"/>
    <w:rsid w:val="006D62B5"/>
    <w:rsid w:val="00750E48"/>
    <w:rsid w:val="008463B6"/>
    <w:rsid w:val="008E49D6"/>
    <w:rsid w:val="00A20964"/>
    <w:rsid w:val="00BB0188"/>
    <w:rsid w:val="00CA4F9E"/>
    <w:rsid w:val="00E412EA"/>
    <w:rsid w:val="00E41EE3"/>
    <w:rsid w:val="00E44290"/>
    <w:rsid w:val="00E508A5"/>
    <w:rsid w:val="00E666F8"/>
    <w:rsid w:val="00EB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48"/>
  </w:style>
  <w:style w:type="paragraph" w:styleId="1">
    <w:name w:val="heading 1"/>
    <w:basedOn w:val="a"/>
    <w:link w:val="10"/>
    <w:uiPriority w:val="9"/>
    <w:qFormat/>
    <w:rsid w:val="00846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E442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63B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E44290"/>
    <w:rPr>
      <w:rFonts w:asciiTheme="majorHAnsi" w:eastAsiaTheme="majorEastAsia" w:hAnsiTheme="majorHAnsi" w:cstheme="majorBidi"/>
      <w:b/>
      <w:bCs/>
      <w:i/>
      <w:iCs/>
      <w:color w:val="4F81BD" w:themeColor="accent1"/>
    </w:rPr>
  </w:style>
  <w:style w:type="paragraph" w:customStyle="1" w:styleId="small2">
    <w:name w:val="small2"/>
    <w:basedOn w:val="a"/>
    <w:rsid w:val="00E44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B1D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1DE9"/>
  </w:style>
  <w:style w:type="paragraph" w:styleId="a6">
    <w:name w:val="footer"/>
    <w:basedOn w:val="a"/>
    <w:link w:val="a7"/>
    <w:uiPriority w:val="99"/>
    <w:unhideWhenUsed/>
    <w:rsid w:val="00EB1D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1DE9"/>
  </w:style>
  <w:style w:type="paragraph" w:styleId="a8">
    <w:name w:val="Balloon Text"/>
    <w:basedOn w:val="a"/>
    <w:link w:val="a9"/>
    <w:uiPriority w:val="99"/>
    <w:semiHidden/>
    <w:unhideWhenUsed/>
    <w:rsid w:val="00EB1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97199">
      <w:bodyDiv w:val="1"/>
      <w:marLeft w:val="0"/>
      <w:marRight w:val="0"/>
      <w:marTop w:val="0"/>
      <w:marBottom w:val="0"/>
      <w:divBdr>
        <w:top w:val="none" w:sz="0" w:space="0" w:color="auto"/>
        <w:left w:val="none" w:sz="0" w:space="0" w:color="auto"/>
        <w:bottom w:val="none" w:sz="0" w:space="0" w:color="auto"/>
        <w:right w:val="none" w:sz="0" w:space="0" w:color="auto"/>
      </w:divBdr>
    </w:div>
    <w:div w:id="1570729903">
      <w:bodyDiv w:val="1"/>
      <w:marLeft w:val="0"/>
      <w:marRight w:val="0"/>
      <w:marTop w:val="0"/>
      <w:marBottom w:val="0"/>
      <w:divBdr>
        <w:top w:val="none" w:sz="0" w:space="0" w:color="auto"/>
        <w:left w:val="none" w:sz="0" w:space="0" w:color="auto"/>
        <w:bottom w:val="none" w:sz="0" w:space="0" w:color="auto"/>
        <w:right w:val="none" w:sz="0" w:space="0" w:color="auto"/>
      </w:divBdr>
    </w:div>
    <w:div w:id="17125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7</cp:revision>
  <cp:lastPrinted>2011-03-08T17:23:00Z</cp:lastPrinted>
  <dcterms:created xsi:type="dcterms:W3CDTF">2010-11-14T18:30:00Z</dcterms:created>
  <dcterms:modified xsi:type="dcterms:W3CDTF">2011-03-08T17:27:00Z</dcterms:modified>
</cp:coreProperties>
</file>