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64" w:rsidRPr="00AD0962" w:rsidRDefault="005C6264" w:rsidP="00ED3B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28"/>
          <w:szCs w:val="28"/>
        </w:rPr>
        <w:t>Конспект непосредственно образовательной деятельности (на основе интегрированного подхода) в подготовительной группе на тему «Свойства воды»</w:t>
      </w:r>
    </w:p>
    <w:p w:rsidR="005C6264" w:rsidRPr="00AD0962" w:rsidRDefault="00995861" w:rsidP="00ED3B5A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Цели:</w:t>
      </w:r>
    </w:p>
    <w:p w:rsidR="00995861" w:rsidRPr="00AD0962" w:rsidRDefault="005C6264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1.Образовательные: </w:t>
      </w:r>
    </w:p>
    <w:p w:rsidR="005C6264" w:rsidRPr="00AD0962" w:rsidRDefault="00995861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О</w:t>
      </w:r>
      <w:r w:rsidR="005C6264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знакомление детей со свойствами воды:</w:t>
      </w:r>
    </w:p>
    <w:p w:rsidR="00995861" w:rsidRPr="00AD0962" w:rsidRDefault="00995861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-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отсутствие цвета и запаха;</w:t>
      </w:r>
    </w:p>
    <w:p w:rsidR="005C6264" w:rsidRPr="00AD0962" w:rsidRDefault="005C6264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- отсутствие собственной формы;</w:t>
      </w:r>
    </w:p>
    <w:p w:rsidR="005C6264" w:rsidRPr="00AD0962" w:rsidRDefault="005C6264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- текучесть;</w:t>
      </w:r>
    </w:p>
    <w:p w:rsidR="00995861" w:rsidRPr="00AD0962" w:rsidRDefault="005C6264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-</w:t>
      </w:r>
      <w:r w:rsidR="00995861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вода может растворять вещества,</w:t>
      </w:r>
    </w:p>
    <w:p w:rsidR="005C6264" w:rsidRPr="00AD0962" w:rsidRDefault="00995861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r w:rsidR="005C6264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развивать навыки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проведения лабораторных опытов.</w:t>
      </w:r>
    </w:p>
    <w:p w:rsidR="00995861" w:rsidRPr="00AD0962" w:rsidRDefault="00995861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2.Воспитательные:</w:t>
      </w:r>
    </w:p>
    <w:p w:rsidR="005C6264" w:rsidRPr="00AD0962" w:rsidRDefault="00995861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Р</w:t>
      </w:r>
      <w:r w:rsidR="005C6264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азвивать социальные навыки:</w:t>
      </w:r>
    </w:p>
    <w:p w:rsidR="005C6264" w:rsidRPr="00AD0962" w:rsidRDefault="005C6264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- умение работать в группе;</w:t>
      </w:r>
    </w:p>
    <w:p w:rsidR="005C6264" w:rsidRPr="00AD0962" w:rsidRDefault="005C6264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- учитывать мнение партнёра;</w:t>
      </w:r>
    </w:p>
    <w:p w:rsidR="00995861" w:rsidRPr="00AD0962" w:rsidRDefault="005C6264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- отстаивать собственное мнение, </w:t>
      </w:r>
      <w:r w:rsidR="00995861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доказывать свою правоту;</w:t>
      </w:r>
    </w:p>
    <w:p w:rsidR="005C6264" w:rsidRPr="00AD0962" w:rsidRDefault="00995861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r w:rsidR="005C6264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прививать бережное отношение к воде.</w:t>
      </w:r>
    </w:p>
    <w:p w:rsidR="00995861" w:rsidRPr="00AD0962" w:rsidRDefault="005C6264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3.Развивающие:</w:t>
      </w:r>
    </w:p>
    <w:p w:rsidR="005C6264" w:rsidRPr="00AD0962" w:rsidRDefault="00AD0962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-</w:t>
      </w:r>
      <w:r w:rsidR="005C6264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активизировать и обогащать словарь детей существительными, прилагательными, глаголами по теме занятия.</w:t>
      </w:r>
    </w:p>
    <w:p w:rsidR="005C6264" w:rsidRPr="00AD0962" w:rsidRDefault="00995861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Предварительная работа</w:t>
      </w:r>
      <w:r w:rsidR="005C6264" w:rsidRPr="00AD096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.</w:t>
      </w:r>
    </w:p>
    <w:p w:rsidR="005C6264" w:rsidRPr="00AD0962" w:rsidRDefault="005C6264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1.Беседы о воде, её роли в жизни человека.</w:t>
      </w:r>
    </w:p>
    <w:p w:rsidR="005C6264" w:rsidRPr="00AD0962" w:rsidRDefault="00995861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2</w:t>
      </w:r>
      <w:r w:rsidR="005C6264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. Рассматривание иллюстраций на тему "Вода".</w:t>
      </w:r>
    </w:p>
    <w:p w:rsidR="005C6264" w:rsidRPr="00AD0962" w:rsidRDefault="00995861" w:rsidP="0099586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3</w:t>
      </w:r>
      <w:r w:rsidR="005C6264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.Наблюдение за водой во время прогулок.</w:t>
      </w:r>
    </w:p>
    <w:p w:rsidR="005C6264" w:rsidRPr="00AD0962" w:rsidRDefault="005C6264" w:rsidP="00AD0962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 </w:t>
      </w:r>
      <w:r w:rsidR="00995861" w:rsidRPr="00AD096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Оборудование и материалы: </w:t>
      </w:r>
      <w:r w:rsidR="00995861" w:rsidRPr="00AD096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</w:rPr>
        <w:t>прозрачные стеклянные стаканы, пластиковые стаканы</w:t>
      </w:r>
      <w:r w:rsidR="00AD0962" w:rsidRPr="00AD096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</w:rPr>
        <w:t xml:space="preserve"> разной формы.</w:t>
      </w:r>
      <w:r w:rsidR="00AD0962" w:rsidRPr="00AD096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 </w:t>
      </w:r>
      <w:r w:rsidR="00AD0962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Вещества: сахарный песок, соль, молоко, предметы круглой и квадратной формы на каждого ребенка, иллюстрации.</w:t>
      </w:r>
    </w:p>
    <w:p w:rsidR="005C6264" w:rsidRPr="00AD0962" w:rsidRDefault="005C6264" w:rsidP="005C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5C6264" w:rsidRPr="00AD0962" w:rsidRDefault="005C6264" w:rsidP="005C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5C6264" w:rsidRPr="00AD0962" w:rsidRDefault="005C6264" w:rsidP="005C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5C6264" w:rsidRPr="005C6264" w:rsidRDefault="005C6264" w:rsidP="005C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62" w:rsidRDefault="00AD0962" w:rsidP="00223F83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</w:pPr>
    </w:p>
    <w:p w:rsidR="00AD0962" w:rsidRDefault="00AD0962" w:rsidP="00223F83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</w:pPr>
    </w:p>
    <w:p w:rsidR="005C6264" w:rsidRPr="00AD0962" w:rsidRDefault="00223F83" w:rsidP="00223F83">
      <w:pPr>
        <w:pStyle w:val="a5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632423" w:themeColor="accent2" w:themeShade="80"/>
          <w:sz w:val="32"/>
          <w:szCs w:val="32"/>
        </w:rPr>
      </w:pPr>
      <w:r w:rsidRPr="00AD0962">
        <w:rPr>
          <w:rFonts w:asciiTheme="majorHAnsi" w:eastAsia="Times New Roman" w:hAnsiTheme="majorHAnsi" w:cs="Times New Roman"/>
          <w:b/>
          <w:color w:val="632423" w:themeColor="accent2" w:themeShade="80"/>
          <w:sz w:val="32"/>
          <w:szCs w:val="32"/>
        </w:rPr>
        <w:lastRenderedPageBreak/>
        <w:t>Ход занятия</w:t>
      </w:r>
    </w:p>
    <w:p w:rsidR="00223F83" w:rsidRPr="00AD0962" w:rsidRDefault="00755AF9" w:rsidP="003178D5">
      <w:pPr>
        <w:spacing w:before="100" w:beforeAutospacing="1" w:after="100" w:afterAutospacing="1" w:line="240" w:lineRule="exact"/>
        <w:rPr>
          <w:rFonts w:asciiTheme="majorHAnsi" w:eastAsia="Times New Roman" w:hAnsiTheme="majorHAnsi" w:cs="Times New Roman"/>
          <w:color w:val="632423" w:themeColor="accent2" w:themeShade="80"/>
          <w:sz w:val="28"/>
          <w:szCs w:val="28"/>
        </w:rPr>
      </w:pPr>
      <w:r w:rsidRPr="00AD0962">
        <w:rPr>
          <w:rFonts w:asciiTheme="majorHAnsi" w:eastAsia="Times New Roman" w:hAnsiTheme="majorHAnsi" w:cs="Times New Roman"/>
          <w:b/>
          <w:bCs/>
          <w:color w:val="632423" w:themeColor="accent2" w:themeShade="80"/>
          <w:sz w:val="28"/>
          <w:szCs w:val="28"/>
        </w:rPr>
        <w:t>1. Организационный этап</w:t>
      </w:r>
    </w:p>
    <w:p w:rsidR="00223F83" w:rsidRPr="00223F83" w:rsidRDefault="00223F83" w:rsidP="003178D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Ребята, сегодня у нас очень интересная тема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занятия</w:t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. Догадайтесь, какая…</w:t>
      </w:r>
    </w:p>
    <w:p w:rsidR="00223F83" w:rsidRPr="00223F83" w:rsidRDefault="00223F83" w:rsidP="003178D5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Если руки наши в ваксе,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Если на нос сели кляксы,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Кто тогда нам первый дру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г,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Снимет грязь с лица и рук?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Без чего не может мама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?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Ни готовить, ни стирать,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Без чего, мы ск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ажем прямо,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Человеку умирать?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Чтобы лился дождик с неба,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Чтоб росли колосья хлеба,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Чтобы плыли корабли -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Жить нельзя нам без ... (Воды)</w:t>
      </w:r>
    </w:p>
    <w:p w:rsidR="00223F83" w:rsidRPr="00AD0962" w:rsidRDefault="00223F83" w:rsidP="003178D5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Да,</w:t>
      </w:r>
      <w:r w:rsidR="00EA6243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сегодня  мы с вами </w:t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поговорим о воде. Наша тема “Вода и ее свойства”.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755AF9" w:rsidRPr="00223F83" w:rsidRDefault="00755AF9" w:rsidP="00AD0962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2. Основной этап</w:t>
      </w:r>
    </w:p>
    <w:p w:rsidR="00EA6243" w:rsidRPr="00AD0962" w:rsidRDefault="00EA6243" w:rsidP="003178D5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Скажите, ребята: </w:t>
      </w:r>
    </w:p>
    <w:p w:rsidR="00EA6243" w:rsidRPr="00AD0962" w:rsidRDefault="003178D5" w:rsidP="003178D5">
      <w:pPr>
        <w:pStyle w:val="a5"/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Кому </w:t>
      </w:r>
      <w:r w:rsidR="00223F83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необходима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вода</w:t>
      </w:r>
      <w:r w:rsidR="00223F83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?</w:t>
      </w:r>
      <w:r w:rsidR="00EA6243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(человек, животные, растения)</w:t>
      </w:r>
    </w:p>
    <w:p w:rsidR="003178D5" w:rsidRPr="00AD0962" w:rsidRDefault="003178D5" w:rsidP="003178D5">
      <w:pPr>
        <w:pStyle w:val="a5"/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А для чего нужна вода?</w:t>
      </w: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</w:t>
      </w:r>
      <w:r w:rsid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у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мываться, стирать, готовить, поливать растения, купаться в речке, мыть полы, пить и т.д.)</w:t>
      </w:r>
    </w:p>
    <w:p w:rsidR="003178D5" w:rsidRPr="00AD0962" w:rsidRDefault="00EA6243" w:rsidP="003178D5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Ученые установили, что человек без еды может прожить 3-4 недели, а без воды -</w:t>
      </w: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всего 3-4 дня, затем он погибает.</w:t>
      </w:r>
    </w:p>
    <w:p w:rsidR="003178D5" w:rsidRPr="00AD0962" w:rsidRDefault="003178D5" w:rsidP="003178D5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 сейчас давайте  вспомним,  какая  же бывает  вода</w:t>
      </w: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для этого я приглашаю своих помощников, которые загадают нам загадки, а мы попытаемся их отгадать</w:t>
      </w: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?</w:t>
      </w:r>
      <w:r w:rsidR="00FB64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bookmarkStart w:id="0" w:name="_GoBack"/>
      <w:bookmarkEnd w:id="0"/>
    </w:p>
    <w:p w:rsidR="008D4C54" w:rsidRPr="00AD0962" w:rsidRDefault="008D4C54" w:rsidP="008D4C54">
      <w:pPr>
        <w:pStyle w:val="a3"/>
        <w:numPr>
          <w:ilvl w:val="0"/>
          <w:numId w:val="1"/>
        </w:numPr>
        <w:rPr>
          <w:color w:val="632423" w:themeColor="accent2" w:themeShade="80"/>
        </w:rPr>
      </w:pPr>
    </w:p>
    <w:p w:rsidR="008D4C54" w:rsidRPr="008C1537" w:rsidRDefault="008D4C54" w:rsidP="008D4C54">
      <w:pPr>
        <w:pStyle w:val="a3"/>
        <w:numPr>
          <w:ilvl w:val="0"/>
          <w:numId w:val="1"/>
        </w:numPr>
        <w:rPr>
          <w:i/>
          <w:color w:val="632423" w:themeColor="accent2" w:themeShade="80"/>
        </w:rPr>
      </w:pPr>
      <w:r w:rsidRPr="008C1537">
        <w:rPr>
          <w:i/>
          <w:color w:val="632423" w:themeColor="accent2" w:themeShade="80"/>
        </w:rPr>
        <w:t>Бегу я, как по лесенке,</w:t>
      </w:r>
    </w:p>
    <w:p w:rsidR="008D4C54" w:rsidRPr="008C1537" w:rsidRDefault="008D4C54" w:rsidP="008D4C54">
      <w:pPr>
        <w:pStyle w:val="a3"/>
        <w:numPr>
          <w:ilvl w:val="0"/>
          <w:numId w:val="1"/>
        </w:numPr>
        <w:rPr>
          <w:i/>
          <w:color w:val="632423" w:themeColor="accent2" w:themeShade="80"/>
        </w:rPr>
      </w:pPr>
      <w:r w:rsidRPr="008C1537">
        <w:rPr>
          <w:i/>
          <w:color w:val="632423" w:themeColor="accent2" w:themeShade="80"/>
        </w:rPr>
        <w:t>По камушкам звеня.</w:t>
      </w:r>
    </w:p>
    <w:p w:rsidR="008D4C54" w:rsidRPr="008C1537" w:rsidRDefault="008D4C54" w:rsidP="008D4C54">
      <w:pPr>
        <w:pStyle w:val="a3"/>
        <w:numPr>
          <w:ilvl w:val="0"/>
          <w:numId w:val="1"/>
        </w:numPr>
        <w:rPr>
          <w:i/>
          <w:color w:val="632423" w:themeColor="accent2" w:themeShade="80"/>
        </w:rPr>
      </w:pPr>
      <w:r w:rsidRPr="008C1537">
        <w:rPr>
          <w:i/>
          <w:color w:val="632423" w:themeColor="accent2" w:themeShade="80"/>
        </w:rPr>
        <w:t>Издалека по песенке</w:t>
      </w:r>
    </w:p>
    <w:p w:rsidR="008D4C54" w:rsidRPr="008C1537" w:rsidRDefault="008D4C54" w:rsidP="008D4C54">
      <w:pPr>
        <w:pStyle w:val="a3"/>
        <w:numPr>
          <w:ilvl w:val="0"/>
          <w:numId w:val="1"/>
        </w:numPr>
        <w:rPr>
          <w:i/>
          <w:color w:val="632423" w:themeColor="accent2" w:themeShade="80"/>
        </w:rPr>
      </w:pPr>
      <w:r w:rsidRPr="008C1537">
        <w:rPr>
          <w:i/>
          <w:color w:val="632423" w:themeColor="accent2" w:themeShade="80"/>
        </w:rPr>
        <w:t>Узнаете меня. (Река).</w:t>
      </w:r>
    </w:p>
    <w:p w:rsidR="002E4F1C" w:rsidRDefault="008D4C54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AD0962">
        <w:rPr>
          <w:color w:val="632423" w:themeColor="accent2" w:themeShade="80"/>
        </w:rPr>
        <w:t> </w:t>
      </w:r>
    </w:p>
    <w:p w:rsidR="002E4F1C" w:rsidRDefault="008D4C54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Бел, как мел,</w:t>
      </w:r>
    </w:p>
    <w:p w:rsidR="002E4F1C" w:rsidRDefault="008D4C54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С неба прилетел.</w:t>
      </w:r>
    </w:p>
    <w:p w:rsidR="008D4C54" w:rsidRPr="002E4F1C" w:rsidRDefault="008D4C54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Зиму пролежал,</w:t>
      </w:r>
    </w:p>
    <w:p w:rsidR="008D4C54" w:rsidRPr="008C1537" w:rsidRDefault="008D4C54" w:rsidP="008D4C54">
      <w:pPr>
        <w:pStyle w:val="a3"/>
        <w:numPr>
          <w:ilvl w:val="0"/>
          <w:numId w:val="1"/>
        </w:numPr>
        <w:rPr>
          <w:i/>
          <w:color w:val="632423" w:themeColor="accent2" w:themeShade="80"/>
        </w:rPr>
      </w:pPr>
      <w:r w:rsidRPr="008C1537">
        <w:rPr>
          <w:i/>
          <w:color w:val="632423" w:themeColor="accent2" w:themeShade="80"/>
        </w:rPr>
        <w:t>В землю убежал. (Снег).</w:t>
      </w:r>
    </w:p>
    <w:p w:rsidR="002E4F1C" w:rsidRDefault="008D4C54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AD0962">
        <w:rPr>
          <w:color w:val="632423" w:themeColor="accent2" w:themeShade="80"/>
        </w:rPr>
        <w:t> </w:t>
      </w:r>
    </w:p>
    <w:p w:rsidR="002E4F1C" w:rsidRDefault="008D4C54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Утром падаю всегда,</w:t>
      </w:r>
    </w:p>
    <w:p w:rsidR="002E4F1C" w:rsidRDefault="008D4C54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Не дождинка, не звезда.</w:t>
      </w:r>
    </w:p>
    <w:p w:rsidR="002E4F1C" w:rsidRDefault="008D4C54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И сверкаю в лопухах</w:t>
      </w:r>
    </w:p>
    <w:p w:rsidR="002E4F1C" w:rsidRDefault="008D4C54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На опушках и лугах. (Роса).</w:t>
      </w:r>
    </w:p>
    <w:p w:rsidR="002E4F1C" w:rsidRDefault="002E4F1C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</w:p>
    <w:p w:rsidR="002E4F1C" w:rsidRDefault="008D4C54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В огне не горит,</w:t>
      </w:r>
    </w:p>
    <w:p w:rsidR="008D4C54" w:rsidRPr="002E4F1C" w:rsidRDefault="008D4C54" w:rsidP="002E4F1C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И в воде не тонет. (Лед).</w:t>
      </w:r>
    </w:p>
    <w:p w:rsidR="002E4F1C" w:rsidRDefault="008D4C54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lastRenderedPageBreak/>
        <w:t>Покружилась звездочка</w:t>
      </w:r>
    </w:p>
    <w:p w:rsidR="002E4F1C" w:rsidRDefault="008D4C54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В воздухе немножко,</w:t>
      </w:r>
    </w:p>
    <w:p w:rsidR="002E4F1C" w:rsidRDefault="008D4C54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  Села и растаяла</w:t>
      </w:r>
    </w:p>
    <w:p w:rsidR="002E4F1C" w:rsidRDefault="008D4C54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На моей ладошке. (Снежинка).</w:t>
      </w:r>
    </w:p>
    <w:p w:rsidR="002E4F1C" w:rsidRDefault="002E4F1C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</w:p>
    <w:p w:rsidR="002E4F1C" w:rsidRDefault="008C1537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 xml:space="preserve"> Гуляю в поле, летаю на воле.</w:t>
      </w:r>
    </w:p>
    <w:p w:rsidR="002E4F1C" w:rsidRDefault="008C1537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Кручу, бурчу, знать никого не хочу</w:t>
      </w:r>
    </w:p>
    <w:p w:rsidR="002E4F1C" w:rsidRDefault="008C1537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Вдоль домов пробегаю,</w:t>
      </w:r>
    </w:p>
    <w:p w:rsidR="002E4F1C" w:rsidRDefault="008C1537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Сугробы наметаю. (Метель)</w:t>
      </w:r>
    </w:p>
    <w:p w:rsidR="002E4F1C" w:rsidRDefault="002E4F1C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</w:p>
    <w:p w:rsidR="002E4F1C" w:rsidRDefault="008C1537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На дворе переполох, с неба сыплется горох.</w:t>
      </w:r>
    </w:p>
    <w:p w:rsidR="002E4F1C" w:rsidRPr="002E4F1C" w:rsidRDefault="008C1537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 xml:space="preserve"> </w:t>
      </w:r>
      <w:r w:rsidR="002E4F1C">
        <w:rPr>
          <w:i/>
          <w:color w:val="632423" w:themeColor="accent2" w:themeShade="80"/>
        </w:rPr>
        <w:t>Съела шесть горошин Нина,</w:t>
      </w:r>
    </w:p>
    <w:p w:rsidR="002E4F1C" w:rsidRDefault="008C1537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У нее теперь ангина. (Град)</w:t>
      </w:r>
    </w:p>
    <w:p w:rsidR="002E4F1C" w:rsidRDefault="002E4F1C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</w:p>
    <w:p w:rsidR="002E4F1C" w:rsidRDefault="008C1537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Шумит он в поле и в саду,</w:t>
      </w:r>
    </w:p>
    <w:p w:rsidR="002E4F1C" w:rsidRDefault="008C1537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А в дом не попадет.</w:t>
      </w:r>
    </w:p>
    <w:p w:rsidR="002E4F1C" w:rsidRDefault="008C1537" w:rsidP="002E4F1C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И никуда я не пойду,</w:t>
      </w:r>
    </w:p>
    <w:p w:rsidR="004200A6" w:rsidRDefault="008C1537" w:rsidP="004200A6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 w:rsidRPr="002E4F1C">
        <w:rPr>
          <w:i/>
          <w:color w:val="632423" w:themeColor="accent2" w:themeShade="80"/>
        </w:rPr>
        <w:t>Покуда он идет. (Дождь</w:t>
      </w:r>
      <w:r w:rsidRPr="004200A6">
        <w:rPr>
          <w:i/>
          <w:color w:val="632423" w:themeColor="accent2" w:themeShade="80"/>
        </w:rPr>
        <w:t>)</w:t>
      </w:r>
      <w:r w:rsidR="004200A6" w:rsidRPr="004200A6">
        <w:rPr>
          <w:color w:val="632423" w:themeColor="accent2" w:themeShade="80"/>
        </w:rPr>
        <w:t xml:space="preserve"> </w:t>
      </w:r>
    </w:p>
    <w:p w:rsidR="004200A6" w:rsidRDefault="004200A6" w:rsidP="004200A6">
      <w:pPr>
        <w:pStyle w:val="a3"/>
        <w:numPr>
          <w:ilvl w:val="0"/>
          <w:numId w:val="16"/>
        </w:numPr>
        <w:rPr>
          <w:color w:val="632423" w:themeColor="accent2" w:themeShade="80"/>
        </w:rPr>
      </w:pPr>
    </w:p>
    <w:p w:rsidR="004200A6" w:rsidRPr="004200A6" w:rsidRDefault="004200A6" w:rsidP="004200A6">
      <w:pPr>
        <w:pStyle w:val="a3"/>
        <w:numPr>
          <w:ilvl w:val="0"/>
          <w:numId w:val="16"/>
        </w:numPr>
        <w:rPr>
          <w:i/>
          <w:color w:val="632423" w:themeColor="accent2" w:themeShade="80"/>
        </w:rPr>
      </w:pPr>
      <w:r w:rsidRPr="004200A6">
        <w:rPr>
          <w:i/>
          <w:color w:val="632423" w:themeColor="accent2" w:themeShade="80"/>
        </w:rPr>
        <w:t xml:space="preserve">В белом бархате деревня – </w:t>
      </w:r>
    </w:p>
    <w:p w:rsidR="004200A6" w:rsidRPr="004200A6" w:rsidRDefault="004200A6" w:rsidP="004200A6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>
        <w:rPr>
          <w:i/>
          <w:color w:val="632423" w:themeColor="accent2" w:themeShade="80"/>
        </w:rPr>
        <w:t>И заборы и деревья.</w:t>
      </w:r>
    </w:p>
    <w:p w:rsidR="004200A6" w:rsidRPr="004200A6" w:rsidRDefault="004200A6" w:rsidP="004200A6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>
        <w:rPr>
          <w:i/>
          <w:color w:val="632423" w:themeColor="accent2" w:themeShade="80"/>
        </w:rPr>
        <w:t>А как ветер нападет,</w:t>
      </w:r>
    </w:p>
    <w:p w:rsidR="004200A6" w:rsidRPr="004200A6" w:rsidRDefault="004200A6" w:rsidP="004200A6">
      <w:pPr>
        <w:pStyle w:val="a3"/>
        <w:numPr>
          <w:ilvl w:val="0"/>
          <w:numId w:val="16"/>
        </w:numPr>
        <w:rPr>
          <w:color w:val="632423" w:themeColor="accent2" w:themeShade="80"/>
        </w:rPr>
      </w:pPr>
      <w:r>
        <w:rPr>
          <w:i/>
          <w:color w:val="632423" w:themeColor="accent2" w:themeShade="80"/>
        </w:rPr>
        <w:t>Этот бархат опадет. (Иней)</w:t>
      </w:r>
    </w:p>
    <w:p w:rsidR="008D4C54" w:rsidRPr="00AD0962" w:rsidRDefault="008D4C54" w:rsidP="003178D5">
      <w:pPr>
        <w:spacing w:before="100" w:beforeAutospacing="1" w:after="100" w:afterAutospacing="1" w:line="240" w:lineRule="exact"/>
        <w:ind w:left="360" w:firstLine="34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94560" w:rsidRPr="00AD0962" w:rsidRDefault="003178D5" w:rsidP="00755AF9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Молодцы, ребята! </w:t>
      </w:r>
      <w:r w:rsidR="00EA6243"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 сейчас давайте </w:t>
      </w:r>
      <w:r w:rsidR="00755AF9"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рассмотрим рисунок и назовем</w:t>
      </w:r>
      <w:r w:rsidR="00EA6243"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E94560"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3 состояния, которые </w:t>
      </w:r>
      <w:r w:rsidR="00E94560"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может принимать вода?</w:t>
      </w:r>
      <w:r w:rsidR="00FB64C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(картинка)</w:t>
      </w:r>
      <w:r w:rsidR="00E94560"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E94560" w:rsidRPr="00AD0962" w:rsidRDefault="00E94560" w:rsidP="00E94560">
      <w:pPr>
        <w:pStyle w:val="a5"/>
        <w:numPr>
          <w:ilvl w:val="0"/>
          <w:numId w:val="6"/>
        </w:numPr>
        <w:spacing w:before="100" w:beforeAutospacing="1" w:after="100" w:afterAutospacing="1" w:line="240" w:lineRule="exac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твердое (град, снег, лед</w:t>
      </w:r>
      <w:r w:rsidR="008D4C54"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иней</w:t>
      </w: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E94560" w:rsidRPr="00AD0962" w:rsidRDefault="00E94560" w:rsidP="00E94560">
      <w:pPr>
        <w:pStyle w:val="a5"/>
        <w:numPr>
          <w:ilvl w:val="0"/>
          <w:numId w:val="6"/>
        </w:numPr>
        <w:spacing w:before="100" w:beforeAutospacing="1" w:after="100" w:afterAutospacing="1" w:line="240" w:lineRule="exac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жидкое </w:t>
      </w:r>
      <w:r w:rsidR="008D4C54"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(роса, дождь)</w:t>
      </w:r>
    </w:p>
    <w:p w:rsidR="008D4C54" w:rsidRPr="00AD0962" w:rsidRDefault="00E94560" w:rsidP="008D4C54">
      <w:pPr>
        <w:pStyle w:val="a5"/>
        <w:numPr>
          <w:ilvl w:val="0"/>
          <w:numId w:val="6"/>
        </w:numPr>
        <w:spacing w:before="100" w:beforeAutospacing="1" w:after="100" w:afterAutospacing="1" w:line="240" w:lineRule="exac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газообразное</w:t>
      </w:r>
      <w:r w:rsidR="008D4C54"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(пар, туман)</w:t>
      </w:r>
    </w:p>
    <w:p w:rsidR="008D4C54" w:rsidRPr="00AD0962" w:rsidRDefault="008D4C54" w:rsidP="008D4C54">
      <w:pPr>
        <w:pStyle w:val="a5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223F83" w:rsidRPr="00223F83" w:rsidRDefault="00755AF9" w:rsidP="00223F83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Физминутка</w:t>
      </w:r>
    </w:p>
    <w:p w:rsidR="00223F83" w:rsidRPr="00AD0962" w:rsidRDefault="00223F83" w:rsidP="00223F83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Очень всем нужна вода</w:t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Делай раз и делай два.</w:t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Звери из ручья попили,</w:t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 xml:space="preserve">Влево, вправо поклонились, </w:t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Вместе на носочки встали,</w:t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Тучку лапками достали.</w:t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Дождик вдруг полил с утра,</w:t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  <w:t>За работу нам пора.</w:t>
      </w:r>
    </w:p>
    <w:p w:rsidR="00B7080F" w:rsidRPr="00AD0962" w:rsidRDefault="00612A0F" w:rsidP="00156401">
      <w:pPr>
        <w:spacing w:before="100" w:beforeAutospacing="1"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Сейчас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ребята мы </w:t>
      </w:r>
      <w:r w:rsidRPr="00223F8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проведем опыты с водой и узнаем некоторые ее свойства. (Дети ра</w:t>
      </w:r>
      <w:r w:rsidR="00B7080F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ботают в группах по 2 человека).</w:t>
      </w:r>
    </w:p>
    <w:p w:rsidR="00B7080F" w:rsidRPr="00AD0962" w:rsidRDefault="00B7080F" w:rsidP="00B7080F">
      <w:pPr>
        <w:pStyle w:val="a5"/>
        <w:numPr>
          <w:ilvl w:val="0"/>
          <w:numId w:val="8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«Вода – прозрачна, не имеет вкуса, запаха и цвета»</w:t>
      </w:r>
    </w:p>
    <w:p w:rsidR="00B7080F" w:rsidRPr="00AD0962" w:rsidRDefault="00B7080F" w:rsidP="00B7080F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Возьмите стакан и налейте в него воду из бутылочки». Попробуйте ее на вкус. Какого она вкуса? Затем возьмите стакан с соком и попробуйте его на вкус. Что можно сказать? Имеет ли вода вкус?</w:t>
      </w:r>
    </w:p>
    <w:p w:rsidR="00B7080F" w:rsidRPr="00AD0962" w:rsidRDefault="00B7080F" w:rsidP="00B7080F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lastRenderedPageBreak/>
        <w:t>Дети: Сок имеет вкус, а вода нет.</w:t>
      </w:r>
    </w:p>
    <w:p w:rsidR="00B7080F" w:rsidRPr="00AD0962" w:rsidRDefault="00B7080F" w:rsidP="00B7080F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Молодцы ребята! Вода не имеет вкуса, она безвкусна.</w:t>
      </w:r>
    </w:p>
    <w:p w:rsidR="00B7080F" w:rsidRPr="00AD0962" w:rsidRDefault="00B7080F" w:rsidP="00B7080F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А теперь я предлагаю вам сравнить запах в стакане с обычной водой и соком. Что же вы можете сказать?</w:t>
      </w:r>
    </w:p>
    <w:p w:rsidR="00B7080F" w:rsidRPr="00AD0962" w:rsidRDefault="00B7080F" w:rsidP="00B7080F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Дети: Вода не имеет запаха, в отличие от сока.</w:t>
      </w:r>
    </w:p>
    <w:p w:rsidR="00B7080F" w:rsidRPr="00AD0962" w:rsidRDefault="00B7080F" w:rsidP="00B7080F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А теперь давайте проведем такой опыт. Опустим камушек в стакан с чистой водой и в стакан с молоком. И внимательно посмотрим, что же происходит?</w:t>
      </w:r>
    </w:p>
    <w:p w:rsidR="00B7080F" w:rsidRPr="00AD0962" w:rsidRDefault="00B7080F" w:rsidP="00B7080F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Дети: </w:t>
      </w:r>
      <w:r w:rsidRPr="00B7080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 стакане с водой камушек виден - вода прозрачная. В стакане с молоком камушка не видно - молоко не прозрачное.</w:t>
      </w:r>
    </w:p>
    <w:p w:rsidR="00664525" w:rsidRPr="00AD0962" w:rsidRDefault="00664525" w:rsidP="00664525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Молодцы ребята! Таким образом с помощью опытов мы убедились с вами, что вода прозрачна и не имеет ни запаха, ни вкуса.</w:t>
      </w:r>
    </w:p>
    <w:p w:rsidR="00664525" w:rsidRPr="00AD0962" w:rsidRDefault="00664525" w:rsidP="00664525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612A0F" w:rsidRPr="00AD0962" w:rsidRDefault="00664525" w:rsidP="00664525">
      <w:pPr>
        <w:spacing w:before="45" w:after="45" w:line="240" w:lineRule="auto"/>
        <w:ind w:right="105"/>
        <w:jc w:val="center"/>
        <w:outlineLvl w:val="5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2.</w:t>
      </w:r>
      <w:r w:rsidR="00612A0F" w:rsidRPr="00AD096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</w:rPr>
        <w:t>«Вода – жидкость, не имеет собственной формы»</w:t>
      </w:r>
    </w:p>
    <w:p w:rsidR="00612A0F" w:rsidRPr="00AD0962" w:rsidRDefault="00612A0F" w:rsidP="00156401">
      <w:pPr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Возьмите бутылочку с водой и вылейте немного воды</w:t>
      </w:r>
      <w:r w:rsidR="00156401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на блюдечко. Выливать надо медленно, чтобы увидеть, как вода льется и растекается на блюдечке.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156401" w:rsidRPr="00AD0962" w:rsidRDefault="00156401" w:rsidP="00156401">
      <w:pPr>
        <w:jc w:val="both"/>
        <w:rPr>
          <w:ins w:id="1" w:author="Unknown"/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Самостоятельная работа детей. Воспитатель спрашивает, почему дети смогли перелить воду из бутылочки на блюдце. Почему вода растеклась по блюдцу?</w:t>
      </w:r>
    </w:p>
    <w:p w:rsidR="00612A0F" w:rsidRPr="00AD0962" w:rsidRDefault="00156401" w:rsidP="00156401">
      <w:pPr>
        <w:jc w:val="both"/>
        <w:rPr>
          <w:ins w:id="2" w:author="Unknown"/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Дети: вода жидкая.</w:t>
      </w:r>
    </w:p>
    <w:p w:rsidR="00612A0F" w:rsidRPr="00AD0962" w:rsidRDefault="00156401" w:rsidP="0015640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совершенно верно. Если бы вода не была такой жидкой, то она бы не смогла течь в реках, ручейках, не текла бы из крана. А поскольку вода жидкая, может течь, то ее называют жидкостью. Посмотрите, у вас на столах лежат кубики и шарики. Какой формы эти предметы?</w:t>
      </w:r>
    </w:p>
    <w:p w:rsidR="00156401" w:rsidRPr="00AD0962" w:rsidRDefault="00156401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Дети: кубик имеет квадратную форму, шарик – шарообразную.</w:t>
      </w:r>
    </w:p>
    <w:p w:rsidR="00156401" w:rsidRPr="00AD0962" w:rsidRDefault="00156401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</w:t>
      </w:r>
      <w:r w:rsidR="00902613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если мы опустим их в стакан, положим на стол, на блюдечко, на ладошку, изменят ли они свою форму?</w:t>
      </w:r>
    </w:p>
    <w:p w:rsidR="00156401" w:rsidRPr="00AD0962" w:rsidRDefault="00156401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Дети: нет, в любом месте они остаются кубиком и шариком. Форма их не меняется.</w:t>
      </w:r>
    </w:p>
    <w:p w:rsidR="00156401" w:rsidRPr="00AD0962" w:rsidRDefault="00156401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а есть ли форма у воды? Чтобы ответить на этот вопрос, проведем опыт: будем наливать воду в чашечку, блюдце, баночку.</w:t>
      </w:r>
    </w:p>
    <w:p w:rsidR="00156401" w:rsidRPr="00AD0962" w:rsidRDefault="00156401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Самостоятельная работа детей.</w:t>
      </w:r>
    </w:p>
    <w:p w:rsidR="00156401" w:rsidRPr="00AD0962" w:rsidRDefault="00156401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итак, что происходит с водой, когда мы ее наливаем в баночку? Какую форму она принимает?</w:t>
      </w:r>
    </w:p>
    <w:p w:rsidR="00902613" w:rsidRPr="00AD0962" w:rsidRDefault="00902613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Дети: форму баночки. </w:t>
      </w:r>
    </w:p>
    <w:p w:rsidR="00902613" w:rsidRPr="00AD0962" w:rsidRDefault="00902613" w:rsidP="00902613">
      <w:pPr>
        <w:pStyle w:val="a8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а что произошло, когда мы налили ее в чашку, в блюдце?</w:t>
      </w:r>
    </w:p>
    <w:p w:rsidR="00612A0F" w:rsidRPr="00AD0962" w:rsidRDefault="00902613" w:rsidP="00902613">
      <w:pPr>
        <w:pStyle w:val="a8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lastRenderedPageBreak/>
        <w:t>Дети: вода приняла форму этих предметов.</w:t>
      </w:r>
    </w:p>
    <w:p w:rsidR="00902613" w:rsidRPr="00AD0962" w:rsidRDefault="00902613" w:rsidP="00902613">
      <w:pPr>
        <w:pStyle w:val="a8"/>
        <w:jc w:val="both"/>
        <w:rPr>
          <w:ins w:id="3" w:author="Unknown"/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правильно, вода приняла форму того предмета, в который ее наливали – чашки, блюдца, баночки. Что же показал опыт? Какую форму имеет вода?</w:t>
      </w:r>
    </w:p>
    <w:p w:rsidR="00612A0F" w:rsidRPr="00AD0962" w:rsidRDefault="00902613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Дети: вода не имеет собственной формы, она принимает форму того предмета, в который ее наливают. </w:t>
      </w:r>
    </w:p>
    <w:p w:rsidR="00664525" w:rsidRPr="00AD0962" w:rsidRDefault="00664525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664525" w:rsidRPr="00AD0962" w:rsidRDefault="00664525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Воспитатель: а сейчас я предлагаю поиграть в игру « хорошо – плохо». Разобьемся на две команды. Одна команда отвечает на вопрос: «Вода – это хорошо. Почему?». Другая команда отвечает на вопрос: «Вода – это плохо. Почему?». </w:t>
      </w:r>
    </w:p>
    <w:p w:rsidR="00664525" w:rsidRPr="00AD0962" w:rsidRDefault="00664525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Дети: вода нужна для питья, чтоб умыться и вымыть руки. Водой можно закаляться, играть с водой, готовить еду, мыть полы, посуду, игрушки</w:t>
      </w:r>
      <w:r w:rsidR="00C25373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, стирать одежду. Вода нужна для того, чтобы поливать цветы, растения в огороде. В воде живут разные животные, возле воды обитают птицы.</w:t>
      </w:r>
    </w:p>
    <w:p w:rsidR="00C25373" w:rsidRPr="00AD0962" w:rsidRDefault="00C25373" w:rsidP="00C2537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Воспитатель: первая команда отлично справилась с заданием. Послушаем теперь вторую команду. «Вода – это хорошо. Почему?». </w:t>
      </w:r>
    </w:p>
    <w:p w:rsidR="00C25373" w:rsidRPr="00AD0962" w:rsidRDefault="00C25373" w:rsidP="00C2537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Дети: если в жару напиться холодной воды, можно заболеть. Горячей водой можно обжечься. Если неаккуратно с ней обращаться и пролить на пол, можно проскользнуться и упасть. Если часто поливать растения водой, они могут погибнуть. Если не умеешь плавать, можно утонуть. Бывает наводнение и тогда вода разрушает дома.</w:t>
      </w:r>
    </w:p>
    <w:p w:rsidR="00664525" w:rsidRPr="00AD0962" w:rsidRDefault="00664525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902613" w:rsidRPr="00AD0962" w:rsidRDefault="00902613" w:rsidP="00902613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215DA2" w:rsidRPr="00AD0962" w:rsidRDefault="00215DA2" w:rsidP="00664525">
      <w:pPr>
        <w:pStyle w:val="a5"/>
        <w:numPr>
          <w:ilvl w:val="0"/>
          <w:numId w:val="12"/>
        </w:numPr>
        <w:spacing w:before="45" w:after="45" w:line="240" w:lineRule="auto"/>
        <w:ind w:right="105"/>
        <w:jc w:val="center"/>
        <w:outlineLvl w:val="5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</w:rPr>
        <w:t>Вода – растворитель»</w:t>
      </w:r>
    </w:p>
    <w:p w:rsidR="00215DA2" w:rsidRPr="00AD0962" w:rsidRDefault="00215DA2" w:rsidP="00215DA2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Воспитатель: давай е посмотрим, что станет с солью и сахаром, если мы их положим в воду. Возьмите 2 баночки с водой. В одну положите кусочек сахарного песка и размешайте его ложкой. Что получается? Растворится сахар в воде или нет? </w:t>
      </w:r>
    </w:p>
    <w:p w:rsidR="00215DA2" w:rsidRPr="00AD0962" w:rsidRDefault="00215DA2" w:rsidP="00215DA2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Затем, в другую баночку положите соль. Размешайте ее. Что теперь произошло?</w:t>
      </w:r>
    </w:p>
    <w:p w:rsidR="00215DA2" w:rsidRPr="00AD0962" w:rsidRDefault="00215DA2" w:rsidP="00215DA2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Дети: соль и сахар растворились в воде.</w:t>
      </w:r>
    </w:p>
    <w:p w:rsidR="00215DA2" w:rsidRPr="00AD0962" w:rsidRDefault="00215DA2" w:rsidP="00215DA2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а все ли вещества могут растворяться в воде, как вы думаете? Если в воду налить масло, оно также исчезнет, как сахар и соль? Добавьте в ваши баночки с водой несколько капель масла. Идет самостоятельная работа детей. Воспитатель спрашивает 3- 4 человека, что же произошло с маслом в воде?</w:t>
      </w:r>
    </w:p>
    <w:p w:rsidR="00215DA2" w:rsidRPr="00AD0962" w:rsidRDefault="00215DA2" w:rsidP="00215DA2">
      <w:pPr>
        <w:spacing w:before="75" w:after="75" w:line="240" w:lineRule="auto"/>
        <w:ind w:right="105"/>
        <w:jc w:val="both"/>
        <w:textAlignment w:val="top"/>
        <w:rPr>
          <w:ins w:id="4" w:author="Unknown"/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Дети: масло не растворилось в воде: оно плавает на поверхности желтыми капельками.</w:t>
      </w:r>
    </w:p>
    <w:p w:rsidR="00215DA2" w:rsidRPr="00AD0962" w:rsidRDefault="00215DA2" w:rsidP="00215DA2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молодцы ребята! Проведя сейчас опыты с солью, сахаром, маслом, с каким же новым свойством волы вы познакомились?</w:t>
      </w:r>
    </w:p>
    <w:p w:rsidR="001C0657" w:rsidRPr="00AD0962" w:rsidRDefault="001C0657" w:rsidP="00215DA2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lastRenderedPageBreak/>
        <w:t>Дети: вода одни вещества может растворять, а другие нет.</w:t>
      </w:r>
    </w:p>
    <w:p w:rsidR="00215DA2" w:rsidRDefault="001C0657" w:rsidP="001C0657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Воспитатель: правильно дети. В воде одни вещества растворяются, другие не растворяются совсем. </w:t>
      </w:r>
    </w:p>
    <w:p w:rsidR="00FB64C4" w:rsidRPr="00AD0962" w:rsidRDefault="00FB64C4" w:rsidP="001C0657">
      <w:pPr>
        <w:spacing w:before="75" w:after="75" w:line="240" w:lineRule="auto"/>
        <w:ind w:right="105"/>
        <w:jc w:val="both"/>
        <w:textAlignment w:val="top"/>
        <w:rPr>
          <w:ins w:id="5" w:author="Unknown"/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Молодцы ребята! Вы очень хорошо сегодня работали, давайте вспомним, с какими же сегодня свойствами воды мы познакомились?</w:t>
      </w:r>
    </w:p>
    <w:p w:rsidR="00902613" w:rsidRPr="00AD0962" w:rsidRDefault="009635E5" w:rsidP="00AD0962">
      <w:pPr>
        <w:pStyle w:val="a5"/>
        <w:numPr>
          <w:ilvl w:val="0"/>
          <w:numId w:val="14"/>
        </w:numPr>
        <w:spacing w:before="75" w:after="75" w:line="240" w:lineRule="auto"/>
        <w:ind w:right="105"/>
        <w:jc w:val="center"/>
        <w:textAlignment w:val="top"/>
        <w:rPr>
          <w:ins w:id="6" w:author="Unknown"/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Заключительный этап</w:t>
      </w:r>
    </w:p>
    <w:p w:rsidR="00755AF9" w:rsidRPr="00AD0962" w:rsidRDefault="00C25373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 вода добрый друг и помощник человека. Я предлагаю послушать стихотворение Натальи Рыжовой « Волшебная вода».</w:t>
      </w:r>
    </w:p>
    <w:p w:rsidR="00C25373" w:rsidRPr="00AD0962" w:rsidRDefault="00C25373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Вы, слыхали о воде?</w:t>
      </w:r>
    </w:p>
    <w:p w:rsidR="00C25373" w:rsidRPr="00AD0962" w:rsidRDefault="00AD0962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Г</w:t>
      </w:r>
      <w:r w:rsidR="00C25373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оворят она везде!</w:t>
      </w:r>
    </w:p>
    <w:p w:rsidR="00C25373" w:rsidRPr="00AD0962" w:rsidRDefault="00C25373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Вы в пруду ее найдете,</w:t>
      </w:r>
    </w:p>
    <w:p w:rsidR="00C25373" w:rsidRPr="00AD0962" w:rsidRDefault="00C25373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И в сыром лесном болоте.</w:t>
      </w:r>
    </w:p>
    <w:p w:rsidR="00C25373" w:rsidRPr="00AD0962" w:rsidRDefault="00C25373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 луже, в море, в океане</w:t>
      </w:r>
    </w:p>
    <w:p w:rsidR="00C25373" w:rsidRPr="00AD0962" w:rsidRDefault="00C25373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И в водопроводном кране.</w:t>
      </w:r>
    </w:p>
    <w:p w:rsidR="00C25373" w:rsidRPr="00AD0962" w:rsidRDefault="00C25373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Как сосулька замерзает,</w:t>
      </w:r>
    </w:p>
    <w:p w:rsidR="00C25373" w:rsidRPr="00AD0962" w:rsidRDefault="00C25373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 лес туманом заползает,</w:t>
      </w:r>
    </w:p>
    <w:p w:rsidR="009635E5" w:rsidRPr="00AD0962" w:rsidRDefault="009635E5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На плите у вас кипит,</w:t>
      </w:r>
    </w:p>
    <w:p w:rsidR="009635E5" w:rsidRPr="00AD0962" w:rsidRDefault="009635E5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Паром чайника шипит,</w:t>
      </w:r>
    </w:p>
    <w:p w:rsidR="009635E5" w:rsidRPr="00AD0962" w:rsidRDefault="009635E5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Без нее нам не умыться,</w:t>
      </w:r>
    </w:p>
    <w:p w:rsidR="009635E5" w:rsidRPr="00AD0962" w:rsidRDefault="009635E5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Не наесться, не напиться!</w:t>
      </w:r>
    </w:p>
    <w:p w:rsidR="009635E5" w:rsidRPr="00AD0962" w:rsidRDefault="009635E5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Смею вам я доложить:</w:t>
      </w:r>
    </w:p>
    <w:p w:rsidR="009635E5" w:rsidRPr="00AD0962" w:rsidRDefault="009635E5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Без нее нам не прожить!</w:t>
      </w:r>
    </w:p>
    <w:p w:rsidR="009635E5" w:rsidRPr="00AD0962" w:rsidRDefault="009635E5" w:rsidP="00C2537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9635E5" w:rsidRPr="00AD0962" w:rsidRDefault="009635E5" w:rsidP="009635E5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Воспитатель: действительно, без воды,  невозможно жить на земле, поэтому воду надо беречь и охранять. </w:t>
      </w: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Как вы думаете, что надо делать, чтобы сохранить воду?</w:t>
      </w:r>
    </w:p>
    <w:p w:rsidR="009635E5" w:rsidRPr="00AD0962" w:rsidRDefault="009635E5" w:rsidP="009635E5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Дети</w:t>
      </w: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:</w:t>
      </w:r>
      <w:r w:rsidRPr="00AD09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Вовремя закрывать кран, лишнего не тратить, не бросать мусор в речку самим, запрещать другим.</w:t>
      </w:r>
    </w:p>
    <w:p w:rsidR="005C6264" w:rsidRPr="00AD0962" w:rsidRDefault="009635E5" w:rsidP="00963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Воспитатель: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Молодцы</w:t>
      </w:r>
      <w:r w:rsidR="00AD0962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ребята! Наши опыты закончены, а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сейчас </w:t>
      </w:r>
      <w:r w:rsidR="00AD0962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я </w:t>
      </w:r>
      <w:r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предлагаю вам придумать  и нарисовать знаки</w:t>
      </w:r>
      <w:r w:rsidR="00AD0962" w:rsidRPr="00AD096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по охране воды.</w:t>
      </w:r>
    </w:p>
    <w:p w:rsidR="005C6264" w:rsidRPr="00AD0962" w:rsidRDefault="005C6264" w:rsidP="005C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664525" w:rsidRPr="00AD0962" w:rsidRDefault="00664525" w:rsidP="00664525">
      <w:pPr>
        <w:ind w:left="1134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C6264" w:rsidRPr="00AD0962" w:rsidRDefault="005C6264" w:rsidP="005C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5C6264" w:rsidRPr="00AD0962" w:rsidRDefault="005C6264" w:rsidP="005C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264" w:rsidRPr="005C6264" w:rsidRDefault="005C6264" w:rsidP="005C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76E" w:rsidRDefault="008B69C4"/>
    <w:sectPr w:rsidR="004C27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C4" w:rsidRDefault="008B69C4" w:rsidP="001C0657">
      <w:pPr>
        <w:spacing w:after="0" w:line="240" w:lineRule="auto"/>
      </w:pPr>
      <w:r>
        <w:separator/>
      </w:r>
    </w:p>
  </w:endnote>
  <w:endnote w:type="continuationSeparator" w:id="0">
    <w:p w:rsidR="008B69C4" w:rsidRDefault="008B69C4" w:rsidP="001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172667"/>
      <w:docPartObj>
        <w:docPartGallery w:val="Page Numbers (Bottom of Page)"/>
        <w:docPartUnique/>
      </w:docPartObj>
    </w:sdtPr>
    <w:sdtContent>
      <w:p w:rsidR="001C0657" w:rsidRDefault="001C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C4">
          <w:rPr>
            <w:noProof/>
          </w:rPr>
          <w:t>2</w:t>
        </w:r>
        <w:r>
          <w:fldChar w:fldCharType="end"/>
        </w:r>
      </w:p>
    </w:sdtContent>
  </w:sdt>
  <w:p w:rsidR="001C0657" w:rsidRDefault="001C06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C4" w:rsidRDefault="008B69C4" w:rsidP="001C0657">
      <w:pPr>
        <w:spacing w:after="0" w:line="240" w:lineRule="auto"/>
      </w:pPr>
      <w:r>
        <w:separator/>
      </w:r>
    </w:p>
  </w:footnote>
  <w:footnote w:type="continuationSeparator" w:id="0">
    <w:p w:rsidR="008B69C4" w:rsidRDefault="008B69C4" w:rsidP="001C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ACA"/>
    <w:multiLevelType w:val="hybridMultilevel"/>
    <w:tmpl w:val="BE6EF9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06241B"/>
    <w:multiLevelType w:val="multilevel"/>
    <w:tmpl w:val="D762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10B20"/>
    <w:multiLevelType w:val="multilevel"/>
    <w:tmpl w:val="D9FC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37D40"/>
    <w:multiLevelType w:val="multilevel"/>
    <w:tmpl w:val="B22E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22DAC"/>
    <w:multiLevelType w:val="hybridMultilevel"/>
    <w:tmpl w:val="70D2A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1C7921"/>
    <w:multiLevelType w:val="hybridMultilevel"/>
    <w:tmpl w:val="5B1A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9579D"/>
    <w:multiLevelType w:val="multilevel"/>
    <w:tmpl w:val="DFA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F1F50"/>
    <w:multiLevelType w:val="hybridMultilevel"/>
    <w:tmpl w:val="90D6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A1D60"/>
    <w:multiLevelType w:val="multilevel"/>
    <w:tmpl w:val="6BA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F7021"/>
    <w:multiLevelType w:val="multilevel"/>
    <w:tmpl w:val="071A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B2A94"/>
    <w:multiLevelType w:val="multilevel"/>
    <w:tmpl w:val="3C68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E2EF0"/>
    <w:multiLevelType w:val="hybridMultilevel"/>
    <w:tmpl w:val="D4185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840DB"/>
    <w:multiLevelType w:val="hybridMultilevel"/>
    <w:tmpl w:val="6E927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4E6E"/>
    <w:multiLevelType w:val="hybridMultilevel"/>
    <w:tmpl w:val="63923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B28B5"/>
    <w:multiLevelType w:val="hybridMultilevel"/>
    <w:tmpl w:val="D5ACB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351D46"/>
    <w:multiLevelType w:val="multilevel"/>
    <w:tmpl w:val="828C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4"/>
    <w:rsid w:val="00156401"/>
    <w:rsid w:val="001C0657"/>
    <w:rsid w:val="00215DA2"/>
    <w:rsid w:val="00223F83"/>
    <w:rsid w:val="002E4F1C"/>
    <w:rsid w:val="003178D5"/>
    <w:rsid w:val="004200A6"/>
    <w:rsid w:val="00423D63"/>
    <w:rsid w:val="005C6264"/>
    <w:rsid w:val="00612A0F"/>
    <w:rsid w:val="00664525"/>
    <w:rsid w:val="00755AF9"/>
    <w:rsid w:val="008B69C4"/>
    <w:rsid w:val="008C1537"/>
    <w:rsid w:val="008D4C54"/>
    <w:rsid w:val="00902613"/>
    <w:rsid w:val="009635E5"/>
    <w:rsid w:val="00995861"/>
    <w:rsid w:val="00AD0962"/>
    <w:rsid w:val="00B7080F"/>
    <w:rsid w:val="00C25373"/>
    <w:rsid w:val="00E80A13"/>
    <w:rsid w:val="00E94560"/>
    <w:rsid w:val="00EA6243"/>
    <w:rsid w:val="00ED3B5A"/>
    <w:rsid w:val="00F00CB9"/>
    <w:rsid w:val="00FB64C4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6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C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264"/>
    <w:rPr>
      <w:b/>
      <w:bCs/>
    </w:rPr>
  </w:style>
  <w:style w:type="paragraph" w:styleId="a5">
    <w:name w:val="List Paragraph"/>
    <w:basedOn w:val="a"/>
    <w:uiPriority w:val="34"/>
    <w:qFormat/>
    <w:rsid w:val="005C62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C626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F8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12A0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1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06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06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6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C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264"/>
    <w:rPr>
      <w:b/>
      <w:bCs/>
    </w:rPr>
  </w:style>
  <w:style w:type="paragraph" w:styleId="a5">
    <w:name w:val="List Paragraph"/>
    <w:basedOn w:val="a"/>
    <w:uiPriority w:val="34"/>
    <w:qFormat/>
    <w:rsid w:val="005C62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C626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F8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12A0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1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06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06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29D5-9985-4111-A126-B56DFECF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2013-01-12T17:25:00Z</cp:lastPrinted>
  <dcterms:created xsi:type="dcterms:W3CDTF">2013-01-12T12:01:00Z</dcterms:created>
  <dcterms:modified xsi:type="dcterms:W3CDTF">2013-01-12T17:27:00Z</dcterms:modified>
</cp:coreProperties>
</file>