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BF" w:rsidRPr="00AB29BF" w:rsidRDefault="00AB29BF" w:rsidP="00AB29B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</w:pPr>
      <w:r w:rsidRPr="00AB29BF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>Здоровье малышей</w:t>
      </w:r>
    </w:p>
    <w:p w:rsidR="00AB29BF" w:rsidRPr="00AB29BF" w:rsidRDefault="00AB29BF" w:rsidP="00AB29BF">
      <w:pPr>
        <w:spacing w:before="300" w:after="30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B29B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Организация закаливания детей в группе. </w:t>
      </w:r>
    </w:p>
    <w:p w:rsidR="00AB29BF" w:rsidRPr="00AB29BF" w:rsidRDefault="00CF558E" w:rsidP="00AB29BF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Уважаемые родители, предлагаю</w:t>
      </w:r>
      <w:r w:rsidR="00AB29BF" w:rsidRPr="00AB29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Вам перечень мер, которые мы используем для оздоровления Ваших детей в условиях </w:t>
      </w:r>
      <w:bookmarkStart w:id="0" w:name="_GoBack"/>
      <w:bookmarkEnd w:id="0"/>
      <w:r w:rsidR="00AB29BF" w:rsidRPr="00AB29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детского сада. </w:t>
      </w:r>
    </w:p>
    <w:p w:rsidR="00AB29BF" w:rsidRPr="00AB29BF" w:rsidRDefault="00AB29BF" w:rsidP="00AB29BF">
      <w:pPr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AB29B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Воздушные ванны </w:t>
      </w:r>
    </w:p>
    <w:p w:rsidR="00AB29BF" w:rsidRPr="00AB29BF" w:rsidRDefault="00AB29BF" w:rsidP="00AB29BF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29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· В отсутствии детей организуем сквозное проветривание групповой комнаты и спальни в соответствии с установленным графиком; </w:t>
      </w:r>
    </w:p>
    <w:p w:rsidR="00AB29BF" w:rsidRPr="00AB29BF" w:rsidRDefault="00AB29BF" w:rsidP="00AB29BF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29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· В присутствии детей организуем угловое проветривание групповой комнаты и спальни. При этом строго следим за тем, чтобы дети не находились в непосредственной близости к открытому окну; </w:t>
      </w:r>
    </w:p>
    <w:p w:rsidR="00AB29BF" w:rsidRPr="00AB29BF" w:rsidRDefault="00AB29BF" w:rsidP="00AB29BF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B29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Тщательно следим за тем, чтобы дети на протяжении всего дня находились в облегчённой одежде (при температуре воздуха не ниже 18-20?</w:t>
      </w:r>
      <w:proofErr w:type="gramEnd"/>
      <w:r w:rsidRPr="00AB29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С); </w:t>
      </w:r>
    </w:p>
    <w:p w:rsidR="00AB29BF" w:rsidRPr="00AB29BF" w:rsidRDefault="00AB29BF" w:rsidP="00AB29BF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29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Проводим утреннюю гимнастику в хорошо проветренной группе и в соответствующей одежде (</w:t>
      </w:r>
      <w:proofErr w:type="gramStart"/>
      <w:r w:rsidRPr="00AB29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х/б</w:t>
      </w:r>
      <w:proofErr w:type="gramEnd"/>
      <w:r w:rsidRPr="00AB29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носки, облегчённая одежда); </w:t>
      </w:r>
    </w:p>
    <w:p w:rsidR="00AB29BF" w:rsidRPr="00AB29BF" w:rsidRDefault="00AB29BF" w:rsidP="00AB29BF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29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· Организуем дневной сон без маек, если температура в спальне составляет 18? С и выше. Температура под одеялом достигает 38-39? С. проснувшись, ребёнок получает контрастную ванну с разницей в 18-20? С. Это отличный тренинг для </w:t>
      </w:r>
      <w:proofErr w:type="spellStart"/>
      <w:r w:rsidRPr="00AB29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терморегуляционного</w:t>
      </w:r>
      <w:proofErr w:type="spellEnd"/>
      <w:r w:rsidRPr="00AB29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аппарата; </w:t>
      </w:r>
    </w:p>
    <w:p w:rsidR="00AB29BF" w:rsidRPr="00AB29BF" w:rsidRDefault="00AB29BF" w:rsidP="00AB29BF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29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· В течение дня неоднократно предлагаем детям походить босиком по покрытому и непокрытому полу. </w:t>
      </w:r>
    </w:p>
    <w:p w:rsidR="00AB29BF" w:rsidRPr="00AB29BF" w:rsidRDefault="00AB29BF" w:rsidP="00AB29BF">
      <w:pPr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AB29B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Водные процедуры </w:t>
      </w:r>
    </w:p>
    <w:p w:rsidR="00AB29BF" w:rsidRPr="00AB29BF" w:rsidRDefault="00AB29BF" w:rsidP="00AB29BF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29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· Организуем ходьбу босиком по мокрой солевой дорожке, ребристой доске после дневного сна; </w:t>
      </w:r>
    </w:p>
    <w:p w:rsidR="00AB29BF" w:rsidRPr="00AB29BF" w:rsidRDefault="00AB29BF" w:rsidP="00AB29BF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29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· Обучаем детей обширному умыванию прохладной водой: мытьё рук до локтя, растирание мокрой ладошкой груди и шеи. По окончании водной процедуры каждый ребёнок самостоятельно вытирается махровой салфеткой или полотенцем; </w:t>
      </w:r>
    </w:p>
    <w:p w:rsidR="00AB29BF" w:rsidRPr="00AB29BF" w:rsidRDefault="00AB29BF" w:rsidP="00AB29BF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29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· Организуем полоскание </w:t>
      </w:r>
      <w:proofErr w:type="gramStart"/>
      <w:r w:rsidRPr="00AB29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рта</w:t>
      </w:r>
      <w:proofErr w:type="gramEnd"/>
      <w:r w:rsidRPr="00AB29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горла водой после каждого приёма пищи, постепенно снижая температуру воды на 1? С, доводя до 18? С.</w:t>
      </w:r>
    </w:p>
    <w:p w:rsidR="00AB29BF" w:rsidRPr="00AB29BF" w:rsidRDefault="00AB29BF" w:rsidP="00AB29BF">
      <w:pPr>
        <w:spacing w:after="0" w:line="240" w:lineRule="auto"/>
        <w:ind w:left="120" w:right="120" w:firstLine="400"/>
        <w:jc w:val="both"/>
        <w:textAlignment w:val="top"/>
        <w:rPr>
          <w:ins w:id="1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2" w:author="Unknown">
        <w:r w:rsidRPr="00AB29BF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 xml:space="preserve">  </w:t>
        </w:r>
      </w:ins>
    </w:p>
    <w:p w:rsidR="00AB29BF" w:rsidRPr="00AB29BF" w:rsidRDefault="00AB29BF" w:rsidP="00AB29BF">
      <w:pPr>
        <w:spacing w:before="225" w:after="225" w:line="240" w:lineRule="auto"/>
        <w:jc w:val="center"/>
        <w:outlineLvl w:val="4"/>
        <w:rPr>
          <w:ins w:id="3" w:author="Unknown"/>
          <w:rFonts w:ascii="Arial" w:eastAsia="Times New Roman" w:hAnsi="Arial" w:cs="Arial"/>
          <w:b/>
          <w:bCs/>
          <w:sz w:val="21"/>
          <w:szCs w:val="21"/>
          <w:lang w:eastAsia="ru-RU"/>
        </w:rPr>
      </w:pPr>
      <w:ins w:id="4" w:author="Unknown">
        <w:r w:rsidRPr="00AB29BF">
          <w:rPr>
            <w:rFonts w:ascii="Arial" w:eastAsia="Times New Roman" w:hAnsi="Arial" w:cs="Arial"/>
            <w:b/>
            <w:bCs/>
            <w:sz w:val="21"/>
            <w:szCs w:val="21"/>
            <w:lang w:eastAsia="ru-RU"/>
          </w:rPr>
          <w:t xml:space="preserve">Организация сна детей </w:t>
        </w:r>
      </w:ins>
    </w:p>
    <w:p w:rsidR="00AB29BF" w:rsidRPr="00AB29BF" w:rsidRDefault="00AB29BF" w:rsidP="00AB29BF">
      <w:pPr>
        <w:spacing w:before="120" w:after="120" w:line="240" w:lineRule="auto"/>
        <w:ind w:left="120" w:right="120" w:firstLine="400"/>
        <w:jc w:val="both"/>
        <w:textAlignment w:val="top"/>
        <w:rPr>
          <w:ins w:id="5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6" w:author="Unknown">
        <w:r w:rsidRPr="00AB29BF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 xml:space="preserve">· Проветриваем спальню перед сном детей не менее получаса; </w:t>
        </w:r>
      </w:ins>
    </w:p>
    <w:p w:rsidR="00AB29BF" w:rsidRPr="00AB29BF" w:rsidRDefault="00AB29BF" w:rsidP="00AB29BF">
      <w:pPr>
        <w:spacing w:before="120" w:after="120" w:line="240" w:lineRule="auto"/>
        <w:ind w:left="120" w:right="120" w:firstLine="400"/>
        <w:jc w:val="both"/>
        <w:textAlignment w:val="top"/>
        <w:rPr>
          <w:ins w:id="7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8" w:author="Unknown">
        <w:r w:rsidRPr="00AB29BF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 xml:space="preserve">· Организуем одевание и раздевание детей только в групповой комнате (помним про контрастную ванну); </w:t>
        </w:r>
      </w:ins>
    </w:p>
    <w:p w:rsidR="00AB29BF" w:rsidRPr="00AB29BF" w:rsidRDefault="00AB29BF" w:rsidP="00AB29BF">
      <w:pPr>
        <w:spacing w:before="120" w:after="120" w:line="240" w:lineRule="auto"/>
        <w:ind w:left="120" w:right="120" w:firstLine="400"/>
        <w:jc w:val="both"/>
        <w:textAlignment w:val="top"/>
        <w:rPr>
          <w:ins w:id="9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10" w:author="Unknown">
        <w:r w:rsidRPr="00AB29BF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 xml:space="preserve">· Через 15 минут после того, как засыпает последний ребёнок, открываем форточку. За 30 минут до пробуждения закрываем её; </w:t>
        </w:r>
      </w:ins>
    </w:p>
    <w:p w:rsidR="00AB29BF" w:rsidRPr="00AB29BF" w:rsidRDefault="00AB29BF" w:rsidP="00AB29BF">
      <w:pPr>
        <w:spacing w:before="120" w:after="120" w:line="240" w:lineRule="auto"/>
        <w:ind w:left="120" w:right="120" w:firstLine="400"/>
        <w:jc w:val="both"/>
        <w:textAlignment w:val="top"/>
        <w:rPr>
          <w:ins w:id="11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12" w:author="Unknown">
        <w:r w:rsidRPr="00AB29BF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 xml:space="preserve">· Следим за соблюдением тишины со стороны персонала во время сна детей; </w:t>
        </w:r>
      </w:ins>
    </w:p>
    <w:p w:rsidR="00AB29BF" w:rsidRPr="00AB29BF" w:rsidRDefault="00AB29BF" w:rsidP="00AB29BF">
      <w:pPr>
        <w:spacing w:before="120" w:after="120" w:line="240" w:lineRule="auto"/>
        <w:ind w:left="120" w:right="120" w:firstLine="400"/>
        <w:jc w:val="both"/>
        <w:textAlignment w:val="top"/>
        <w:rPr>
          <w:ins w:id="13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14" w:author="Unknown">
        <w:r w:rsidRPr="00AB29BF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 xml:space="preserve">· Подъём организуем по мере пробуждения детей. </w:t>
        </w:r>
      </w:ins>
    </w:p>
    <w:p w:rsidR="00AB29BF" w:rsidRPr="00AB29BF" w:rsidRDefault="00AB29BF" w:rsidP="00AB29BF">
      <w:pPr>
        <w:spacing w:before="225" w:after="225" w:line="240" w:lineRule="auto"/>
        <w:jc w:val="center"/>
        <w:outlineLvl w:val="4"/>
        <w:rPr>
          <w:ins w:id="15" w:author="Unknown"/>
          <w:rFonts w:ascii="Arial" w:eastAsia="Times New Roman" w:hAnsi="Arial" w:cs="Arial"/>
          <w:b/>
          <w:bCs/>
          <w:sz w:val="21"/>
          <w:szCs w:val="21"/>
          <w:lang w:eastAsia="ru-RU"/>
        </w:rPr>
      </w:pPr>
      <w:ins w:id="16" w:author="Unknown">
        <w:r w:rsidRPr="00AB29BF">
          <w:rPr>
            <w:rFonts w:ascii="Arial" w:eastAsia="Times New Roman" w:hAnsi="Arial" w:cs="Arial"/>
            <w:b/>
            <w:bCs/>
            <w:sz w:val="21"/>
            <w:szCs w:val="21"/>
            <w:lang w:eastAsia="ru-RU"/>
          </w:rPr>
          <w:t xml:space="preserve">Организация детей на прогулку </w:t>
        </w:r>
      </w:ins>
    </w:p>
    <w:p w:rsidR="00AB29BF" w:rsidRPr="00AB29BF" w:rsidRDefault="00AB29BF" w:rsidP="00AB29BF">
      <w:pPr>
        <w:spacing w:before="120" w:after="120" w:line="240" w:lineRule="auto"/>
        <w:ind w:left="120" w:right="120" w:firstLine="400"/>
        <w:jc w:val="both"/>
        <w:textAlignment w:val="top"/>
        <w:rPr>
          <w:ins w:id="17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18" w:author="Unknown">
        <w:r w:rsidRPr="00AB29BF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 xml:space="preserve">· Воспитатель первой выводит подгруппу детей, которые оделись быстрее, т. о. предупреждаем перегревание детского организма. Другую подгруппу на прогулку сопровождает помощник воспитателя; </w:t>
        </w:r>
      </w:ins>
    </w:p>
    <w:p w:rsidR="00AB29BF" w:rsidRPr="00AB29BF" w:rsidRDefault="00AB29BF" w:rsidP="00AB29BF">
      <w:pPr>
        <w:spacing w:before="120" w:after="120" w:line="240" w:lineRule="auto"/>
        <w:ind w:left="120" w:right="120" w:firstLine="400"/>
        <w:jc w:val="both"/>
        <w:textAlignment w:val="top"/>
        <w:rPr>
          <w:ins w:id="19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20" w:author="Unknown">
        <w:r w:rsidRPr="00AB29BF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 xml:space="preserve">· Следим за тем, чтобы дети были одеты по погоде. В случае потепления убеждаем детей надеть меньше одежды; </w:t>
        </w:r>
      </w:ins>
    </w:p>
    <w:p w:rsidR="00AB29BF" w:rsidRPr="00AB29BF" w:rsidRDefault="00AB29BF" w:rsidP="00AB29BF">
      <w:pPr>
        <w:spacing w:before="120" w:after="120" w:line="240" w:lineRule="auto"/>
        <w:ind w:left="120" w:right="120" w:firstLine="400"/>
        <w:jc w:val="both"/>
        <w:textAlignment w:val="top"/>
        <w:rPr>
          <w:ins w:id="21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22" w:author="Unknown">
        <w:r w:rsidRPr="00AB29BF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 xml:space="preserve">· Организуем прогулки при температуре воздуха не ниже 20? </w:t>
        </w:r>
        <w:proofErr w:type="gramStart"/>
        <w:r w:rsidRPr="00AB29BF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</w:t>
        </w:r>
        <w:proofErr w:type="gramEnd"/>
        <w:r w:rsidRPr="00AB29BF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 xml:space="preserve"> </w:t>
        </w:r>
        <w:proofErr w:type="gramStart"/>
        <w:r w:rsidRPr="00AB29BF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в</w:t>
        </w:r>
        <w:proofErr w:type="gramEnd"/>
        <w:r w:rsidRPr="00AB29BF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 xml:space="preserve"> безветренную и сухую погоду, регулируя время пребывания детей на воздухе; </w:t>
        </w:r>
      </w:ins>
    </w:p>
    <w:p w:rsidR="00AB29BF" w:rsidRPr="00AB29BF" w:rsidRDefault="00AB29BF" w:rsidP="00AB29BF">
      <w:pPr>
        <w:spacing w:before="120" w:after="120" w:line="240" w:lineRule="auto"/>
        <w:ind w:left="120" w:right="120" w:firstLine="400"/>
        <w:jc w:val="both"/>
        <w:textAlignment w:val="top"/>
        <w:rPr>
          <w:ins w:id="23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24" w:author="Unknown">
        <w:r w:rsidRPr="00AB29BF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 xml:space="preserve">· Во </w:t>
        </w:r>
        <w:proofErr w:type="spellStart"/>
        <w:r w:rsidRPr="00AB29BF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избежании</w:t>
        </w:r>
        <w:proofErr w:type="spellEnd"/>
        <w:r w:rsidRPr="00AB29BF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 xml:space="preserve"> переохлаждения обязательно организуем двигательную деятельность: подвижные, спортивные, народные игры, общеразвивающие упражнения, а также два раза в неделю проводим занятия по физической культуре на воздухе. </w:t>
        </w:r>
      </w:ins>
    </w:p>
    <w:p w:rsidR="00AB29BF" w:rsidRPr="00AB29BF" w:rsidRDefault="00AB29BF" w:rsidP="00AB29BF">
      <w:pPr>
        <w:spacing w:before="120" w:after="120" w:line="240" w:lineRule="auto"/>
        <w:ind w:left="120" w:right="120" w:firstLine="400"/>
        <w:jc w:val="both"/>
        <w:textAlignment w:val="top"/>
        <w:rPr>
          <w:ins w:id="25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26" w:author="Unknown">
        <w:r w:rsidRPr="00AB29BF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 xml:space="preserve">При организации оздоровительной работы также используется дыхательная гимнастика и адаптогены (элеутерококк, шиповник). </w:t>
        </w:r>
      </w:ins>
    </w:p>
    <w:p w:rsidR="00AB29BF" w:rsidRPr="00AB29BF" w:rsidRDefault="00AB29BF" w:rsidP="00AB29BF">
      <w:pPr>
        <w:spacing w:before="120" w:after="120" w:line="240" w:lineRule="auto"/>
        <w:ind w:left="120" w:right="120" w:firstLine="400"/>
        <w:jc w:val="both"/>
        <w:textAlignment w:val="top"/>
        <w:rPr>
          <w:ins w:id="27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28" w:author="Unknown">
        <w:r w:rsidRPr="00AB29BF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 xml:space="preserve">Уважаемые родители! </w:t>
        </w:r>
      </w:ins>
    </w:p>
    <w:p w:rsidR="00AB29BF" w:rsidRPr="00AB29BF" w:rsidRDefault="00AB29BF" w:rsidP="00AB29BF">
      <w:pPr>
        <w:spacing w:before="120" w:after="120" w:line="240" w:lineRule="auto"/>
        <w:ind w:left="120" w:right="120" w:firstLine="400"/>
        <w:jc w:val="both"/>
        <w:textAlignment w:val="top"/>
        <w:rPr>
          <w:ins w:id="29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30" w:author="Unknown">
        <w:r w:rsidRPr="00AB29BF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lastRenderedPageBreak/>
          <w:t xml:space="preserve">Помните, что с детьми, ослабленными после болезни, проводятся щадящие процедуры: температура воды используется выше, чем обычно. </w:t>
        </w:r>
      </w:ins>
    </w:p>
    <w:p w:rsidR="00AB29BF" w:rsidRPr="00AB29BF" w:rsidRDefault="00AB29BF" w:rsidP="00AB29BF">
      <w:pPr>
        <w:spacing w:before="120" w:after="120" w:line="240" w:lineRule="auto"/>
        <w:ind w:left="120" w:right="120" w:firstLine="400"/>
        <w:jc w:val="both"/>
        <w:textAlignment w:val="top"/>
        <w:rPr>
          <w:ins w:id="31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32" w:author="Unknown">
        <w:r w:rsidRPr="00AB29BF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 xml:space="preserve">При температуре воздуха в группе ниже 18? С закаливание не проводится. </w:t>
        </w:r>
      </w:ins>
    </w:p>
    <w:p w:rsidR="005926D6" w:rsidRDefault="005926D6"/>
    <w:sectPr w:rsidR="0059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BF"/>
    <w:rsid w:val="005926D6"/>
    <w:rsid w:val="00AB29BF"/>
    <w:rsid w:val="00C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2013-11-13T12:31:00Z</dcterms:created>
  <dcterms:modified xsi:type="dcterms:W3CDTF">2013-11-13T12:31:00Z</dcterms:modified>
</cp:coreProperties>
</file>