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A9" w:rsidRPr="00C559A9" w:rsidRDefault="00C559A9" w:rsidP="00C559A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</w:pPr>
      <w:r w:rsidRPr="00C559A9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Здоровье малышей</w:t>
      </w:r>
    </w:p>
    <w:p w:rsidR="00C559A9" w:rsidRPr="00C559A9" w:rsidRDefault="00C559A9" w:rsidP="00C559A9">
      <w:pPr>
        <w:spacing w:before="300" w:after="30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559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Формирование культуры трапезы </w:t>
      </w:r>
    </w:p>
    <w:p w:rsidR="00C559A9" w:rsidRPr="00C559A9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D , А. Полезны плотные продукты, в которых много клетчатки, например, сырая морковка, яблоки, кусочки свежей капусты. </w:t>
      </w:r>
    </w:p>
    <w:p w:rsidR="00C559A9" w:rsidRPr="00C559A9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 каждого малыша есть свои привычки и вам придется считаться с ними. Часто дети </w:t>
      </w:r>
      <w:proofErr w:type="gramStart"/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отказываются</w:t>
      </w:r>
      <w:proofErr w:type="gramEnd"/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есть нелюбимую или незнакомую пищу. Здесь стоит пойти на компромисс: </w:t>
      </w:r>
    </w:p>
    <w:p w:rsidR="00C559A9" w:rsidRPr="00C559A9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можно уменьшить порцию, убрав часть гарнира, </w:t>
      </w:r>
    </w:p>
    <w:p w:rsidR="00C559A9" w:rsidRPr="00C559A9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нарезать бутерброд или яблоко на несколько частей, </w:t>
      </w:r>
    </w:p>
    <w:p w:rsidR="00C559A9" w:rsidRPr="00C559A9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попросить малыша только попробовать блюдо, </w:t>
      </w:r>
    </w:p>
    <w:p w:rsidR="00C559A9" w:rsidRPr="00C559A9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замаскировать незнакомую пищу уже знакомой. </w:t>
      </w:r>
    </w:p>
    <w:p w:rsidR="00C559A9" w:rsidRPr="00C559A9" w:rsidRDefault="00C559A9" w:rsidP="00C559A9">
      <w:pPr>
        <w:spacing w:before="300" w:after="30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559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НА ЧТО НАДО ОБРАЩАТЬ ВНИМАНИЕ ВО ВРЕМЯ ЕДЫ </w:t>
      </w:r>
    </w:p>
    <w:p w:rsidR="00C559A9" w:rsidRPr="00C559A9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Последовательность блюд должна быть постоянной. </w:t>
      </w:r>
    </w:p>
    <w:p w:rsidR="00C559A9" w:rsidRPr="00C559A9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Перед ребенком можно ставить только одно блюдо. </w:t>
      </w:r>
    </w:p>
    <w:p w:rsidR="00C559A9" w:rsidRPr="00C559A9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Блюдо не должно быть </w:t>
      </w:r>
      <w:proofErr w:type="gramStart"/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 слишком</w:t>
      </w:r>
      <w:proofErr w:type="gramEnd"/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горячим, ни холодным. </w:t>
      </w:r>
    </w:p>
    <w:p w:rsidR="00C559A9" w:rsidRPr="00C559A9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Полезно класть пищу в рот небольшими кусочками, хорошенько пережевывать. </w:t>
      </w:r>
    </w:p>
    <w:p w:rsidR="00C559A9" w:rsidRPr="00C559A9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надо разговаривать во время еды. </w:t>
      </w:r>
    </w:p>
    <w:p w:rsidR="00C559A9" w:rsidRPr="00C559A9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Рот и руки - вытирать бумажной салфеткой. </w:t>
      </w:r>
    </w:p>
    <w:p w:rsidR="00C559A9" w:rsidRPr="00C559A9" w:rsidRDefault="00C559A9" w:rsidP="00C559A9">
      <w:pPr>
        <w:spacing w:before="300" w:after="30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559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ЧЕГО НЕ СЛЕДУЕТ ДОПУСКАТЬ ВО ВРЕМЯ ЕДЫ </w:t>
      </w:r>
    </w:p>
    <w:p w:rsidR="00C559A9" w:rsidRPr="00C559A9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Громких разговоров и звучания музыки. </w:t>
      </w:r>
    </w:p>
    <w:p w:rsidR="00C559A9" w:rsidRPr="00C559A9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Понуканий, </w:t>
      </w:r>
      <w:proofErr w:type="spellStart"/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поторапливания</w:t>
      </w:r>
      <w:proofErr w:type="spellEnd"/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ребенка. </w:t>
      </w:r>
    </w:p>
    <w:p w:rsidR="00C559A9" w:rsidRPr="00C559A9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Насильного</w:t>
      </w:r>
      <w:proofErr w:type="spellEnd"/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кормления или </w:t>
      </w:r>
      <w:proofErr w:type="spellStart"/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докармливания</w:t>
      </w:r>
      <w:proofErr w:type="spellEnd"/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C559A9" w:rsidRPr="00C559A9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Осуждения малыша за неосторожность, неопрятность, неправильное использование столовых приборов. </w:t>
      </w:r>
    </w:p>
    <w:p w:rsidR="00C559A9" w:rsidRPr="00C559A9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Неэстетичной сервировки стола, некрасивого оформления блюд. </w:t>
      </w:r>
    </w:p>
    <w:p w:rsidR="00C559A9" w:rsidRPr="00C559A9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9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После окончания еды малыша нужно научить полоскать </w:t>
      </w:r>
    </w:p>
    <w:p w:rsidR="00C559A9" w:rsidRPr="00C559A9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9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рот. </w:t>
      </w:r>
    </w:p>
    <w:p w:rsidR="00C559A9" w:rsidRPr="00C559A9" w:rsidRDefault="00C559A9" w:rsidP="00C559A9">
      <w:pPr>
        <w:spacing w:before="300" w:after="30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559A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КАК НЕ НАДО КОРМИТЬ РЕБЕНКА </w:t>
      </w:r>
    </w:p>
    <w:p w:rsidR="00C559A9" w:rsidRPr="00C559A9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9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(из книги В. Леви "Нестандартный ребенок") </w:t>
      </w:r>
    </w:p>
    <w:p w:rsidR="00C559A9" w:rsidRPr="00C559A9" w:rsidRDefault="00C559A9" w:rsidP="00C559A9">
      <w:pPr>
        <w:spacing w:after="0" w:line="240" w:lineRule="auto"/>
        <w:ind w:left="120" w:right="120" w:firstLine="400"/>
        <w:jc w:val="both"/>
        <w:textAlignment w:val="top"/>
        <w:rPr>
          <w:ins w:id="0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1" w:author="Unknown">
        <w:r w:rsidRPr="00C559A9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 </w:t>
        </w:r>
      </w:ins>
    </w:p>
    <w:p w:rsidR="00C559A9" w:rsidRPr="00C559A9" w:rsidRDefault="00C559A9" w:rsidP="002018FE">
      <w:pPr>
        <w:shd w:val="clear" w:color="auto" w:fill="FABF8F" w:themeFill="accent6" w:themeFillTint="99"/>
        <w:spacing w:before="300" w:after="300" w:line="240" w:lineRule="auto"/>
        <w:jc w:val="center"/>
        <w:outlineLvl w:val="2"/>
        <w:rPr>
          <w:ins w:id="2" w:author="Unknown"/>
          <w:rFonts w:ascii="Arial" w:eastAsia="Times New Roman" w:hAnsi="Arial" w:cs="Arial"/>
          <w:b/>
          <w:bCs/>
          <w:sz w:val="27"/>
          <w:szCs w:val="27"/>
          <w:lang w:eastAsia="ru-RU"/>
        </w:rPr>
      </w:pPr>
      <w:ins w:id="3" w:author="Unknown">
        <w:r w:rsidRPr="00C559A9">
          <w:rPr>
            <w:rFonts w:ascii="Arial" w:eastAsia="Times New Roman" w:hAnsi="Arial" w:cs="Arial"/>
            <w:b/>
            <w:bCs/>
            <w:sz w:val="27"/>
            <w:szCs w:val="27"/>
            <w:lang w:eastAsia="ru-RU"/>
          </w:rPr>
          <w:t xml:space="preserve">СЕМЬ ВЕЛИКИХ И ОБЯЗАТЕЛЬНЫХ "НЕ" </w:t>
        </w:r>
      </w:ins>
    </w:p>
    <w:p w:rsidR="00C559A9" w:rsidRPr="002018FE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ins w:id="4" w:author="Unknown"/>
          <w:rFonts w:ascii="Arial Black" w:eastAsia="Times New Roman" w:hAnsi="Arial Black" w:cs="Arial"/>
          <w:color w:val="000000"/>
          <w:sz w:val="18"/>
          <w:szCs w:val="18"/>
          <w:lang w:eastAsia="ru-RU"/>
        </w:rPr>
      </w:pPr>
      <w:ins w:id="5" w:author="Unknown"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t xml:space="preserve">1. не принуждать. Поймем и запомним: пищевое насилие - одно из самых страшных насилий над организмом и личностью, вред и физический и психический. Если ребенок не </w:t>
        </w:r>
        <w:proofErr w:type="gramStart"/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t>хочет</w:t>
        </w:r>
        <w:proofErr w:type="gramEnd"/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t xml:space="preserve"> есть - значит, ему в данный момент есть не нужно! Если не </w:t>
        </w:r>
        <w:proofErr w:type="gramStart"/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t>хочет</w:t>
        </w:r>
        <w:proofErr w:type="gramEnd"/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</w:t>
        </w:r>
        <w:bookmarkStart w:id="6" w:name="_GoBack"/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t>н</w:t>
        </w:r>
        <w:bookmarkEnd w:id="6"/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t xml:space="preserve">ого предписания. </w:t>
        </w:r>
      </w:ins>
    </w:p>
    <w:p w:rsidR="00C559A9" w:rsidRPr="002018FE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ins w:id="7" w:author="Unknown"/>
          <w:rFonts w:ascii="Arial Black" w:eastAsia="Times New Roman" w:hAnsi="Arial Black" w:cs="Arial"/>
          <w:color w:val="000000"/>
          <w:sz w:val="18"/>
          <w:szCs w:val="18"/>
          <w:lang w:eastAsia="ru-RU"/>
        </w:rPr>
      </w:pPr>
      <w:ins w:id="8" w:author="Unknown"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lastRenderedPageBreak/>
          <w:t xml:space="preserve">2. не навязывать. Насилие в мягкой форме: уговоры, убеждения, настойчивые повторения предложения. Прекратить - и никогда больше. </w:t>
        </w:r>
      </w:ins>
    </w:p>
    <w:p w:rsidR="00C559A9" w:rsidRPr="002018FE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ins w:id="9" w:author="Unknown"/>
          <w:rFonts w:ascii="Arial Black" w:eastAsia="Times New Roman" w:hAnsi="Arial Black" w:cs="Arial"/>
          <w:color w:val="000000"/>
          <w:sz w:val="18"/>
          <w:szCs w:val="18"/>
          <w:lang w:eastAsia="ru-RU"/>
        </w:rPr>
      </w:pPr>
      <w:ins w:id="10" w:author="Unknown"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t xml:space="preserve">3. не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 </w:t>
        </w:r>
      </w:ins>
    </w:p>
    <w:p w:rsidR="00C559A9" w:rsidRPr="002018FE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ins w:id="11" w:author="Unknown"/>
          <w:rFonts w:ascii="Arial Black" w:eastAsia="Times New Roman" w:hAnsi="Arial Black" w:cs="Arial"/>
          <w:color w:val="000000"/>
          <w:sz w:val="18"/>
          <w:szCs w:val="18"/>
          <w:lang w:eastAsia="ru-RU"/>
        </w:rPr>
      </w:pPr>
      <w:ins w:id="12" w:author="Unknown"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t xml:space="preserve">4. не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  </w:r>
        <w:proofErr w:type="spellStart"/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t>недожеванный</w:t>
        </w:r>
        <w:proofErr w:type="spellEnd"/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t xml:space="preserve"> кусок. </w:t>
        </w:r>
      </w:ins>
    </w:p>
    <w:p w:rsidR="00C559A9" w:rsidRPr="002018FE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ins w:id="13" w:author="Unknown"/>
          <w:rFonts w:ascii="Arial Black" w:eastAsia="Times New Roman" w:hAnsi="Arial Black" w:cs="Arial"/>
          <w:color w:val="000000"/>
          <w:sz w:val="18"/>
          <w:szCs w:val="18"/>
          <w:lang w:eastAsia="ru-RU"/>
        </w:rPr>
      </w:pPr>
      <w:ins w:id="14" w:author="Unknown"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t>5. не отвлекать. Пока ребенок ест, телевизор должен быть выключен, а новая игрушка припрятана. Однако</w:t>
        </w:r>
        <w:proofErr w:type="gramStart"/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t>,</w:t>
        </w:r>
        <w:proofErr w:type="gramEnd"/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t xml:space="preserve"> если ребенок отвлекается от еды сам, не протестуйте и не понукайте: значит, он не голоден. </w:t>
        </w:r>
      </w:ins>
    </w:p>
    <w:p w:rsidR="00C559A9" w:rsidRPr="002018FE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ins w:id="15" w:author="Unknown"/>
          <w:rFonts w:ascii="Arial Black" w:eastAsia="Times New Roman" w:hAnsi="Arial Black" w:cs="Arial"/>
          <w:color w:val="000000"/>
          <w:sz w:val="18"/>
          <w:szCs w:val="18"/>
          <w:lang w:eastAsia="ru-RU"/>
        </w:rPr>
      </w:pPr>
      <w:ins w:id="16" w:author="Unknown"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t xml:space="preserve">6. не потакать, но понять. Нельзя позволять </w:t>
        </w:r>
        <w:proofErr w:type="gramStart"/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t>ребенку</w:t>
        </w:r>
        <w:proofErr w:type="gramEnd"/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t xml:space="preserve"> есть что попало и в </w:t>
        </w:r>
        <w:proofErr w:type="gramStart"/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t>каком</w:t>
        </w:r>
        <w:proofErr w:type="gramEnd"/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t xml:space="preserve"> угодно количестве (например, неограниченные дозы варенья иди мороженого).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 </w:t>
        </w:r>
      </w:ins>
    </w:p>
    <w:p w:rsidR="00C559A9" w:rsidRPr="002018FE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ins w:id="17" w:author="Unknown"/>
          <w:rFonts w:ascii="Arial Black" w:eastAsia="Times New Roman" w:hAnsi="Arial Black" w:cs="Arial"/>
          <w:color w:val="000000"/>
          <w:sz w:val="18"/>
          <w:szCs w:val="18"/>
          <w:lang w:eastAsia="ru-RU"/>
        </w:rPr>
      </w:pPr>
      <w:ins w:id="18" w:author="Unknown"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t xml:space="preserve">7. не тревожиться и не тревожить. Никакой тревоги, </w:t>
        </w:r>
        <w:proofErr w:type="gramStart"/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t>ни-какого</w:t>
        </w:r>
        <w:proofErr w:type="gramEnd"/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t xml:space="preserve">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 </w:t>
        </w:r>
      </w:ins>
    </w:p>
    <w:p w:rsidR="00C559A9" w:rsidRPr="002018FE" w:rsidRDefault="00C559A9" w:rsidP="00C559A9">
      <w:pPr>
        <w:spacing w:before="120" w:after="120" w:line="240" w:lineRule="auto"/>
        <w:ind w:left="120" w:right="120" w:firstLine="400"/>
        <w:jc w:val="both"/>
        <w:textAlignment w:val="top"/>
        <w:rPr>
          <w:ins w:id="19" w:author="Unknown"/>
          <w:rFonts w:ascii="Arial Black" w:eastAsia="Times New Roman" w:hAnsi="Arial Black" w:cs="Arial"/>
          <w:color w:val="000000"/>
          <w:sz w:val="18"/>
          <w:szCs w:val="18"/>
          <w:lang w:eastAsia="ru-RU"/>
        </w:rPr>
      </w:pPr>
      <w:ins w:id="20" w:author="Unknown">
        <w:r w:rsidRPr="002018FE">
          <w:rPr>
            <w:rFonts w:ascii="Arial Black" w:eastAsia="Times New Roman" w:hAnsi="Arial Black" w:cs="Arial"/>
            <w:color w:val="000000"/>
            <w:sz w:val="18"/>
            <w:szCs w:val="18"/>
            <w:lang w:eastAsia="ru-RU"/>
          </w:rPr>
          <w:t xml:space="preserve"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 </w:t>
        </w:r>
      </w:ins>
    </w:p>
    <w:p w:rsidR="004E489D" w:rsidRDefault="004E489D" w:rsidP="002018FE">
      <w:pPr>
        <w:spacing w:before="300" w:after="300" w:line="240" w:lineRule="auto"/>
        <w:jc w:val="center"/>
        <w:outlineLvl w:val="2"/>
      </w:pPr>
    </w:p>
    <w:sectPr w:rsidR="004E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A9"/>
    <w:rsid w:val="002018FE"/>
    <w:rsid w:val="00316C91"/>
    <w:rsid w:val="004E489D"/>
    <w:rsid w:val="00C5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2013-11-06T20:52:00Z</dcterms:created>
  <dcterms:modified xsi:type="dcterms:W3CDTF">2013-11-06T20:52:00Z</dcterms:modified>
</cp:coreProperties>
</file>