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73" w:rsidRPr="00750373" w:rsidRDefault="00750373" w:rsidP="0075037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</w:pPr>
      <w:r w:rsidRPr="00750373"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  <w:t>Воспитание сказкой, или сказочное воспитание</w:t>
      </w:r>
    </w:p>
    <w:p w:rsidR="00750373" w:rsidRPr="00750373" w:rsidRDefault="00750373" w:rsidP="00750373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sz w:val="20"/>
          <w:szCs w:val="20"/>
          <w:lang w:eastAsia="ru-RU"/>
        </w:rPr>
      </w:pPr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1" w:author="Unknown"/>
          <w:rFonts w:ascii="Arial" w:eastAsia="Times New Roman" w:hAnsi="Arial" w:cs="Arial"/>
          <w:sz w:val="23"/>
          <w:szCs w:val="23"/>
          <w:lang w:eastAsia="ru-RU"/>
        </w:rPr>
      </w:pPr>
      <w:ins w:id="2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— так писал В. Сухомлинский. Уважаемые родители, кто из вас не любил сказку в детстве? Трудно представить ваше детство без сказок и любимых детских книг! Ведь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3" w:author="Unknown"/>
          <w:rFonts w:ascii="Arial" w:eastAsia="Times New Roman" w:hAnsi="Arial" w:cs="Arial"/>
          <w:sz w:val="23"/>
          <w:szCs w:val="23"/>
          <w:lang w:eastAsia="ru-RU"/>
        </w:rPr>
      </w:pPr>
      <w:ins w:id="4" w:author="Unknown"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t>Именно со сказки у ребенка начинается знакомство с миром человеческих взаимоотношений и с окружающим миром в целом.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ценности. Без преувеличения можно сказать, что чтение сказок малышу — </w:t>
        </w:r>
        <w:proofErr w:type="gram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это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прежде всего воспитание сердца, прикосновение человеческого благородства к сокровенным уголкам детской души.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5" w:author="Unknown"/>
          <w:rFonts w:ascii="Arial" w:eastAsia="Times New Roman" w:hAnsi="Arial" w:cs="Arial"/>
          <w:sz w:val="23"/>
          <w:szCs w:val="23"/>
          <w:lang w:eastAsia="ru-RU"/>
        </w:rPr>
      </w:pPr>
      <w:ins w:id="6" w:author="Unknown"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t xml:space="preserve">Чтение сказок 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— один из важнейших педагогических, воспитательных моментов. Вы, родители, часто недооцениваете развивающую и воспитательную роль сказок, забывая, что сказка — многовековая народная мудрость.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7" w:author="Unknown"/>
          <w:rFonts w:ascii="Arial" w:eastAsia="Times New Roman" w:hAnsi="Arial" w:cs="Arial"/>
          <w:sz w:val="23"/>
          <w:szCs w:val="23"/>
          <w:lang w:eastAsia="ru-RU"/>
        </w:rPr>
      </w:pPr>
      <w:ins w:id="8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Для тех родителей, которые еще сомневаются в эффективности методики воспитания ребенка сказкой,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9" w:author="Unknown"/>
          <w:rFonts w:ascii="Arial" w:eastAsia="Times New Roman" w:hAnsi="Arial" w:cs="Arial"/>
          <w:sz w:val="23"/>
          <w:szCs w:val="23"/>
          <w:lang w:eastAsia="ru-RU"/>
        </w:rPr>
      </w:pPr>
      <w:ins w:id="10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Вы хорошо знаете, что каждая сказка чему-то учит малыша. Сказка 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 сказки нужно не просто читать малышам, а вместе с ним осмысливать </w:t>
        </w:r>
        <w:proofErr w:type="gram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прочитанное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, воспитывать и развивать в нем определенные качества. 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11" w:author="Unknown"/>
          <w:rFonts w:ascii="Arial" w:eastAsia="Times New Roman" w:hAnsi="Arial" w:cs="Arial"/>
          <w:sz w:val="23"/>
          <w:szCs w:val="23"/>
          <w:lang w:eastAsia="ru-RU"/>
        </w:rPr>
      </w:pPr>
      <w:ins w:id="12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Для успешного решения вопросов воспитания и развития сказкой после каждой прочитанной сказки надо научиться ставить ряд вопросов о </w:t>
        </w:r>
        <w:proofErr w:type="gram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прочитанном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и творческих заданий, вместе с ребенком пробовать анализировать сказку, задумываться о честности, доброжелательности или, наоборот, о подлости ее героев.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13" w:author="Unknown"/>
          <w:rFonts w:ascii="Arial" w:eastAsia="Times New Roman" w:hAnsi="Arial" w:cs="Arial"/>
          <w:sz w:val="23"/>
          <w:szCs w:val="23"/>
          <w:lang w:eastAsia="ru-RU"/>
        </w:rPr>
      </w:pPr>
      <w:ins w:id="14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Задания, вопросы к сказкам побуждают ребенка и взрослого к совместному размышлению о жизненном опыте, отношениях с окружающими; помогают решать детям свои насущные проблемы общения со сверстниками, понимания в семье; формируют позитивную самооценку. Таким образом, между вами и ребенком возникает более тесный диалог, который и сближает вас, и помогает процессу воспитания, развития. Основным моментом в этой методике является необходимость развития в ребенке желания и умения творчески мыслить, ана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softHyphen/>
          <w:t>лизировать окружающий мир, изучать себя с позиций добра, справедливости, любви.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15" w:author="Unknown"/>
          <w:rFonts w:ascii="Arial" w:eastAsia="Times New Roman" w:hAnsi="Arial" w:cs="Arial"/>
          <w:sz w:val="23"/>
          <w:szCs w:val="23"/>
          <w:lang w:eastAsia="ru-RU"/>
        </w:rPr>
      </w:pPr>
      <w:ins w:id="16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В сказках вы, родители, сможете найти материал, который поможет вашим детям стать увереннее, терпеливее, научиться слушать и слышать окружающих, принимать противоречивость и многообразие мира, ведь сказки — пища для подсознания. Слова забываются — ощущения остаются.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17" w:author="Unknown"/>
          <w:rFonts w:ascii="Arial" w:eastAsia="Times New Roman" w:hAnsi="Arial" w:cs="Arial"/>
          <w:sz w:val="23"/>
          <w:szCs w:val="23"/>
          <w:lang w:eastAsia="ru-RU"/>
        </w:rPr>
      </w:pPr>
      <w:ins w:id="18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lastRenderedPageBreak/>
          <w:t>И это не просто ощущения, а переживания, которые прочно связаны с определенным способом поведения героев сказки в соответствующей ситуации. Сказка не оставляет ребенка равнодушным воспитуемым, а делает его активным участником происходящего, переживающим вместе с героями каждую неудачу и каждую победу.</w:t>
        </w:r>
      </w:ins>
    </w:p>
    <w:p w:rsidR="00750373" w:rsidRPr="00750373" w:rsidRDefault="00750373" w:rsidP="00750373">
      <w:pPr>
        <w:shd w:val="clear" w:color="auto" w:fill="FFFFFF"/>
        <w:spacing w:before="150" w:after="30" w:line="240" w:lineRule="auto"/>
        <w:outlineLvl w:val="3"/>
        <w:rPr>
          <w:ins w:id="19" w:author="Unknown"/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ins w:id="20" w:author="Unknown">
        <w:r w:rsidRPr="00750373">
          <w:rPr>
            <w:rFonts w:ascii="Trebuchet MS" w:eastAsia="Times New Roman" w:hAnsi="Trebuchet MS" w:cs="Arial"/>
            <w:b/>
            <w:bCs/>
            <w:color w:val="A74180"/>
            <w:sz w:val="29"/>
            <w:szCs w:val="29"/>
            <w:lang w:eastAsia="ru-RU"/>
          </w:rPr>
          <w:t>У ребенка с помощью сказки вы сможете воспитать: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21" w:author="Unknown"/>
          <w:rFonts w:ascii="Arial" w:eastAsia="Times New Roman" w:hAnsi="Arial" w:cs="Arial"/>
          <w:sz w:val="23"/>
          <w:szCs w:val="23"/>
          <w:lang w:eastAsia="ru-RU"/>
        </w:rPr>
      </w:pPr>
      <w:ins w:id="22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Волю — сложное и многогранное качество личности.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23" w:author="Unknown"/>
          <w:rFonts w:ascii="Arial" w:eastAsia="Times New Roman" w:hAnsi="Arial" w:cs="Arial"/>
          <w:sz w:val="23"/>
          <w:szCs w:val="23"/>
          <w:lang w:eastAsia="ru-RU"/>
        </w:rPr>
      </w:pPr>
      <w:ins w:id="24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Веру в себя — умение противостоять неудачам.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25" w:author="Unknown"/>
          <w:rFonts w:ascii="Arial" w:eastAsia="Times New Roman" w:hAnsi="Arial" w:cs="Arial"/>
          <w:sz w:val="23"/>
          <w:szCs w:val="23"/>
          <w:lang w:eastAsia="ru-RU"/>
        </w:rPr>
      </w:pPr>
      <w:ins w:id="26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Смелость — самообладание, бесстрашие, умение вести себя достойно в критических ситуациях.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27" w:author="Unknown"/>
          <w:rFonts w:ascii="Arial" w:eastAsia="Times New Roman" w:hAnsi="Arial" w:cs="Arial"/>
          <w:sz w:val="23"/>
          <w:szCs w:val="23"/>
          <w:lang w:eastAsia="ru-RU"/>
        </w:rPr>
      </w:pPr>
      <w:ins w:id="28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Трудолюбие — нежелание сидеть без дела, стремление к полезному труду.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29" w:author="Unknown"/>
          <w:rFonts w:ascii="Arial" w:eastAsia="Times New Roman" w:hAnsi="Arial" w:cs="Arial"/>
          <w:sz w:val="23"/>
          <w:szCs w:val="23"/>
          <w:lang w:eastAsia="ru-RU"/>
        </w:rPr>
      </w:pPr>
      <w:ins w:id="30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Настойчивость — терпение и выдержку при достижении цели.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31" w:author="Unknown"/>
          <w:rFonts w:ascii="Arial" w:eastAsia="Times New Roman" w:hAnsi="Arial" w:cs="Arial"/>
          <w:sz w:val="23"/>
          <w:szCs w:val="23"/>
          <w:lang w:eastAsia="ru-RU"/>
        </w:rPr>
      </w:pPr>
      <w:ins w:id="32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Обязательность — умение держать слово.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33" w:author="Unknown"/>
          <w:rFonts w:ascii="Arial" w:eastAsia="Times New Roman" w:hAnsi="Arial" w:cs="Arial"/>
          <w:sz w:val="23"/>
          <w:szCs w:val="23"/>
          <w:lang w:eastAsia="ru-RU"/>
        </w:rPr>
      </w:pPr>
      <w:ins w:id="34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Оптимизм — веру в успех, увлеченность, душевный подъем.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35" w:author="Unknown"/>
          <w:rFonts w:ascii="Arial" w:eastAsia="Times New Roman" w:hAnsi="Arial" w:cs="Arial"/>
          <w:sz w:val="23"/>
          <w:szCs w:val="23"/>
          <w:lang w:eastAsia="ru-RU"/>
        </w:rPr>
      </w:pPr>
      <w:ins w:id="36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Целеустремленность — умение определять цель и настойчиво добиваться ее достижения.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37" w:author="Unknown"/>
          <w:rFonts w:ascii="Arial" w:eastAsia="Times New Roman" w:hAnsi="Arial" w:cs="Arial"/>
          <w:sz w:val="23"/>
          <w:szCs w:val="23"/>
          <w:lang w:eastAsia="ru-RU"/>
        </w:rPr>
      </w:pPr>
      <w:ins w:id="38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♦ Доброту и честность.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39" w:author="Unknown"/>
          <w:rFonts w:ascii="Arial" w:eastAsia="Times New Roman" w:hAnsi="Arial" w:cs="Arial"/>
          <w:sz w:val="23"/>
          <w:szCs w:val="23"/>
          <w:lang w:eastAsia="ru-RU"/>
        </w:rPr>
      </w:pPr>
      <w:ins w:id="40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</w:t>
        </w:r>
      </w:ins>
      <w:r>
        <w:rPr>
          <w:rFonts w:ascii="Arial" w:eastAsia="Times New Roman" w:hAnsi="Arial" w:cs="Arial"/>
          <w:sz w:val="23"/>
          <w:szCs w:val="23"/>
          <w:lang w:eastAsia="ru-RU"/>
        </w:rPr>
        <w:t>о</w:t>
      </w:r>
      <w:r>
        <w:rPr>
          <w:rFonts w:ascii="Arial" w:eastAsia="Times New Roman" w:hAnsi="Arial" w:cs="Arial"/>
          <w:color w:val="D27586"/>
          <w:sz w:val="20"/>
          <w:szCs w:val="20"/>
          <w:u w:val="single"/>
          <w:lang w:eastAsia="ru-RU"/>
        </w:rPr>
        <w:t>.</w:t>
      </w:r>
    </w:p>
    <w:p w:rsidR="00750373" w:rsidRPr="00750373" w:rsidRDefault="00750373" w:rsidP="00750373">
      <w:pPr>
        <w:shd w:val="clear" w:color="auto" w:fill="FFFFFF"/>
        <w:spacing w:before="150" w:after="30" w:line="240" w:lineRule="auto"/>
        <w:outlineLvl w:val="3"/>
        <w:rPr>
          <w:ins w:id="41" w:author="Unknown"/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ins w:id="42" w:author="Unknown">
        <w:r w:rsidRPr="00750373">
          <w:rPr>
            <w:rFonts w:ascii="Trebuchet MS" w:eastAsia="Times New Roman" w:hAnsi="Trebuchet MS" w:cs="Arial"/>
            <w:b/>
            <w:bCs/>
            <w:color w:val="A74180"/>
            <w:sz w:val="29"/>
            <w:szCs w:val="29"/>
            <w:lang w:eastAsia="ru-RU"/>
          </w:rPr>
          <w:t>С помощью сказки вы, родители, сможете развить у ребенка: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43" w:author="Unknown"/>
          <w:rFonts w:ascii="Arial" w:eastAsia="Times New Roman" w:hAnsi="Arial" w:cs="Arial"/>
          <w:sz w:val="23"/>
          <w:szCs w:val="23"/>
          <w:lang w:eastAsia="ru-RU"/>
        </w:rPr>
      </w:pPr>
      <w:ins w:id="44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умение слушать;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45" w:author="Unknown"/>
          <w:rFonts w:ascii="Arial" w:eastAsia="Times New Roman" w:hAnsi="Arial" w:cs="Arial"/>
          <w:sz w:val="23"/>
          <w:szCs w:val="23"/>
          <w:lang w:eastAsia="ru-RU"/>
        </w:rPr>
      </w:pPr>
      <w:ins w:id="46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умение познавать;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47" w:author="Unknown"/>
          <w:rFonts w:ascii="Arial" w:eastAsia="Times New Roman" w:hAnsi="Arial" w:cs="Arial"/>
          <w:sz w:val="23"/>
          <w:szCs w:val="23"/>
          <w:lang w:eastAsia="ru-RU"/>
        </w:rPr>
      </w:pPr>
      <w:ins w:id="48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умение сравнивать, сопоставлять;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49" w:author="Unknown"/>
          <w:rFonts w:ascii="Arial" w:eastAsia="Times New Roman" w:hAnsi="Arial" w:cs="Arial"/>
          <w:sz w:val="23"/>
          <w:szCs w:val="23"/>
          <w:lang w:eastAsia="ru-RU"/>
        </w:rPr>
      </w:pPr>
      <w:ins w:id="50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умение мыслить словами;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51" w:author="Unknown"/>
          <w:rFonts w:ascii="Arial" w:eastAsia="Times New Roman" w:hAnsi="Arial" w:cs="Arial"/>
          <w:sz w:val="23"/>
          <w:szCs w:val="23"/>
          <w:lang w:eastAsia="ru-RU"/>
        </w:rPr>
      </w:pPr>
      <w:ins w:id="52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связную речь;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53" w:author="Unknown"/>
          <w:rFonts w:ascii="Arial" w:eastAsia="Times New Roman" w:hAnsi="Arial" w:cs="Arial"/>
          <w:sz w:val="23"/>
          <w:szCs w:val="23"/>
          <w:lang w:eastAsia="ru-RU"/>
        </w:rPr>
      </w:pPr>
      <w:ins w:id="54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интерес к учебе;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55" w:author="Unknown"/>
          <w:rFonts w:ascii="Arial" w:eastAsia="Times New Roman" w:hAnsi="Arial" w:cs="Arial"/>
          <w:sz w:val="23"/>
          <w:szCs w:val="23"/>
          <w:lang w:eastAsia="ru-RU"/>
        </w:rPr>
      </w:pPr>
      <w:ins w:id="56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мышление;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57" w:author="Unknown"/>
          <w:rFonts w:ascii="Arial" w:eastAsia="Times New Roman" w:hAnsi="Arial" w:cs="Arial"/>
          <w:sz w:val="23"/>
          <w:szCs w:val="23"/>
          <w:lang w:eastAsia="ru-RU"/>
        </w:rPr>
      </w:pPr>
      <w:ins w:id="58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внимание;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59" w:author="Unknown"/>
          <w:rFonts w:ascii="Arial" w:eastAsia="Times New Roman" w:hAnsi="Arial" w:cs="Arial"/>
          <w:sz w:val="23"/>
          <w:szCs w:val="23"/>
          <w:lang w:eastAsia="ru-RU"/>
        </w:rPr>
      </w:pPr>
      <w:ins w:id="60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память;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61" w:author="Unknown"/>
          <w:rFonts w:ascii="Arial" w:eastAsia="Times New Roman" w:hAnsi="Arial" w:cs="Arial"/>
          <w:sz w:val="23"/>
          <w:szCs w:val="23"/>
          <w:lang w:eastAsia="ru-RU"/>
        </w:rPr>
      </w:pPr>
      <w:ins w:id="62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воображение;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63" w:author="Unknown"/>
          <w:rFonts w:ascii="Arial" w:eastAsia="Times New Roman" w:hAnsi="Arial" w:cs="Arial"/>
          <w:sz w:val="23"/>
          <w:szCs w:val="23"/>
          <w:lang w:eastAsia="ru-RU"/>
        </w:rPr>
      </w:pPr>
      <w:ins w:id="64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lastRenderedPageBreak/>
          <w:t>• мимику лица и жесты;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65" w:author="Unknown"/>
          <w:rFonts w:ascii="Arial" w:eastAsia="Times New Roman" w:hAnsi="Arial" w:cs="Arial"/>
          <w:sz w:val="23"/>
          <w:szCs w:val="23"/>
          <w:lang w:eastAsia="ru-RU"/>
        </w:rPr>
      </w:pPr>
      <w:ins w:id="66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эстетические чувства;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67" w:author="Unknown"/>
          <w:rFonts w:ascii="Arial" w:eastAsia="Times New Roman" w:hAnsi="Arial" w:cs="Arial"/>
          <w:sz w:val="23"/>
          <w:szCs w:val="23"/>
          <w:lang w:eastAsia="ru-RU"/>
        </w:rPr>
      </w:pPr>
      <w:ins w:id="68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• чувство юмора.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69" w:author="Unknown"/>
          <w:rFonts w:ascii="Arial" w:eastAsia="Times New Roman" w:hAnsi="Arial" w:cs="Arial"/>
          <w:sz w:val="23"/>
          <w:szCs w:val="23"/>
          <w:lang w:eastAsia="ru-RU"/>
        </w:rPr>
      </w:pPr>
      <w:ins w:id="70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Но такой эффект возможен лишь в случае, когда малыш заинтересован и увлечен, поэтому выбирайте сказочные темы, подходящие для определенного возраста.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71" w:author="Unknown"/>
          <w:rFonts w:ascii="Arial" w:eastAsia="Times New Roman" w:hAnsi="Arial" w:cs="Arial"/>
          <w:sz w:val="23"/>
          <w:szCs w:val="23"/>
          <w:lang w:eastAsia="ru-RU"/>
        </w:rPr>
      </w:pPr>
      <w:ins w:id="72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Для этого мы более подробно остановимся на </w:t>
        </w:r>
        <w:proofErr w:type="gram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вопросе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— какие сказки и в </w:t>
        </w:r>
        <w:proofErr w:type="gram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каком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возрасте читать.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73" w:author="Unknown"/>
          <w:rFonts w:ascii="Arial" w:eastAsia="Times New Roman" w:hAnsi="Arial" w:cs="Arial"/>
          <w:sz w:val="23"/>
          <w:szCs w:val="23"/>
          <w:lang w:eastAsia="ru-RU"/>
        </w:rPr>
      </w:pPr>
      <w:proofErr w:type="gramStart"/>
      <w:ins w:id="74" w:author="Unknown"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t xml:space="preserve">Первый год жизни ребенка 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— это период, когда наибольшее значение для развития его мышления имеет обращенный к нему материнский фольклор: колыбельные песни, в которых звучит мотив желанности ребенка, его включенности в окружающий мир, и </w:t>
        </w:r>
        <w:proofErr w:type="spell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пестушки</w:t>
        </w:r>
        <w:proofErr w:type="spell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, </w:t>
        </w:r>
        <w:proofErr w:type="spell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потешки</w:t>
        </w:r>
        <w:proofErr w:type="spell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, стихи, призывающие к играм с различными предметами, к движению, развитию и осознанию им собственного тела, его положения в пространстве.</w:t>
        </w:r>
        <w:proofErr w:type="gramEnd"/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75" w:author="Unknown"/>
          <w:rFonts w:ascii="Arial" w:eastAsia="Times New Roman" w:hAnsi="Arial" w:cs="Arial"/>
          <w:sz w:val="23"/>
          <w:szCs w:val="23"/>
          <w:lang w:eastAsia="ru-RU"/>
        </w:rPr>
      </w:pPr>
      <w:ins w:id="76" w:author="Unknown"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t>Между годом и двумя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у ребенка развивается способность удерживать в памяти собственные бытовые действия с предметами и простейшие действия сказочных персонажей. Ребе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softHyphen/>
          <w:t xml:space="preserve">нок может «помыслить» о том, что он ощущал, видел, делал и запомнил. Это возраст, когда детям очень нравятся бытовые сказки о животных, так как они близки ребенку эмоционально по мироощущению: мир взрослых, с его сложными законами, правилами и ограничениями, пока </w:t>
        </w:r>
        <w:proofErr w:type="gram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мало доступен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для детского понимания.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77" w:author="Unknown"/>
          <w:rFonts w:ascii="Arial" w:eastAsia="Times New Roman" w:hAnsi="Arial" w:cs="Arial"/>
          <w:sz w:val="23"/>
          <w:szCs w:val="23"/>
          <w:lang w:eastAsia="ru-RU"/>
        </w:rPr>
      </w:pPr>
      <w:proofErr w:type="gramStart"/>
      <w:ins w:id="78" w:author="Unknown"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t>Между двумя и пятью годами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по нарастающей начинает развиваться способность ребенка образно представлять в уме и фантазировать.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Иначе говоря, к 2—3 годам мозг ребенка готов к восприятию волшебных сказок. </w:t>
        </w:r>
        <w:proofErr w:type="gramStart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Поскольку фантазия ребенка этого возраста пока не имеет четкого вектора и ее легко направить как в положительное, так и в отрицательное для развития малыша русло, важно начать чтение волшебных сказок с произведений, имеющих простой сюжет, когда в результате последовательно развивающихся событий наступает благополучный исход.</w:t>
        </w:r>
        <w:proofErr w:type="gramEnd"/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Восприятие сказки должно способствовать повышению у ребенка уверенности в себе, в своем будущем, а не пугать его. Лучше подбирать сказки с открытым сюжетом, куда вы, родители, и ребенок можете внести собственные из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softHyphen/>
          <w:t>менения по ходу действия, что поможет ребенку в образной форме высказать свои потребности.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79" w:author="Unknown"/>
          <w:rFonts w:ascii="Arial" w:eastAsia="Times New Roman" w:hAnsi="Arial" w:cs="Arial"/>
          <w:sz w:val="23"/>
          <w:szCs w:val="23"/>
          <w:lang w:eastAsia="ru-RU"/>
        </w:rPr>
      </w:pPr>
      <w:ins w:id="80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Таким образом, в возрасте от 2 до 5 лет главное, чтобы сказка имела смысл для ребенка, а не сама по себе, то есть она должна обогатить его жизнь, а не испугать малыша и ограничить его развитие. Кроме того, сказка может помочь найти пути разрешения осознаваемых и не вполне осознанных семейных проблем.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81" w:author="Unknown"/>
          <w:rFonts w:ascii="Arial" w:eastAsia="Times New Roman" w:hAnsi="Arial" w:cs="Arial"/>
          <w:sz w:val="23"/>
          <w:szCs w:val="23"/>
          <w:lang w:eastAsia="ru-RU"/>
        </w:rPr>
      </w:pPr>
      <w:ins w:id="82" w:author="Unknown"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t>Между пятью и семью годами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детям можно читать любые сказки, сюжет которых завладевает вниманием ребенка, возбуждает его любознательность, развивает интеллект и, главное, помогает понять самого себя, свои желания и эмоции. То есть это произведение должно задевать все стороны личности ребенка: мышление, воображение, эмоции, поведение. В этом возрасте ребенок продолжает искать в сказке решение своих насущных проблем. Теперь он может «помыслить» о том, чего нет на самом деле, уносясь в своих фантазиях в желаемую реальность.</w:t>
        </w:r>
      </w:ins>
    </w:p>
    <w:p w:rsidR="00750373" w:rsidRPr="00750373" w:rsidRDefault="00750373" w:rsidP="0075037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ins w:id="83" w:author="Unknown"/>
          <w:rFonts w:ascii="Arial" w:eastAsia="Times New Roman" w:hAnsi="Arial" w:cs="Arial"/>
          <w:sz w:val="23"/>
          <w:szCs w:val="23"/>
          <w:lang w:eastAsia="ru-RU"/>
        </w:rPr>
      </w:pPr>
      <w:ins w:id="84" w:author="Unknown"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lastRenderedPageBreak/>
          <w:t xml:space="preserve">Вы должны знать, какую </w:t>
        </w:r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fldChar w:fldCharType="begin"/>
        </w:r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instrText xml:space="preserve"> HYPERLINK "http://www.alegri.ru/deti/vospitanie-i-razvitie-rebenka/kak-nado-chitat-skazki-detjam.html" \o "Как надо читать сказки детям" </w:instrText>
        </w:r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fldChar w:fldCharType="separate"/>
        </w:r>
        <w:r w:rsidRPr="00750373">
          <w:rPr>
            <w:rFonts w:ascii="Arial" w:eastAsia="Times New Roman" w:hAnsi="Arial" w:cs="Arial"/>
            <w:b/>
            <w:bCs/>
            <w:color w:val="D27586"/>
            <w:sz w:val="23"/>
            <w:szCs w:val="23"/>
            <w:u w:val="single"/>
            <w:lang w:eastAsia="ru-RU"/>
          </w:rPr>
          <w:t>сказку</w:t>
        </w:r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fldChar w:fldCharType="end"/>
        </w:r>
        <w:r w:rsidRPr="00750373">
          <w:rPr>
            <w:rFonts w:ascii="Arial" w:eastAsia="Times New Roman" w:hAnsi="Arial" w:cs="Arial"/>
            <w:b/>
            <w:bCs/>
            <w:sz w:val="23"/>
            <w:szCs w:val="23"/>
            <w:lang w:eastAsia="ru-RU"/>
          </w:rPr>
          <w:t xml:space="preserve"> </w:t>
        </w:r>
        <w:r w:rsidRPr="00750373">
          <w:rPr>
            <w:rFonts w:ascii="Arial" w:eastAsia="Times New Roman" w:hAnsi="Arial" w:cs="Arial"/>
            <w:sz w:val="23"/>
            <w:szCs w:val="23"/>
            <w:lang w:eastAsia="ru-RU"/>
          </w:rPr>
          <w:t>стоит читать малышу и в какое время. Важно учитывать не только возраст чада, но и его эмоциональный настрой в данный момент.</w:t>
        </w:r>
      </w:ins>
    </w:p>
    <w:p w:rsidR="00F0714E" w:rsidRDefault="00F0714E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/>
    <w:p w:rsidR="00303672" w:rsidRDefault="00303672">
      <w:r>
        <w:br w:type="page"/>
      </w:r>
    </w:p>
    <w:p w:rsidR="00303672" w:rsidRPr="00303672" w:rsidRDefault="00303672" w:rsidP="00303672">
      <w:pPr>
        <w:jc w:val="center"/>
        <w:rPr>
          <w:b/>
          <w:sz w:val="28"/>
          <w:szCs w:val="28"/>
        </w:rPr>
      </w:pPr>
      <w:bookmarkStart w:id="85" w:name="_GoBack"/>
      <w:bookmarkEnd w:id="85"/>
    </w:p>
    <w:p w:rsidR="00303672" w:rsidRPr="00303672" w:rsidRDefault="00303672" w:rsidP="00303672">
      <w:pPr>
        <w:jc w:val="center"/>
        <w:rPr>
          <w:b/>
          <w:sz w:val="28"/>
          <w:szCs w:val="28"/>
        </w:rPr>
      </w:pPr>
    </w:p>
    <w:p w:rsidR="00303672" w:rsidRPr="00303672" w:rsidRDefault="00303672" w:rsidP="00303672">
      <w:pPr>
        <w:jc w:val="center"/>
        <w:rPr>
          <w:b/>
          <w:sz w:val="28"/>
          <w:szCs w:val="28"/>
        </w:rPr>
      </w:pPr>
    </w:p>
    <w:p w:rsidR="00303672" w:rsidRPr="00A80DDD" w:rsidRDefault="00303672" w:rsidP="00A80DDD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303672" w:rsidRPr="00303672" w:rsidRDefault="00303672" w:rsidP="00303672">
      <w:pPr>
        <w:jc w:val="center"/>
        <w:rPr>
          <w:b/>
          <w:sz w:val="28"/>
          <w:szCs w:val="28"/>
        </w:rPr>
      </w:pPr>
    </w:p>
    <w:p w:rsidR="00303672" w:rsidRPr="00303672" w:rsidRDefault="00303672" w:rsidP="00303672">
      <w:pPr>
        <w:jc w:val="center"/>
        <w:rPr>
          <w:b/>
          <w:sz w:val="28"/>
          <w:szCs w:val="28"/>
        </w:rPr>
      </w:pPr>
    </w:p>
    <w:p w:rsidR="00303672" w:rsidRPr="00303672" w:rsidRDefault="00303672" w:rsidP="00303672">
      <w:pPr>
        <w:jc w:val="center"/>
        <w:rPr>
          <w:b/>
          <w:sz w:val="28"/>
          <w:szCs w:val="28"/>
        </w:rPr>
      </w:pPr>
    </w:p>
    <w:sectPr w:rsidR="00303672" w:rsidRPr="0030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73"/>
    <w:rsid w:val="00303672"/>
    <w:rsid w:val="006432FA"/>
    <w:rsid w:val="00750373"/>
    <w:rsid w:val="00A80DDD"/>
    <w:rsid w:val="00BA2A08"/>
    <w:rsid w:val="00F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3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949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628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  <w:div w:id="5060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2013-04-08T16:08:00Z</dcterms:created>
  <dcterms:modified xsi:type="dcterms:W3CDTF">2013-11-13T17:15:00Z</dcterms:modified>
</cp:coreProperties>
</file>