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A6D" w:rsidRPr="004469F7" w:rsidRDefault="00FF4A6D" w:rsidP="000E35FF">
      <w:pPr>
        <w:spacing w:before="120" w:after="120" w:line="240" w:lineRule="auto"/>
        <w:ind w:right="120"/>
        <w:textAlignment w:val="top"/>
        <w:rPr>
          <w:ins w:id="0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97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725"/>
      </w:tblGrid>
      <w:tr w:rsidR="00FF4A6D" w:rsidRPr="004469F7" w:rsidTr="00B83E09">
        <w:tc>
          <w:tcPr>
            <w:tcW w:w="0" w:type="auto"/>
            <w:shd w:val="clear" w:color="auto" w:fill="FFFFFF"/>
            <w:vAlign w:val="center"/>
            <w:hideMark/>
          </w:tcPr>
          <w:p w:rsidR="00FF4A6D" w:rsidRPr="004469F7" w:rsidRDefault="00FF4A6D" w:rsidP="00FF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F4A6D" w:rsidRDefault="00FF4A6D" w:rsidP="00FF4A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A6D">
        <w:rPr>
          <w:rFonts w:ascii="Times New Roman" w:hAnsi="Times New Roman" w:cs="Times New Roman"/>
          <w:b/>
          <w:sz w:val="28"/>
          <w:szCs w:val="28"/>
        </w:rPr>
        <w:t xml:space="preserve">Конспект непосредственно-образовательной деятельности </w:t>
      </w:r>
    </w:p>
    <w:p w:rsidR="00FF4A6D" w:rsidRPr="00FF4A6D" w:rsidRDefault="00FF4A6D" w:rsidP="00FF4A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A6D">
        <w:rPr>
          <w:rFonts w:ascii="Times New Roman" w:hAnsi="Times New Roman" w:cs="Times New Roman"/>
          <w:b/>
          <w:sz w:val="28"/>
          <w:szCs w:val="28"/>
        </w:rPr>
        <w:t xml:space="preserve"> с детьми 4-5 лет</w:t>
      </w:r>
    </w:p>
    <w:p w:rsidR="00FF4A6D" w:rsidRDefault="00FF4A6D" w:rsidP="00FF4A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A6D">
        <w:rPr>
          <w:rFonts w:ascii="Times New Roman" w:hAnsi="Times New Roman" w:cs="Times New Roman"/>
          <w:b/>
          <w:sz w:val="28"/>
          <w:szCs w:val="28"/>
        </w:rPr>
        <w:t>Тема: «Путешествие капельки»</w:t>
      </w:r>
    </w:p>
    <w:p w:rsidR="000E35FF" w:rsidRPr="000E35FF" w:rsidRDefault="000E35FF" w:rsidP="000E35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E35FF">
        <w:rPr>
          <w:rFonts w:ascii="Times New Roman" w:hAnsi="Times New Roman" w:cs="Times New Roman"/>
          <w:sz w:val="28"/>
          <w:szCs w:val="28"/>
        </w:rPr>
        <w:t>Воспитатель: Трефилова Т.Д.</w:t>
      </w:r>
    </w:p>
    <w:p w:rsidR="00FF4A6D" w:rsidRPr="00FF4A6D" w:rsidRDefault="00FF4A6D" w:rsidP="00FF4A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4A6D" w:rsidRPr="00FF4A6D" w:rsidRDefault="00FF4A6D" w:rsidP="00FF4A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A6D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систематизировать представления детей о воде, её свойствах, роли в </w:t>
      </w:r>
      <w:r w:rsidRPr="00FF4A6D">
        <w:rPr>
          <w:rFonts w:ascii="Times New Roman" w:hAnsi="Times New Roman" w:cs="Times New Roman"/>
          <w:sz w:val="28"/>
          <w:szCs w:val="28"/>
        </w:rPr>
        <w:t>жизни человека</w:t>
      </w:r>
      <w:r w:rsidR="00FD4B41">
        <w:rPr>
          <w:rFonts w:ascii="Times New Roman" w:hAnsi="Times New Roman" w:cs="Times New Roman"/>
          <w:sz w:val="28"/>
          <w:szCs w:val="28"/>
        </w:rPr>
        <w:t>,</w:t>
      </w:r>
      <w:r w:rsidRPr="00FF4A6D">
        <w:rPr>
          <w:rFonts w:ascii="Times New Roman" w:hAnsi="Times New Roman" w:cs="Times New Roman"/>
          <w:sz w:val="28"/>
          <w:szCs w:val="28"/>
        </w:rPr>
        <w:t xml:space="preserve"> </w:t>
      </w:r>
      <w:r w:rsidR="00FD4B41">
        <w:rPr>
          <w:rFonts w:ascii="Times New Roman" w:hAnsi="Times New Roman" w:cs="Times New Roman"/>
          <w:sz w:val="28"/>
          <w:szCs w:val="28"/>
        </w:rPr>
        <w:t>живых организмов</w:t>
      </w:r>
    </w:p>
    <w:p w:rsidR="00FF4A6D" w:rsidRPr="00FF4A6D" w:rsidRDefault="00FF4A6D" w:rsidP="00FF4A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4A6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F4A6D" w:rsidRPr="004469F7" w:rsidRDefault="00FF4A6D" w:rsidP="00FF4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Учить </w:t>
      </w:r>
      <w:r w:rsidRPr="004469F7">
        <w:rPr>
          <w:rFonts w:ascii="Times New Roman" w:hAnsi="Times New Roman" w:cs="Times New Roman"/>
          <w:sz w:val="28"/>
          <w:szCs w:val="28"/>
        </w:rPr>
        <w:t xml:space="preserve"> устанавливать причинно-следственные связи между </w:t>
      </w:r>
      <w:r>
        <w:rPr>
          <w:rFonts w:ascii="Times New Roman" w:hAnsi="Times New Roman" w:cs="Times New Roman"/>
          <w:sz w:val="28"/>
          <w:szCs w:val="28"/>
        </w:rPr>
        <w:t>природными явлениями, расширять  знания</w:t>
      </w:r>
      <w:r w:rsidRPr="004469F7">
        <w:rPr>
          <w:rFonts w:ascii="Times New Roman" w:hAnsi="Times New Roman" w:cs="Times New Roman"/>
          <w:sz w:val="28"/>
          <w:szCs w:val="28"/>
        </w:rPr>
        <w:t xml:space="preserve"> о различных видах водоемов (родники, реки, моря, озера и др.), воде, её роли в жизни человека и живых организмов.</w:t>
      </w:r>
    </w:p>
    <w:p w:rsidR="00FF4A6D" w:rsidRDefault="000E35FF" w:rsidP="00FF4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C1C02">
        <w:rPr>
          <w:rFonts w:ascii="Times New Roman" w:hAnsi="Times New Roman" w:cs="Times New Roman"/>
          <w:sz w:val="28"/>
          <w:szCs w:val="28"/>
        </w:rPr>
        <w:t>. Воспитывать бережное отношение</w:t>
      </w:r>
      <w:r w:rsidR="00FF4A6D" w:rsidRPr="004469F7">
        <w:rPr>
          <w:rFonts w:ascii="Times New Roman" w:hAnsi="Times New Roman" w:cs="Times New Roman"/>
          <w:sz w:val="28"/>
          <w:szCs w:val="28"/>
        </w:rPr>
        <w:t xml:space="preserve"> к воде как основному природному ресурсу.</w:t>
      </w:r>
    </w:p>
    <w:p w:rsidR="00FF4A6D" w:rsidRPr="004469F7" w:rsidRDefault="00FF4A6D" w:rsidP="00FF4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4A6D" w:rsidRDefault="00FF4A6D" w:rsidP="00FF4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4A6D">
        <w:rPr>
          <w:rFonts w:ascii="Times New Roman" w:hAnsi="Times New Roman" w:cs="Times New Roman"/>
          <w:b/>
          <w:sz w:val="28"/>
          <w:szCs w:val="28"/>
        </w:rPr>
        <w:t>Словарная работа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4469F7">
        <w:rPr>
          <w:rFonts w:ascii="Times New Roman" w:hAnsi="Times New Roman" w:cs="Times New Roman"/>
          <w:sz w:val="28"/>
          <w:szCs w:val="28"/>
        </w:rPr>
        <w:t>введение новых понятий: «акватория», «круговорот воды в природе».</w:t>
      </w:r>
    </w:p>
    <w:p w:rsidR="00FF4A6D" w:rsidRPr="00FF4A6D" w:rsidRDefault="00FF4A6D" w:rsidP="00FF4A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F4A6D" w:rsidRDefault="00FF4A6D" w:rsidP="00FF4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4A6D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« Капелька», </w:t>
      </w:r>
      <w:r w:rsidRPr="004469F7">
        <w:rPr>
          <w:rFonts w:ascii="Times New Roman" w:hAnsi="Times New Roman" w:cs="Times New Roman"/>
          <w:sz w:val="28"/>
          <w:szCs w:val="28"/>
        </w:rPr>
        <w:t xml:space="preserve">глобус, </w:t>
      </w:r>
      <w:r>
        <w:rPr>
          <w:rFonts w:ascii="Times New Roman" w:hAnsi="Times New Roman" w:cs="Times New Roman"/>
          <w:sz w:val="28"/>
          <w:szCs w:val="28"/>
        </w:rPr>
        <w:t xml:space="preserve">шапочки </w:t>
      </w:r>
      <w:r w:rsidR="009C1C02">
        <w:rPr>
          <w:rFonts w:ascii="Times New Roman" w:hAnsi="Times New Roman" w:cs="Times New Roman"/>
          <w:sz w:val="28"/>
          <w:szCs w:val="28"/>
        </w:rPr>
        <w:t>–тучка, капель</w:t>
      </w:r>
      <w:r>
        <w:rPr>
          <w:rFonts w:ascii="Times New Roman" w:hAnsi="Times New Roman" w:cs="Times New Roman"/>
          <w:sz w:val="28"/>
          <w:szCs w:val="28"/>
        </w:rPr>
        <w:t>к</w:t>
      </w:r>
      <w:r w:rsidR="009C1C02">
        <w:rPr>
          <w:rFonts w:ascii="Times New Roman" w:hAnsi="Times New Roman" w:cs="Times New Roman"/>
          <w:sz w:val="28"/>
          <w:szCs w:val="28"/>
        </w:rPr>
        <w:t>и, экологические листовки</w:t>
      </w:r>
    </w:p>
    <w:p w:rsidR="00FF4A6D" w:rsidRPr="00FF4A6D" w:rsidRDefault="00FF4A6D" w:rsidP="00FF4A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F4A6D" w:rsidRDefault="00FF4A6D" w:rsidP="00FF4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4A6D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69F7">
        <w:rPr>
          <w:rFonts w:ascii="Times New Roman" w:hAnsi="Times New Roman" w:cs="Times New Roman"/>
          <w:sz w:val="28"/>
          <w:szCs w:val="28"/>
        </w:rPr>
        <w:t>Наблюдение, опытно-экспериментальная деятельность, чтение худож</w:t>
      </w:r>
      <w:r>
        <w:rPr>
          <w:rFonts w:ascii="Times New Roman" w:hAnsi="Times New Roman" w:cs="Times New Roman"/>
          <w:sz w:val="28"/>
          <w:szCs w:val="28"/>
        </w:rPr>
        <w:t>ественной литературы, заучивание стихотворений, пословиц,</w:t>
      </w:r>
      <w:r w:rsidRPr="004469F7">
        <w:rPr>
          <w:rFonts w:ascii="Times New Roman" w:hAnsi="Times New Roman" w:cs="Times New Roman"/>
          <w:sz w:val="28"/>
          <w:szCs w:val="28"/>
        </w:rPr>
        <w:t xml:space="preserve"> беседы, рассматривание иллюстраций.</w:t>
      </w:r>
    </w:p>
    <w:p w:rsidR="00FF4A6D" w:rsidRPr="00FF4A6D" w:rsidRDefault="00FF4A6D" w:rsidP="00FF4A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F4A6D" w:rsidRPr="00FF4A6D" w:rsidRDefault="00FF4A6D" w:rsidP="00FF4A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4A6D">
        <w:rPr>
          <w:rFonts w:ascii="Times New Roman" w:hAnsi="Times New Roman" w:cs="Times New Roman"/>
          <w:b/>
          <w:sz w:val="28"/>
          <w:szCs w:val="28"/>
        </w:rPr>
        <w:t>Ход НОД:</w:t>
      </w:r>
    </w:p>
    <w:p w:rsidR="00FF4A6D" w:rsidRDefault="00FF4A6D" w:rsidP="00FF4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давайте возьмемся за руки, улыбнемся друг другу, подарим улыбки гостям, внимательно послушаем загадку и попробуем ее отгадать.</w:t>
      </w:r>
    </w:p>
    <w:p w:rsidR="00FF4A6D" w:rsidRDefault="00FF4A6D" w:rsidP="00FF4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4A6D" w:rsidRDefault="00FF4A6D" w:rsidP="00FF4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лился дождик с небе,</w:t>
      </w:r>
    </w:p>
    <w:p w:rsidR="00FF4A6D" w:rsidRDefault="00FF4A6D" w:rsidP="00FF4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росли колосья хлеба,</w:t>
      </w:r>
    </w:p>
    <w:p w:rsidR="00FF4A6D" w:rsidRDefault="00FF4A6D" w:rsidP="00FF4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плыли корабли,</w:t>
      </w:r>
    </w:p>
    <w:p w:rsidR="00FF4A6D" w:rsidRDefault="00FF4A6D" w:rsidP="00FF4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варились кисели,</w:t>
      </w:r>
    </w:p>
    <w:p w:rsidR="00FF4A6D" w:rsidRDefault="00FF4A6D" w:rsidP="00FF4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не было беды,</w:t>
      </w:r>
    </w:p>
    <w:p w:rsidR="00FF4A6D" w:rsidRDefault="00FF4A6D" w:rsidP="00FF4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Жить нельзя нам без… воды</w:t>
      </w:r>
    </w:p>
    <w:p w:rsidR="00FF4A6D" w:rsidRPr="00FF4A6D" w:rsidRDefault="00FF4A6D" w:rsidP="00FF4A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F4A6D" w:rsidRDefault="00FF4A6D" w:rsidP="00FF4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4A6D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Правильно</w:t>
      </w:r>
      <w:r w:rsidRPr="004469F7">
        <w:rPr>
          <w:rFonts w:ascii="Times New Roman" w:hAnsi="Times New Roman" w:cs="Times New Roman"/>
          <w:sz w:val="28"/>
          <w:szCs w:val="28"/>
        </w:rPr>
        <w:t>. И сегодня речь пойдет о воде. Путешествовать в царство Воды с нами будет Капелька. (Показывает нарисованную каплю воды). Эта Капелька путешествует по всему свету, много видела, много интересного знает о воде. А откуда взялась Капелька, где она может быть?</w:t>
      </w:r>
      <w:r>
        <w:rPr>
          <w:rFonts w:ascii="Times New Roman" w:hAnsi="Times New Roman" w:cs="Times New Roman"/>
          <w:sz w:val="28"/>
          <w:szCs w:val="28"/>
        </w:rPr>
        <w:t xml:space="preserve"> Нам расскажет, Оля.</w:t>
      </w:r>
    </w:p>
    <w:p w:rsidR="00FF4A6D" w:rsidRDefault="00FF4A6D" w:rsidP="00FF4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4A6D" w:rsidRDefault="00FF4A6D" w:rsidP="00FF4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 слыхали о воде?</w:t>
      </w:r>
    </w:p>
    <w:p w:rsidR="00FF4A6D" w:rsidRDefault="00FF4A6D" w:rsidP="00FF4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Говорят она везде!</w:t>
      </w:r>
    </w:p>
    <w:p w:rsidR="00FF4A6D" w:rsidRDefault="00FF4A6D" w:rsidP="00FF4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луже, в море, в океане</w:t>
      </w:r>
    </w:p>
    <w:p w:rsidR="00FF4A6D" w:rsidRDefault="00FF4A6D" w:rsidP="00FF4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водопроводном кране.</w:t>
      </w:r>
    </w:p>
    <w:p w:rsidR="00FF4A6D" w:rsidRDefault="00FF4A6D" w:rsidP="00FF4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сосулька замерзает,</w:t>
      </w:r>
    </w:p>
    <w:p w:rsidR="00FF4A6D" w:rsidRDefault="00FF4A6D" w:rsidP="00FF4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лес туманом заползает,</w:t>
      </w:r>
    </w:p>
    <w:p w:rsidR="00FF4A6D" w:rsidRDefault="009C1C02" w:rsidP="00FF4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Ледником в горах </w:t>
      </w:r>
      <w:r w:rsidR="00FF4A6D">
        <w:rPr>
          <w:rFonts w:ascii="Times New Roman" w:hAnsi="Times New Roman" w:cs="Times New Roman"/>
          <w:sz w:val="28"/>
          <w:szCs w:val="28"/>
        </w:rPr>
        <w:t>зовется.</w:t>
      </w:r>
    </w:p>
    <w:p w:rsidR="00FF4A6D" w:rsidRDefault="00FF4A6D" w:rsidP="00FF4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привыкли, что вода</w:t>
      </w:r>
    </w:p>
    <w:p w:rsidR="00FF4A6D" w:rsidRDefault="00FF4A6D" w:rsidP="00FF4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спутница всегда!</w:t>
      </w:r>
    </w:p>
    <w:p w:rsidR="00FF4A6D" w:rsidRPr="00FF4A6D" w:rsidRDefault="00FF4A6D" w:rsidP="00FF4A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F4A6D" w:rsidRPr="004469F7" w:rsidRDefault="00FF4A6D" w:rsidP="00FF4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4A6D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4469F7">
        <w:rPr>
          <w:rFonts w:ascii="Times New Roman" w:hAnsi="Times New Roman" w:cs="Times New Roman"/>
          <w:sz w:val="28"/>
          <w:szCs w:val="28"/>
        </w:rPr>
        <w:t>. Значит, Капелька – эта маленькая частичка чего?</w:t>
      </w:r>
    </w:p>
    <w:p w:rsidR="00FF4A6D" w:rsidRPr="004469F7" w:rsidRDefault="00FF4A6D" w:rsidP="00FF4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4A6D">
        <w:rPr>
          <w:rFonts w:ascii="Times New Roman" w:hAnsi="Times New Roman" w:cs="Times New Roman"/>
          <w:b/>
          <w:sz w:val="28"/>
          <w:szCs w:val="28"/>
        </w:rPr>
        <w:t>Дети</w:t>
      </w:r>
      <w:r w:rsidRPr="004469F7">
        <w:rPr>
          <w:rFonts w:ascii="Times New Roman" w:hAnsi="Times New Roman" w:cs="Times New Roman"/>
          <w:sz w:val="28"/>
          <w:szCs w:val="28"/>
        </w:rPr>
        <w:t>. Воды.</w:t>
      </w:r>
    </w:p>
    <w:p w:rsidR="00FF4A6D" w:rsidRDefault="00FF4A6D" w:rsidP="00FF4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4A6D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4469F7">
        <w:rPr>
          <w:rFonts w:ascii="Times New Roman" w:hAnsi="Times New Roman" w:cs="Times New Roman"/>
          <w:sz w:val="28"/>
          <w:szCs w:val="28"/>
        </w:rPr>
        <w:t>. Ко</w:t>
      </w:r>
      <w:r>
        <w:rPr>
          <w:rFonts w:ascii="Times New Roman" w:hAnsi="Times New Roman" w:cs="Times New Roman"/>
          <w:sz w:val="28"/>
          <w:szCs w:val="28"/>
        </w:rPr>
        <w:t>му и зачем нужна вода, мы сейчас расскажем .</w:t>
      </w:r>
    </w:p>
    <w:p w:rsidR="00FF4A6D" w:rsidRPr="004469F7" w:rsidRDefault="00FF4A6D" w:rsidP="00FF4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4A6D" w:rsidRDefault="00FF4A6D" w:rsidP="00FF4A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4A6D">
        <w:rPr>
          <w:rFonts w:ascii="Times New Roman" w:hAnsi="Times New Roman" w:cs="Times New Roman"/>
          <w:b/>
          <w:sz w:val="28"/>
          <w:szCs w:val="28"/>
        </w:rPr>
        <w:t>Дидактическая игра «Кому нужна вода?»</w:t>
      </w:r>
    </w:p>
    <w:p w:rsidR="00FF4A6D" w:rsidRPr="00FF4A6D" w:rsidRDefault="00FF4A6D" w:rsidP="00FF4A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F4A6D" w:rsidRDefault="00FF4A6D" w:rsidP="00FF4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4469F7">
        <w:rPr>
          <w:rFonts w:ascii="Times New Roman" w:hAnsi="Times New Roman" w:cs="Times New Roman"/>
          <w:sz w:val="28"/>
          <w:szCs w:val="28"/>
        </w:rPr>
        <w:t>Дети подходят по одному к картинке и выбирают те объекты, которым вода необходима. Прикрепляют картинки и о</w:t>
      </w:r>
      <w:r>
        <w:rPr>
          <w:rFonts w:ascii="Times New Roman" w:hAnsi="Times New Roman" w:cs="Times New Roman"/>
          <w:sz w:val="28"/>
          <w:szCs w:val="28"/>
        </w:rPr>
        <w:t xml:space="preserve">бъясняют, кому и зачем нужна </w:t>
      </w:r>
      <w:r w:rsidRPr="004469F7">
        <w:rPr>
          <w:rFonts w:ascii="Times New Roman" w:hAnsi="Times New Roman" w:cs="Times New Roman"/>
          <w:sz w:val="28"/>
          <w:szCs w:val="28"/>
        </w:rPr>
        <w:t>вода.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F4A6D" w:rsidRPr="004469F7" w:rsidRDefault="00FF4A6D" w:rsidP="00FF4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4A6D" w:rsidRPr="004469F7" w:rsidRDefault="00FF4A6D" w:rsidP="00FF4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4A6D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4469F7">
        <w:rPr>
          <w:rFonts w:ascii="Times New Roman" w:hAnsi="Times New Roman" w:cs="Times New Roman"/>
          <w:sz w:val="28"/>
          <w:szCs w:val="28"/>
        </w:rPr>
        <w:t xml:space="preserve"> А может ли человек прожить без воды?</w:t>
      </w:r>
    </w:p>
    <w:p w:rsidR="00FF4A6D" w:rsidRPr="004469F7" w:rsidRDefault="00FF4A6D" w:rsidP="00FF4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4A6D">
        <w:rPr>
          <w:rFonts w:ascii="Times New Roman" w:hAnsi="Times New Roman" w:cs="Times New Roman"/>
          <w:b/>
          <w:sz w:val="28"/>
          <w:szCs w:val="28"/>
        </w:rPr>
        <w:t>Дети.</w:t>
      </w:r>
      <w:r w:rsidRPr="004469F7"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FF4A6D" w:rsidRDefault="00FF4A6D" w:rsidP="00FF4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4A6D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4469F7">
        <w:rPr>
          <w:rFonts w:ascii="Times New Roman" w:hAnsi="Times New Roman" w:cs="Times New Roman"/>
          <w:sz w:val="28"/>
          <w:szCs w:val="28"/>
        </w:rPr>
        <w:t>. Конечно же, вода необходима всему живому, без воды не было бы жизни на нашей Земле, вода – это основа жизни.</w:t>
      </w:r>
    </w:p>
    <w:p w:rsidR="00FF4A6D" w:rsidRDefault="00FF4A6D" w:rsidP="00FF4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9F7">
        <w:rPr>
          <w:rFonts w:ascii="Times New Roman" w:hAnsi="Times New Roman" w:cs="Times New Roman"/>
          <w:sz w:val="28"/>
          <w:szCs w:val="28"/>
        </w:rPr>
        <w:t xml:space="preserve"> Как вы думаете, на земле много воды? Очень хорошо видно на глобусе, сколько места занимают на земле вода и суша. </w:t>
      </w:r>
    </w:p>
    <w:p w:rsidR="00FF4A6D" w:rsidRPr="004469F7" w:rsidRDefault="00FF4A6D" w:rsidP="00FF4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9F7">
        <w:rPr>
          <w:rFonts w:ascii="Times New Roman" w:hAnsi="Times New Roman" w:cs="Times New Roman"/>
          <w:sz w:val="28"/>
          <w:szCs w:val="28"/>
        </w:rPr>
        <w:t>Каким цветом обозначена суша? Вода?</w:t>
      </w:r>
    </w:p>
    <w:p w:rsidR="00FF4A6D" w:rsidRPr="004469F7" w:rsidRDefault="00FF4A6D" w:rsidP="00FF4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4A6D">
        <w:rPr>
          <w:rFonts w:ascii="Times New Roman" w:hAnsi="Times New Roman" w:cs="Times New Roman"/>
          <w:b/>
          <w:sz w:val="28"/>
          <w:szCs w:val="28"/>
        </w:rPr>
        <w:t>Дети</w:t>
      </w:r>
      <w:r w:rsidRPr="004469F7">
        <w:rPr>
          <w:rFonts w:ascii="Times New Roman" w:hAnsi="Times New Roman" w:cs="Times New Roman"/>
          <w:sz w:val="28"/>
          <w:szCs w:val="28"/>
        </w:rPr>
        <w:t>. Зеленым, коричневым, желтым выделена суша, голубым - вода.</w:t>
      </w:r>
    </w:p>
    <w:p w:rsidR="00FF4A6D" w:rsidRPr="004469F7" w:rsidRDefault="00FF4A6D" w:rsidP="00FF4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4A6D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4469F7">
        <w:rPr>
          <w:rFonts w:ascii="Times New Roman" w:hAnsi="Times New Roman" w:cs="Times New Roman"/>
          <w:sz w:val="28"/>
          <w:szCs w:val="28"/>
        </w:rPr>
        <w:t>. Можно сказать, чего больше – воды или суши на Земле?</w:t>
      </w:r>
    </w:p>
    <w:p w:rsidR="00FF4A6D" w:rsidRPr="004469F7" w:rsidRDefault="00FF4A6D" w:rsidP="00FF4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4A6D">
        <w:rPr>
          <w:rFonts w:ascii="Times New Roman" w:hAnsi="Times New Roman" w:cs="Times New Roman"/>
          <w:b/>
          <w:sz w:val="28"/>
          <w:szCs w:val="28"/>
        </w:rPr>
        <w:t>Дети</w:t>
      </w:r>
      <w:r w:rsidRPr="004469F7">
        <w:rPr>
          <w:rFonts w:ascii="Times New Roman" w:hAnsi="Times New Roman" w:cs="Times New Roman"/>
          <w:sz w:val="28"/>
          <w:szCs w:val="28"/>
        </w:rPr>
        <w:t>. На Земле больше воды, чем суши?</w:t>
      </w:r>
    </w:p>
    <w:p w:rsidR="00FF4A6D" w:rsidRPr="004469F7" w:rsidRDefault="00FF4A6D" w:rsidP="00FF4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4A6D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4469F7">
        <w:rPr>
          <w:rFonts w:ascii="Times New Roman" w:hAnsi="Times New Roman" w:cs="Times New Roman"/>
          <w:sz w:val="28"/>
          <w:szCs w:val="28"/>
        </w:rPr>
        <w:t xml:space="preserve"> Все это голубое пространство на глобусе называется акваторией. Она состоит из водоемов. Какие водоемы вы знаете?</w:t>
      </w:r>
    </w:p>
    <w:p w:rsidR="00FF4A6D" w:rsidRPr="004469F7" w:rsidRDefault="00FF4A6D" w:rsidP="00FF4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4A6D">
        <w:rPr>
          <w:rFonts w:ascii="Times New Roman" w:hAnsi="Times New Roman" w:cs="Times New Roman"/>
          <w:b/>
          <w:sz w:val="28"/>
          <w:szCs w:val="28"/>
        </w:rPr>
        <w:t>Дети.</w:t>
      </w:r>
      <w:r w:rsidRPr="004469F7">
        <w:rPr>
          <w:rFonts w:ascii="Times New Roman" w:hAnsi="Times New Roman" w:cs="Times New Roman"/>
          <w:sz w:val="28"/>
          <w:szCs w:val="28"/>
        </w:rPr>
        <w:t xml:space="preserve"> Есть реки, озера, ручьи, океаны, моря.</w:t>
      </w:r>
    </w:p>
    <w:p w:rsidR="00FF4A6D" w:rsidRPr="004469F7" w:rsidRDefault="00FF4A6D" w:rsidP="00FF4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9F7">
        <w:rPr>
          <w:rFonts w:ascii="Times New Roman" w:hAnsi="Times New Roman" w:cs="Times New Roman"/>
          <w:sz w:val="28"/>
          <w:szCs w:val="28"/>
        </w:rPr>
        <w:t>Воспитатель. Какую воду больше всего использует человек?</w:t>
      </w:r>
    </w:p>
    <w:p w:rsidR="00FF4A6D" w:rsidRDefault="00FF4A6D" w:rsidP="00FF4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4A6D">
        <w:rPr>
          <w:rFonts w:ascii="Times New Roman" w:hAnsi="Times New Roman" w:cs="Times New Roman"/>
          <w:b/>
          <w:sz w:val="28"/>
          <w:szCs w:val="28"/>
        </w:rPr>
        <w:t>Дети.</w:t>
      </w:r>
      <w:r w:rsidRPr="004469F7">
        <w:rPr>
          <w:rFonts w:ascii="Times New Roman" w:hAnsi="Times New Roman" w:cs="Times New Roman"/>
          <w:sz w:val="28"/>
          <w:szCs w:val="28"/>
        </w:rPr>
        <w:t xml:space="preserve"> Человек использует пресную воду.</w:t>
      </w:r>
    </w:p>
    <w:p w:rsidR="00FF4A6D" w:rsidRDefault="00FF4A6D" w:rsidP="00FF4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4A6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а люди свои мысли о воде излагали в пословицах:</w:t>
      </w:r>
    </w:p>
    <w:p w:rsidR="00CF5879" w:rsidRDefault="00CF5879" w:rsidP="00FF4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4A6D" w:rsidRDefault="00FF4A6D" w:rsidP="00FF4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вода, там и суда</w:t>
      </w:r>
    </w:p>
    <w:p w:rsidR="00FF4A6D" w:rsidRDefault="00FF4A6D" w:rsidP="00FF4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Вода мокрая всегда</w:t>
      </w:r>
    </w:p>
    <w:p w:rsidR="00FF4A6D" w:rsidRDefault="00FF4A6D" w:rsidP="00FF4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воды спина гибкая</w:t>
      </w:r>
    </w:p>
    <w:p w:rsidR="00FF4A6D" w:rsidRDefault="00FF4A6D" w:rsidP="00FF4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Вода день и ночь течет, не устает</w:t>
      </w:r>
    </w:p>
    <w:p w:rsidR="00FF4A6D" w:rsidRDefault="00FF4A6D" w:rsidP="00FF4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Вода так же опасна, как и полезна</w:t>
      </w:r>
    </w:p>
    <w:p w:rsidR="00CF5879" w:rsidRPr="00CF5879" w:rsidRDefault="00CF5879" w:rsidP="00FF4A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F4A6D" w:rsidRPr="004469F7" w:rsidRDefault="00FF4A6D" w:rsidP="00FF4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879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4469F7">
        <w:rPr>
          <w:rFonts w:ascii="Times New Roman" w:hAnsi="Times New Roman" w:cs="Times New Roman"/>
          <w:sz w:val="28"/>
          <w:szCs w:val="28"/>
        </w:rPr>
        <w:t>. Расходует человек пресную воду в огромном количестве, а её запасы на Земле постоянно пополняются. А хотите узнать как?</w:t>
      </w:r>
    </w:p>
    <w:p w:rsidR="00FF4A6D" w:rsidRDefault="00FF4A6D" w:rsidP="00FF4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9F7">
        <w:rPr>
          <w:rFonts w:ascii="Times New Roman" w:hAnsi="Times New Roman" w:cs="Times New Roman"/>
          <w:sz w:val="28"/>
          <w:szCs w:val="28"/>
        </w:rPr>
        <w:t xml:space="preserve">Представьте себе, что вы пришли на берег водоема. Много-много капелек-подружек играют, резвятся в воде. Солнце светит ярко, припекает. И </w:t>
      </w:r>
      <w:r w:rsidRPr="004469F7">
        <w:rPr>
          <w:rFonts w:ascii="Times New Roman" w:hAnsi="Times New Roman" w:cs="Times New Roman"/>
          <w:sz w:val="28"/>
          <w:szCs w:val="28"/>
        </w:rPr>
        <w:lastRenderedPageBreak/>
        <w:t xml:space="preserve">капельки - подружки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4469F7">
        <w:rPr>
          <w:rFonts w:ascii="Times New Roman" w:hAnsi="Times New Roman" w:cs="Times New Roman"/>
          <w:sz w:val="28"/>
          <w:szCs w:val="28"/>
        </w:rPr>
        <w:t>одной начинают отделяться и подниматься в воздух. Они летят все выше и выше. Высоко от земли воздух становится все холоднее. И капельки снова собираются вместе. Так получаются облака. Ветер гонит их к земле. Облака становятся темными и тяжелыми. Из них идет дождь. А дождь – это маленькие капельки воды. Упали они на землю, напоили растения,  животных, промочили землю. Под землей капельки собираются в подземные ручьи. Ручьи стекают в водоемы.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69F7">
        <w:rPr>
          <w:rFonts w:ascii="Times New Roman" w:hAnsi="Times New Roman" w:cs="Times New Roman"/>
          <w:sz w:val="28"/>
          <w:szCs w:val="28"/>
        </w:rPr>
        <w:t xml:space="preserve"> Вот так наполняются запасы воды на земле. Этот процесс называется круговоротом воды в природе, от слова «круг» т.е. вода движется по кругу. С земли на небо, с неб</w:t>
      </w:r>
      <w:r>
        <w:rPr>
          <w:rFonts w:ascii="Times New Roman" w:hAnsi="Times New Roman" w:cs="Times New Roman"/>
          <w:sz w:val="28"/>
          <w:szCs w:val="28"/>
        </w:rPr>
        <w:t xml:space="preserve">а на землю. </w:t>
      </w:r>
    </w:p>
    <w:p w:rsidR="00CF5879" w:rsidRDefault="00CF5879" w:rsidP="00FF4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4A6D" w:rsidRDefault="00FF4A6D" w:rsidP="00FF4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879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Давайте покажем, </w:t>
      </w:r>
      <w:r w:rsidRPr="004469F7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69F7">
        <w:rPr>
          <w:rFonts w:ascii="Times New Roman" w:hAnsi="Times New Roman" w:cs="Times New Roman"/>
          <w:sz w:val="28"/>
          <w:szCs w:val="28"/>
        </w:rPr>
        <w:t>движется Капелька? Как это называется?</w:t>
      </w:r>
      <w:r>
        <w:rPr>
          <w:rFonts w:ascii="Times New Roman" w:hAnsi="Times New Roman" w:cs="Times New Roman"/>
          <w:sz w:val="28"/>
          <w:szCs w:val="28"/>
        </w:rPr>
        <w:t xml:space="preserve"> (дети показывают в воздухе круговорот)</w:t>
      </w:r>
    </w:p>
    <w:p w:rsidR="00CF5879" w:rsidRPr="00CF5879" w:rsidRDefault="00CF5879" w:rsidP="00FF4A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F4A6D" w:rsidRDefault="00FF4A6D" w:rsidP="00FF4A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5879">
        <w:rPr>
          <w:rFonts w:ascii="Times New Roman" w:hAnsi="Times New Roman" w:cs="Times New Roman"/>
          <w:b/>
          <w:sz w:val="28"/>
          <w:szCs w:val="28"/>
        </w:rPr>
        <w:t>Игра «Ходят капельки по кругу?»</w:t>
      </w:r>
    </w:p>
    <w:p w:rsidR="00CF5879" w:rsidRPr="00CF5879" w:rsidRDefault="00CF5879" w:rsidP="00FF4A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F4A6D" w:rsidRPr="004469F7" w:rsidRDefault="00FF4A6D" w:rsidP="00FF4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879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. Сейчас мы </w:t>
      </w:r>
      <w:r w:rsidRPr="004469F7">
        <w:rPr>
          <w:rFonts w:ascii="Times New Roman" w:hAnsi="Times New Roman" w:cs="Times New Roman"/>
          <w:sz w:val="28"/>
          <w:szCs w:val="28"/>
        </w:rPr>
        <w:t xml:space="preserve"> тоже преврат</w:t>
      </w:r>
      <w:r>
        <w:rPr>
          <w:rFonts w:ascii="Times New Roman" w:hAnsi="Times New Roman" w:cs="Times New Roman"/>
          <w:sz w:val="28"/>
          <w:szCs w:val="28"/>
        </w:rPr>
        <w:t xml:space="preserve">имся в капельки и отправимся в </w:t>
      </w:r>
      <w:r w:rsidRPr="004469F7">
        <w:rPr>
          <w:rFonts w:ascii="Times New Roman" w:hAnsi="Times New Roman" w:cs="Times New Roman"/>
          <w:sz w:val="28"/>
          <w:szCs w:val="28"/>
        </w:rPr>
        <w:t>путешествие.</w:t>
      </w:r>
    </w:p>
    <w:p w:rsidR="00FF4A6D" w:rsidRPr="004469F7" w:rsidRDefault="00CF5879" w:rsidP="00CF5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FF4A6D" w:rsidRPr="004469F7">
        <w:rPr>
          <w:rFonts w:ascii="Times New Roman" w:hAnsi="Times New Roman" w:cs="Times New Roman"/>
          <w:sz w:val="28"/>
          <w:szCs w:val="28"/>
        </w:rPr>
        <w:t xml:space="preserve">Я – мама Тучка, а вы – детки - капельки. </w:t>
      </w:r>
    </w:p>
    <w:p w:rsidR="00FF4A6D" w:rsidRPr="004469F7" w:rsidRDefault="00CF5879" w:rsidP="00CF5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FF4A6D" w:rsidRPr="004469F7">
        <w:rPr>
          <w:rFonts w:ascii="Times New Roman" w:hAnsi="Times New Roman" w:cs="Times New Roman"/>
          <w:sz w:val="28"/>
          <w:szCs w:val="28"/>
        </w:rPr>
        <w:t>Вам пора отправляться в путь.</w:t>
      </w:r>
    </w:p>
    <w:p w:rsidR="00FF4A6D" w:rsidRPr="004469F7" w:rsidRDefault="00FF4A6D" w:rsidP="00FF4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9F7">
        <w:rPr>
          <w:rFonts w:ascii="Times New Roman" w:hAnsi="Times New Roman" w:cs="Times New Roman"/>
          <w:sz w:val="28"/>
          <w:szCs w:val="28"/>
        </w:rPr>
        <w:t>Под музыку капельки прыгают, разбегаются, танцуют. Мама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469F7">
        <w:rPr>
          <w:rFonts w:ascii="Times New Roman" w:hAnsi="Times New Roman" w:cs="Times New Roman"/>
          <w:sz w:val="28"/>
          <w:szCs w:val="28"/>
        </w:rPr>
        <w:t xml:space="preserve"> Тучка показывает, что им делать.</w:t>
      </w:r>
    </w:p>
    <w:p w:rsidR="00FF4A6D" w:rsidRPr="004469F7" w:rsidRDefault="00CF5879" w:rsidP="00FF4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4A6D" w:rsidRPr="004469F7">
        <w:rPr>
          <w:rFonts w:ascii="Times New Roman" w:hAnsi="Times New Roman" w:cs="Times New Roman"/>
          <w:sz w:val="28"/>
          <w:szCs w:val="28"/>
        </w:rPr>
        <w:t xml:space="preserve">Полетели капельки на землю… </w:t>
      </w:r>
    </w:p>
    <w:p w:rsidR="00FF4A6D" w:rsidRPr="004469F7" w:rsidRDefault="00CF5879" w:rsidP="00FF4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4A6D" w:rsidRPr="004469F7">
        <w:rPr>
          <w:rFonts w:ascii="Times New Roman" w:hAnsi="Times New Roman" w:cs="Times New Roman"/>
          <w:sz w:val="28"/>
          <w:szCs w:val="28"/>
        </w:rPr>
        <w:t>Скучно им стало по одиночке</w:t>
      </w:r>
      <w:r w:rsidR="00FF4A6D">
        <w:rPr>
          <w:rFonts w:ascii="Times New Roman" w:hAnsi="Times New Roman" w:cs="Times New Roman"/>
          <w:sz w:val="28"/>
          <w:szCs w:val="28"/>
        </w:rPr>
        <w:t xml:space="preserve"> </w:t>
      </w:r>
      <w:r w:rsidR="00FF4A6D" w:rsidRPr="004469F7">
        <w:rPr>
          <w:rFonts w:ascii="Times New Roman" w:hAnsi="Times New Roman" w:cs="Times New Roman"/>
          <w:sz w:val="28"/>
          <w:szCs w:val="28"/>
        </w:rPr>
        <w:t xml:space="preserve"> прыгать. Собрались они вместе и потекли маленькими веселыми ручейками.</w:t>
      </w:r>
    </w:p>
    <w:p w:rsidR="00FF4A6D" w:rsidRPr="004469F7" w:rsidRDefault="00FF4A6D" w:rsidP="00FF4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9F7">
        <w:rPr>
          <w:rFonts w:ascii="Times New Roman" w:hAnsi="Times New Roman" w:cs="Times New Roman"/>
          <w:sz w:val="28"/>
          <w:szCs w:val="28"/>
        </w:rPr>
        <w:t>Дети – капельки составляют ручейки, взявшись за руки.</w:t>
      </w:r>
    </w:p>
    <w:p w:rsidR="00FF4A6D" w:rsidRPr="004469F7" w:rsidRDefault="00CF5879" w:rsidP="00FF4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4A6D" w:rsidRPr="004469F7">
        <w:rPr>
          <w:rFonts w:ascii="Times New Roman" w:hAnsi="Times New Roman" w:cs="Times New Roman"/>
          <w:sz w:val="28"/>
          <w:szCs w:val="28"/>
        </w:rPr>
        <w:t>Встретились ручейки и стали большой рекой.</w:t>
      </w:r>
    </w:p>
    <w:p w:rsidR="00FF4A6D" w:rsidRPr="004469F7" w:rsidRDefault="00FF4A6D" w:rsidP="00FF4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9F7">
        <w:rPr>
          <w:rFonts w:ascii="Times New Roman" w:hAnsi="Times New Roman" w:cs="Times New Roman"/>
          <w:sz w:val="28"/>
          <w:szCs w:val="28"/>
        </w:rPr>
        <w:t>Ручейки соединяются в одну цепочку.</w:t>
      </w:r>
    </w:p>
    <w:p w:rsidR="00FF4A6D" w:rsidRPr="004469F7" w:rsidRDefault="00CF5879" w:rsidP="00FF4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4A6D" w:rsidRPr="004469F7">
        <w:rPr>
          <w:rFonts w:ascii="Times New Roman" w:hAnsi="Times New Roman" w:cs="Times New Roman"/>
          <w:sz w:val="28"/>
          <w:szCs w:val="28"/>
        </w:rPr>
        <w:t>Плывут капельки в большой реке. Текла-текла река и попала в океан.</w:t>
      </w:r>
    </w:p>
    <w:p w:rsidR="00FF4A6D" w:rsidRPr="004469F7" w:rsidRDefault="00FF4A6D" w:rsidP="00FF4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9F7">
        <w:rPr>
          <w:rFonts w:ascii="Times New Roman" w:hAnsi="Times New Roman" w:cs="Times New Roman"/>
          <w:sz w:val="28"/>
          <w:szCs w:val="28"/>
        </w:rPr>
        <w:t xml:space="preserve">Дети перестраиваются в хоровод и движутся по кругу. </w:t>
      </w:r>
    </w:p>
    <w:p w:rsidR="00FF4A6D" w:rsidRPr="004469F7" w:rsidRDefault="00CF5879" w:rsidP="00FF4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4A6D" w:rsidRPr="004469F7">
        <w:rPr>
          <w:rFonts w:ascii="Times New Roman" w:hAnsi="Times New Roman" w:cs="Times New Roman"/>
          <w:sz w:val="28"/>
          <w:szCs w:val="28"/>
        </w:rPr>
        <w:t>Плавали – плавали капельки в океане, а потом вспомнили, что мама Тучка наказывала им домой вернуться. А тут как раз солнышко пригрело. Стали капельки легкими, потянулись вверх. Испарились они под лучами солнышка, и чистые, веселые вернулись к маме Тучке.</w:t>
      </w:r>
    </w:p>
    <w:p w:rsidR="00FF4A6D" w:rsidRPr="004469F7" w:rsidRDefault="00FF4A6D" w:rsidP="00FF4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9F7">
        <w:rPr>
          <w:rFonts w:ascii="Times New Roman" w:hAnsi="Times New Roman" w:cs="Times New Roman"/>
          <w:sz w:val="28"/>
          <w:szCs w:val="28"/>
        </w:rPr>
        <w:t>Присевши на корточки, дети поднимаются и вытягивают руки вверх.</w:t>
      </w:r>
    </w:p>
    <w:p w:rsidR="00FF4A6D" w:rsidRPr="004469F7" w:rsidRDefault="00FF4A6D" w:rsidP="00FF4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879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4469F7">
        <w:rPr>
          <w:rFonts w:ascii="Times New Roman" w:hAnsi="Times New Roman" w:cs="Times New Roman"/>
          <w:sz w:val="28"/>
          <w:szCs w:val="28"/>
        </w:rPr>
        <w:t>. От</w:t>
      </w:r>
      <w:r>
        <w:rPr>
          <w:rFonts w:ascii="Times New Roman" w:hAnsi="Times New Roman" w:cs="Times New Roman"/>
          <w:sz w:val="28"/>
          <w:szCs w:val="28"/>
        </w:rPr>
        <w:t>ветьте мне на вопрос – какие свойства воды вы знаете</w:t>
      </w:r>
      <w:r w:rsidRPr="004469F7">
        <w:rPr>
          <w:rFonts w:ascii="Times New Roman" w:hAnsi="Times New Roman" w:cs="Times New Roman"/>
          <w:sz w:val="28"/>
          <w:szCs w:val="28"/>
        </w:rPr>
        <w:t>?</w:t>
      </w:r>
    </w:p>
    <w:p w:rsidR="00FF4A6D" w:rsidRDefault="00FF4A6D" w:rsidP="00FF4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879">
        <w:rPr>
          <w:rFonts w:ascii="Times New Roman" w:hAnsi="Times New Roman" w:cs="Times New Roman"/>
          <w:b/>
          <w:sz w:val="28"/>
          <w:szCs w:val="28"/>
        </w:rPr>
        <w:t>Дети.</w:t>
      </w:r>
      <w:r w:rsidRPr="004469F7">
        <w:rPr>
          <w:rFonts w:ascii="Times New Roman" w:hAnsi="Times New Roman" w:cs="Times New Roman"/>
          <w:sz w:val="28"/>
          <w:szCs w:val="28"/>
        </w:rPr>
        <w:t xml:space="preserve"> Вода жидкая, пр</w:t>
      </w:r>
      <w:r>
        <w:rPr>
          <w:rFonts w:ascii="Times New Roman" w:hAnsi="Times New Roman" w:cs="Times New Roman"/>
          <w:sz w:val="28"/>
          <w:szCs w:val="28"/>
        </w:rPr>
        <w:t>озрачная, без запаха, без вкуса, не имеет формы, вода имеет животворное свойство.</w:t>
      </w:r>
    </w:p>
    <w:p w:rsidR="00FF4A6D" w:rsidRPr="004469F7" w:rsidRDefault="00FF4A6D" w:rsidP="00FF4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87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69F7">
        <w:rPr>
          <w:rFonts w:ascii="Times New Roman" w:hAnsi="Times New Roman" w:cs="Times New Roman"/>
          <w:sz w:val="28"/>
          <w:szCs w:val="28"/>
        </w:rPr>
        <w:t>Сегодня мы узнали, что вода источник жизни. Так как же надо относит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4469F7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69F7">
        <w:rPr>
          <w:rFonts w:ascii="Times New Roman" w:hAnsi="Times New Roman" w:cs="Times New Roman"/>
          <w:sz w:val="28"/>
          <w:szCs w:val="28"/>
        </w:rPr>
        <w:t xml:space="preserve"> к воде?</w:t>
      </w:r>
    </w:p>
    <w:p w:rsidR="00FF4A6D" w:rsidRPr="004469F7" w:rsidRDefault="00FF4A6D" w:rsidP="00FF4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879">
        <w:rPr>
          <w:rFonts w:ascii="Times New Roman" w:hAnsi="Times New Roman" w:cs="Times New Roman"/>
          <w:b/>
          <w:sz w:val="28"/>
          <w:szCs w:val="28"/>
        </w:rPr>
        <w:t>Дети</w:t>
      </w:r>
      <w:r w:rsidRPr="004469F7">
        <w:rPr>
          <w:rFonts w:ascii="Times New Roman" w:hAnsi="Times New Roman" w:cs="Times New Roman"/>
          <w:sz w:val="28"/>
          <w:szCs w:val="28"/>
        </w:rPr>
        <w:t>. Разумно, экономно, бережно.</w:t>
      </w:r>
    </w:p>
    <w:p w:rsidR="00FF4A6D" w:rsidRDefault="00FF4A6D" w:rsidP="00FF4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879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4469F7">
        <w:rPr>
          <w:rFonts w:ascii="Times New Roman" w:hAnsi="Times New Roman" w:cs="Times New Roman"/>
          <w:sz w:val="28"/>
          <w:szCs w:val="28"/>
        </w:rPr>
        <w:t xml:space="preserve"> Без воды все живое на земле погибнет. Вода – это жизнь, и воду надо беречь, правильно и разумно расходовать.</w:t>
      </w:r>
    </w:p>
    <w:p w:rsidR="00CF5879" w:rsidRDefault="00CF5879" w:rsidP="00FF4A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5879">
        <w:rPr>
          <w:rFonts w:ascii="Times New Roman" w:hAnsi="Times New Roman" w:cs="Times New Roman"/>
          <w:b/>
          <w:sz w:val="28"/>
          <w:szCs w:val="28"/>
        </w:rPr>
        <w:t>Дети берут экологические знаки и рассказываю правила</w:t>
      </w:r>
    </w:p>
    <w:p w:rsidR="00CF5879" w:rsidRPr="00CF5879" w:rsidRDefault="00CF5879" w:rsidP="00FF4A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F4A6D" w:rsidRDefault="00FF4A6D" w:rsidP="00FF4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природе путешествует вода,</w:t>
      </w:r>
    </w:p>
    <w:p w:rsidR="00FF4A6D" w:rsidRDefault="00FF4A6D" w:rsidP="00FF4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не исчезает никогда</w:t>
      </w:r>
    </w:p>
    <w:p w:rsidR="00FF4A6D" w:rsidRDefault="00FF4A6D" w:rsidP="00FF4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в снег превратится, то в лед</w:t>
      </w:r>
    </w:p>
    <w:p w:rsidR="00FF4A6D" w:rsidRDefault="00FF4A6D" w:rsidP="00FF4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Растает и снова в поход!</w:t>
      </w:r>
    </w:p>
    <w:p w:rsidR="00FF4A6D" w:rsidRDefault="00FF4A6D" w:rsidP="00FF4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горным вершинам,</w:t>
      </w:r>
    </w:p>
    <w:p w:rsidR="00FF4A6D" w:rsidRDefault="00FF4A6D" w:rsidP="00FF4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Широким долинам,</w:t>
      </w:r>
    </w:p>
    <w:p w:rsidR="00FF4A6D" w:rsidRDefault="00FF4A6D" w:rsidP="00FF4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Вдруг в небо взовьется,</w:t>
      </w:r>
    </w:p>
    <w:p w:rsidR="00FF4A6D" w:rsidRDefault="00FF4A6D" w:rsidP="00FF4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Дождем обернется,</w:t>
      </w:r>
    </w:p>
    <w:p w:rsidR="00FF4A6D" w:rsidRDefault="00FF4A6D" w:rsidP="00FF4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Вокруг оглянись,</w:t>
      </w:r>
    </w:p>
    <w:p w:rsidR="00FF4A6D" w:rsidRDefault="00FF4A6D" w:rsidP="00FF4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природу вглядись,</w:t>
      </w:r>
    </w:p>
    <w:p w:rsidR="00FF4A6D" w:rsidRDefault="00FF4A6D" w:rsidP="00FF4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 окружает везде и всегда,</w:t>
      </w:r>
    </w:p>
    <w:p w:rsidR="00FF4A6D" w:rsidRDefault="00FF4A6D" w:rsidP="00FF4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волшебница-ВОДА!</w:t>
      </w:r>
    </w:p>
    <w:p w:rsidR="00FF4A6D" w:rsidRPr="00CF5879" w:rsidRDefault="00FF4A6D" w:rsidP="00FF4A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5879">
        <w:rPr>
          <w:rFonts w:ascii="Times New Roman" w:hAnsi="Times New Roman" w:cs="Times New Roman"/>
          <w:b/>
          <w:sz w:val="28"/>
          <w:szCs w:val="28"/>
        </w:rPr>
        <w:t>Итог занятия.</w:t>
      </w:r>
    </w:p>
    <w:p w:rsidR="00FF4A6D" w:rsidRPr="004469F7" w:rsidRDefault="00FF4A6D" w:rsidP="00FF4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9F7">
        <w:rPr>
          <w:rFonts w:ascii="Times New Roman" w:hAnsi="Times New Roman" w:cs="Times New Roman"/>
          <w:sz w:val="28"/>
          <w:szCs w:val="28"/>
        </w:rPr>
        <w:t>Ребятки, понравилось  вам занятие? Что именно понравилось? Молодцы ребятки, сегодня вы хорошо занимались, много узнали о  воде. На этом наше занятие подошло к концу.</w:t>
      </w:r>
    </w:p>
    <w:p w:rsidR="006C6832" w:rsidRDefault="006C6832" w:rsidP="00FF4A6D">
      <w:pPr>
        <w:spacing w:after="0" w:line="240" w:lineRule="auto"/>
      </w:pPr>
    </w:p>
    <w:sectPr w:rsidR="006C6832" w:rsidSect="006C6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F4A6D"/>
    <w:rsid w:val="000E1595"/>
    <w:rsid w:val="000E35FF"/>
    <w:rsid w:val="006C6832"/>
    <w:rsid w:val="009C1C02"/>
    <w:rsid w:val="00B25FA1"/>
    <w:rsid w:val="00CE6A6A"/>
    <w:rsid w:val="00CF5879"/>
    <w:rsid w:val="00FD4B41"/>
    <w:rsid w:val="00FF4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2013-04-07T18:50:00Z</cp:lastPrinted>
  <dcterms:created xsi:type="dcterms:W3CDTF">2013-04-06T06:40:00Z</dcterms:created>
  <dcterms:modified xsi:type="dcterms:W3CDTF">2013-08-12T18:05:00Z</dcterms:modified>
</cp:coreProperties>
</file>