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60" w:rsidRPr="00685D0C" w:rsidRDefault="00210160" w:rsidP="00F046AE">
      <w:pPr>
        <w:spacing w:before="100" w:beforeAutospacing="1" w:after="100" w:afterAutospacing="1" w:line="240" w:lineRule="auto"/>
        <w:ind w:left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685D0C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"Волшебница вода"</w:t>
      </w:r>
    </w:p>
    <w:p w:rsidR="00210160" w:rsidRPr="00685D0C" w:rsidRDefault="00210160" w:rsidP="00F046AE">
      <w:pPr>
        <w:spacing w:before="100" w:beforeAutospacing="1" w:after="100" w:afterAutospacing="1" w:line="240" w:lineRule="auto"/>
        <w:ind w:left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685D0C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Конспект занятия по экологии для детей подготовительной группы.</w:t>
      </w:r>
    </w:p>
    <w:p w:rsidR="00210160" w:rsidRPr="00685D0C" w:rsidRDefault="00210160" w:rsidP="00F046AE">
      <w:pPr>
        <w:spacing w:before="75" w:after="75" w:line="240" w:lineRule="auto"/>
        <w:ind w:left="1134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5D0C">
        <w:rPr>
          <w:rFonts w:ascii="Times New Roman" w:eastAsia="Times New Roman" w:hAnsi="Times New Roman" w:cs="Times New Roman"/>
          <w:b/>
          <w:bCs/>
          <w:sz w:val="28"/>
          <w:szCs w:val="28"/>
        </w:rPr>
        <w:t>Цели.</w:t>
      </w:r>
    </w:p>
    <w:p w:rsidR="00685D0C" w:rsidRDefault="00210160" w:rsidP="00F046AE">
      <w:pPr>
        <w:spacing w:before="75" w:after="75" w:line="240" w:lineRule="auto"/>
        <w:ind w:left="1134" w:right="105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5D0C">
        <w:rPr>
          <w:rFonts w:ascii="Times New Roman" w:eastAsia="Times New Roman" w:hAnsi="Times New Roman" w:cs="Times New Roman"/>
          <w:b/>
          <w:bCs/>
          <w:sz w:val="28"/>
          <w:szCs w:val="28"/>
        </w:rPr>
        <w:t>1.Образовательные:</w:t>
      </w:r>
      <w:r w:rsidR="00685D0C" w:rsidRPr="00685D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10160" w:rsidRPr="00685D0C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=</w:t>
      </w:r>
      <w:r w:rsidR="00210160" w:rsidRPr="00685D0C">
        <w:rPr>
          <w:rFonts w:ascii="Times New Roman" w:eastAsia="Times New Roman" w:hAnsi="Times New Roman" w:cs="Times New Roman"/>
          <w:sz w:val="28"/>
          <w:szCs w:val="28"/>
        </w:rPr>
        <w:t>ознакомление детей со свойствами воды:</w:t>
      </w:r>
    </w:p>
    <w:p w:rsidR="00210160" w:rsidRPr="00685D0C" w:rsidRDefault="00210160" w:rsidP="00F046AE">
      <w:pPr>
        <w:spacing w:before="75" w:after="75" w:line="240" w:lineRule="auto"/>
        <w:ind w:left="1134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5D0C">
        <w:rPr>
          <w:rFonts w:ascii="Times New Roman" w:eastAsia="Times New Roman" w:hAnsi="Times New Roman" w:cs="Times New Roman"/>
          <w:sz w:val="28"/>
          <w:szCs w:val="28"/>
        </w:rPr>
        <w:t>- отсутствие собственной формы;</w:t>
      </w:r>
    </w:p>
    <w:p w:rsidR="00210160" w:rsidRPr="00685D0C" w:rsidRDefault="00210160" w:rsidP="00F046AE">
      <w:pPr>
        <w:spacing w:before="75" w:after="75" w:line="240" w:lineRule="auto"/>
        <w:ind w:left="1134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5D0C">
        <w:rPr>
          <w:rFonts w:ascii="Times New Roman" w:eastAsia="Times New Roman" w:hAnsi="Times New Roman" w:cs="Times New Roman"/>
          <w:sz w:val="28"/>
          <w:szCs w:val="28"/>
        </w:rPr>
        <w:t>- текучесть;</w:t>
      </w:r>
    </w:p>
    <w:p w:rsidR="00210160" w:rsidRPr="00685D0C" w:rsidRDefault="00210160" w:rsidP="00F046AE">
      <w:pPr>
        <w:spacing w:before="75" w:after="75" w:line="240" w:lineRule="auto"/>
        <w:ind w:left="1134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5D0C">
        <w:rPr>
          <w:rFonts w:ascii="Times New Roman" w:eastAsia="Times New Roman" w:hAnsi="Times New Roman" w:cs="Times New Roman"/>
          <w:sz w:val="28"/>
          <w:szCs w:val="28"/>
        </w:rPr>
        <w:t>- пар тоже вода;</w:t>
      </w:r>
    </w:p>
    <w:p w:rsidR="00210160" w:rsidRPr="00685D0C" w:rsidRDefault="00210160" w:rsidP="00F046AE">
      <w:pPr>
        <w:spacing w:before="75" w:after="75" w:line="240" w:lineRule="auto"/>
        <w:ind w:left="1134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5D0C">
        <w:rPr>
          <w:rFonts w:ascii="Times New Roman" w:eastAsia="Times New Roman" w:hAnsi="Times New Roman" w:cs="Times New Roman"/>
          <w:sz w:val="28"/>
          <w:szCs w:val="28"/>
        </w:rPr>
        <w:t>- вода может растворять предметы.</w:t>
      </w:r>
    </w:p>
    <w:p w:rsidR="00210160" w:rsidRPr="00685D0C" w:rsidRDefault="00210160" w:rsidP="00685D0C">
      <w:pPr>
        <w:spacing w:before="75" w:after="75" w:line="240" w:lineRule="auto"/>
        <w:ind w:left="1560" w:right="105" w:hanging="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5D0C">
        <w:rPr>
          <w:rFonts w:ascii="Times New Roman" w:eastAsia="Times New Roman" w:hAnsi="Times New Roman" w:cs="Times New Roman"/>
          <w:sz w:val="28"/>
          <w:szCs w:val="28"/>
        </w:rPr>
        <w:t>= объяснить детям, почему вода иногда нуждается в очистке, и дать элементарное представление о процессе фильтрации.</w:t>
      </w:r>
    </w:p>
    <w:p w:rsidR="00210160" w:rsidRPr="00685D0C" w:rsidRDefault="00210160" w:rsidP="00F046AE">
      <w:pPr>
        <w:spacing w:before="75" w:after="75" w:line="240" w:lineRule="auto"/>
        <w:ind w:left="1134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5D0C">
        <w:rPr>
          <w:rFonts w:ascii="Times New Roman" w:eastAsia="Times New Roman" w:hAnsi="Times New Roman" w:cs="Times New Roman"/>
          <w:sz w:val="28"/>
          <w:szCs w:val="28"/>
        </w:rPr>
        <w:t>= развивать навыки проведения лабораторных опытов:</w:t>
      </w:r>
    </w:p>
    <w:p w:rsidR="00210160" w:rsidRPr="00685D0C" w:rsidRDefault="00210160" w:rsidP="00685D0C">
      <w:pPr>
        <w:spacing w:before="75" w:after="75" w:line="240" w:lineRule="auto"/>
        <w:ind w:left="1134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5D0C">
        <w:rPr>
          <w:rFonts w:ascii="Times New Roman" w:eastAsia="Times New Roman" w:hAnsi="Times New Roman" w:cs="Times New Roman"/>
          <w:sz w:val="28"/>
          <w:szCs w:val="28"/>
        </w:rPr>
        <w:t>- закрепить умение работать с посудой</w:t>
      </w:r>
      <w:r w:rsidR="00685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D0C">
        <w:rPr>
          <w:rFonts w:ascii="Times New Roman" w:eastAsia="Times New Roman" w:hAnsi="Times New Roman" w:cs="Times New Roman"/>
          <w:sz w:val="28"/>
          <w:szCs w:val="28"/>
        </w:rPr>
        <w:t>стеклянной и прозрачной.</w:t>
      </w:r>
    </w:p>
    <w:p w:rsidR="00210160" w:rsidRPr="00685D0C" w:rsidRDefault="00210160" w:rsidP="00685D0C">
      <w:pPr>
        <w:spacing w:before="75" w:after="75" w:line="240" w:lineRule="auto"/>
        <w:ind w:left="1560" w:right="105" w:hanging="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5D0C">
        <w:rPr>
          <w:rFonts w:ascii="Times New Roman" w:eastAsia="Times New Roman" w:hAnsi="Times New Roman" w:cs="Times New Roman"/>
          <w:sz w:val="28"/>
          <w:szCs w:val="28"/>
        </w:rPr>
        <w:t>- закрепить умение работать с</w:t>
      </w:r>
      <w:r w:rsidR="00685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D0C">
        <w:rPr>
          <w:rFonts w:ascii="Times New Roman" w:eastAsia="Times New Roman" w:hAnsi="Times New Roman" w:cs="Times New Roman"/>
          <w:sz w:val="28"/>
          <w:szCs w:val="28"/>
        </w:rPr>
        <w:t>незнакомыми растворителями, соблюдать при этом необходимые</w:t>
      </w:r>
      <w:r w:rsidR="00685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D0C">
        <w:rPr>
          <w:rFonts w:ascii="Times New Roman" w:eastAsia="Times New Roman" w:hAnsi="Times New Roman" w:cs="Times New Roman"/>
          <w:sz w:val="28"/>
          <w:szCs w:val="28"/>
        </w:rPr>
        <w:t>меры безопасности.</w:t>
      </w:r>
    </w:p>
    <w:p w:rsidR="00210160" w:rsidRPr="00685D0C" w:rsidRDefault="00210160" w:rsidP="00F046AE">
      <w:pPr>
        <w:spacing w:before="75" w:after="75" w:line="240" w:lineRule="auto"/>
        <w:ind w:left="1134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5D0C">
        <w:rPr>
          <w:rFonts w:ascii="Times New Roman" w:eastAsia="Times New Roman" w:hAnsi="Times New Roman" w:cs="Times New Roman"/>
          <w:b/>
          <w:bCs/>
          <w:sz w:val="28"/>
          <w:szCs w:val="28"/>
        </w:rPr>
        <w:t>2.Воспитательные.</w:t>
      </w:r>
    </w:p>
    <w:p w:rsidR="00210160" w:rsidRPr="00685D0C" w:rsidRDefault="00210160" w:rsidP="00F046AE">
      <w:pPr>
        <w:spacing w:before="75" w:after="75" w:line="240" w:lineRule="auto"/>
        <w:ind w:left="1134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5D0C">
        <w:rPr>
          <w:rFonts w:ascii="Times New Roman" w:eastAsia="Times New Roman" w:hAnsi="Times New Roman" w:cs="Times New Roman"/>
          <w:sz w:val="28"/>
          <w:szCs w:val="28"/>
        </w:rPr>
        <w:t>= развивать социальные навыки:</w:t>
      </w:r>
    </w:p>
    <w:p w:rsidR="00210160" w:rsidRPr="00685D0C" w:rsidRDefault="00210160" w:rsidP="00F046AE">
      <w:pPr>
        <w:spacing w:before="75" w:after="75" w:line="240" w:lineRule="auto"/>
        <w:ind w:left="1134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5D0C">
        <w:rPr>
          <w:rFonts w:ascii="Times New Roman" w:eastAsia="Times New Roman" w:hAnsi="Times New Roman" w:cs="Times New Roman"/>
          <w:sz w:val="28"/>
          <w:szCs w:val="28"/>
        </w:rPr>
        <w:t>- умение работать в группе;</w:t>
      </w:r>
    </w:p>
    <w:p w:rsidR="00210160" w:rsidRPr="00685D0C" w:rsidRDefault="00210160" w:rsidP="00F046AE">
      <w:pPr>
        <w:spacing w:before="75" w:after="75" w:line="240" w:lineRule="auto"/>
        <w:ind w:left="1134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5D0C">
        <w:rPr>
          <w:rFonts w:ascii="Times New Roman" w:eastAsia="Times New Roman" w:hAnsi="Times New Roman" w:cs="Times New Roman"/>
          <w:sz w:val="28"/>
          <w:szCs w:val="28"/>
        </w:rPr>
        <w:t>- учитывать мнение партнёра;</w:t>
      </w:r>
    </w:p>
    <w:p w:rsidR="00210160" w:rsidRPr="00685D0C" w:rsidRDefault="00210160" w:rsidP="00685D0C">
      <w:pPr>
        <w:spacing w:before="75" w:after="75" w:line="240" w:lineRule="auto"/>
        <w:ind w:left="1134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5D0C">
        <w:rPr>
          <w:rFonts w:ascii="Times New Roman" w:eastAsia="Times New Roman" w:hAnsi="Times New Roman" w:cs="Times New Roman"/>
          <w:sz w:val="28"/>
          <w:szCs w:val="28"/>
        </w:rPr>
        <w:t>- отстаивать собственное мнение,</w:t>
      </w:r>
      <w:r w:rsidR="00685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D0C">
        <w:rPr>
          <w:rFonts w:ascii="Times New Roman" w:eastAsia="Times New Roman" w:hAnsi="Times New Roman" w:cs="Times New Roman"/>
          <w:sz w:val="28"/>
          <w:szCs w:val="28"/>
        </w:rPr>
        <w:t>доказывать свою правоту.</w:t>
      </w:r>
    </w:p>
    <w:p w:rsidR="00210160" w:rsidRPr="00685D0C" w:rsidRDefault="00210160" w:rsidP="00F046AE">
      <w:pPr>
        <w:spacing w:before="75" w:after="75" w:line="240" w:lineRule="auto"/>
        <w:ind w:left="1134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5D0C">
        <w:rPr>
          <w:rFonts w:ascii="Times New Roman" w:eastAsia="Times New Roman" w:hAnsi="Times New Roman" w:cs="Times New Roman"/>
          <w:sz w:val="28"/>
          <w:szCs w:val="28"/>
        </w:rPr>
        <w:t>= прививать бережное отношение к воде.</w:t>
      </w:r>
    </w:p>
    <w:p w:rsidR="00210160" w:rsidRPr="00685D0C" w:rsidRDefault="00210160" w:rsidP="00F046AE">
      <w:pPr>
        <w:spacing w:before="75" w:after="75" w:line="240" w:lineRule="auto"/>
        <w:ind w:left="1134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5D0C">
        <w:rPr>
          <w:rFonts w:ascii="Times New Roman" w:eastAsia="Times New Roman" w:hAnsi="Times New Roman" w:cs="Times New Roman"/>
          <w:b/>
          <w:bCs/>
          <w:sz w:val="28"/>
          <w:szCs w:val="28"/>
        </w:rPr>
        <w:t>3.Развивающие:</w:t>
      </w:r>
    </w:p>
    <w:p w:rsidR="00210160" w:rsidRPr="00685D0C" w:rsidRDefault="00685D0C" w:rsidP="00685D0C">
      <w:pPr>
        <w:spacing w:before="75" w:after="75" w:line="240" w:lineRule="auto"/>
        <w:ind w:left="1560" w:right="105" w:hanging="26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= активизировать </w:t>
      </w:r>
      <w:r w:rsidR="00210160" w:rsidRPr="00685D0C">
        <w:rPr>
          <w:rFonts w:ascii="Times New Roman" w:eastAsia="Times New Roman" w:hAnsi="Times New Roman" w:cs="Times New Roman"/>
          <w:sz w:val="28"/>
          <w:szCs w:val="28"/>
        </w:rPr>
        <w:t>и обогащать словарь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существительными, </w:t>
      </w:r>
      <w:r w:rsidR="00210160" w:rsidRPr="00685D0C">
        <w:rPr>
          <w:rFonts w:ascii="Times New Roman" w:eastAsia="Times New Roman" w:hAnsi="Times New Roman" w:cs="Times New Roman"/>
          <w:sz w:val="28"/>
          <w:szCs w:val="28"/>
        </w:rPr>
        <w:t>прилагательными, глаголами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160" w:rsidRPr="00685D0C">
        <w:rPr>
          <w:rFonts w:ascii="Times New Roman" w:eastAsia="Times New Roman" w:hAnsi="Times New Roman" w:cs="Times New Roman"/>
          <w:sz w:val="28"/>
          <w:szCs w:val="28"/>
        </w:rPr>
        <w:t>по теме занятия.</w:t>
      </w:r>
    </w:p>
    <w:p w:rsidR="00210160" w:rsidRPr="00685D0C" w:rsidRDefault="00210160" w:rsidP="00F046AE">
      <w:pPr>
        <w:spacing w:before="75" w:after="75" w:line="240" w:lineRule="auto"/>
        <w:ind w:left="1134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5D0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РАБОТА.</w:t>
      </w:r>
    </w:p>
    <w:p w:rsidR="00210160" w:rsidRPr="00685D0C" w:rsidRDefault="00210160" w:rsidP="00F046AE">
      <w:pPr>
        <w:spacing w:before="75" w:after="75" w:line="240" w:lineRule="auto"/>
        <w:ind w:left="1134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5D0C">
        <w:rPr>
          <w:rFonts w:ascii="Times New Roman" w:eastAsia="Times New Roman" w:hAnsi="Times New Roman" w:cs="Times New Roman"/>
          <w:sz w:val="28"/>
          <w:szCs w:val="28"/>
        </w:rPr>
        <w:t>1.Беседы о воде, её роли в жизни человека.</w:t>
      </w:r>
    </w:p>
    <w:p w:rsidR="00210160" w:rsidRPr="00685D0C" w:rsidRDefault="00210160" w:rsidP="00F046AE">
      <w:pPr>
        <w:spacing w:before="75" w:after="75" w:line="240" w:lineRule="auto"/>
        <w:ind w:left="1134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5D0C">
        <w:rPr>
          <w:rFonts w:ascii="Times New Roman" w:eastAsia="Times New Roman" w:hAnsi="Times New Roman" w:cs="Times New Roman"/>
          <w:sz w:val="28"/>
          <w:szCs w:val="28"/>
        </w:rPr>
        <w:t>2.Проведение занятий - экспериментирований с водой.</w:t>
      </w:r>
    </w:p>
    <w:p w:rsidR="00210160" w:rsidRPr="00685D0C" w:rsidRDefault="00210160" w:rsidP="00F046AE">
      <w:pPr>
        <w:spacing w:before="75" w:after="75" w:line="240" w:lineRule="auto"/>
        <w:ind w:left="1134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5D0C">
        <w:rPr>
          <w:rFonts w:ascii="Times New Roman" w:eastAsia="Times New Roman" w:hAnsi="Times New Roman" w:cs="Times New Roman"/>
          <w:sz w:val="28"/>
          <w:szCs w:val="28"/>
        </w:rPr>
        <w:t>3. Рассматривание иллюстраций на тему "Вода".</w:t>
      </w:r>
    </w:p>
    <w:p w:rsidR="00210160" w:rsidRPr="00685D0C" w:rsidRDefault="00210160" w:rsidP="00685D0C">
      <w:pPr>
        <w:spacing w:before="75" w:after="75" w:line="240" w:lineRule="auto"/>
        <w:ind w:left="1560" w:right="105" w:hanging="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5D0C">
        <w:rPr>
          <w:rFonts w:ascii="Times New Roman" w:eastAsia="Times New Roman" w:hAnsi="Times New Roman" w:cs="Times New Roman"/>
          <w:sz w:val="28"/>
          <w:szCs w:val="28"/>
        </w:rPr>
        <w:t>4. Использование игр о воде: "Какая бывает вода?", "Волшебная палочка", "Разрезные картинки" и др..</w:t>
      </w:r>
    </w:p>
    <w:p w:rsidR="00210160" w:rsidRPr="00685D0C" w:rsidRDefault="00210160" w:rsidP="00F046AE">
      <w:pPr>
        <w:spacing w:before="75" w:after="75" w:line="240" w:lineRule="auto"/>
        <w:ind w:left="1134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5D0C">
        <w:rPr>
          <w:rFonts w:ascii="Times New Roman" w:eastAsia="Times New Roman" w:hAnsi="Times New Roman" w:cs="Times New Roman"/>
          <w:sz w:val="28"/>
          <w:szCs w:val="28"/>
        </w:rPr>
        <w:t>5.Чтение художественной литературы.</w:t>
      </w:r>
    </w:p>
    <w:p w:rsidR="00210160" w:rsidRPr="00685D0C" w:rsidRDefault="00210160" w:rsidP="00F046AE">
      <w:pPr>
        <w:spacing w:before="75" w:after="75" w:line="240" w:lineRule="auto"/>
        <w:ind w:left="1134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5D0C">
        <w:rPr>
          <w:rFonts w:ascii="Times New Roman" w:eastAsia="Times New Roman" w:hAnsi="Times New Roman" w:cs="Times New Roman"/>
          <w:sz w:val="28"/>
          <w:szCs w:val="28"/>
        </w:rPr>
        <w:t>6.Наблюдение за водой во время прогулок.</w:t>
      </w:r>
    </w:p>
    <w:p w:rsidR="00210160" w:rsidRPr="00685D0C" w:rsidRDefault="00210160" w:rsidP="00F046AE">
      <w:pPr>
        <w:spacing w:before="75" w:after="75" w:line="240" w:lineRule="auto"/>
        <w:ind w:left="1134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5D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10160" w:rsidRPr="00685D0C" w:rsidRDefault="00210160" w:rsidP="00F046AE">
      <w:pPr>
        <w:spacing w:before="75" w:after="75" w:line="240" w:lineRule="auto"/>
        <w:ind w:left="1134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85D0C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 ДЛЯ ЗАНЯТИЙ.</w:t>
      </w:r>
    </w:p>
    <w:p w:rsidR="00210160" w:rsidRPr="00685D0C" w:rsidRDefault="00210160" w:rsidP="00F046AE">
      <w:pPr>
        <w:numPr>
          <w:ilvl w:val="0"/>
          <w:numId w:val="1"/>
        </w:numPr>
        <w:spacing w:before="100" w:beforeAutospacing="1" w:after="100" w:afterAutospacing="1" w:line="240" w:lineRule="auto"/>
        <w:ind w:left="1134"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D0C">
        <w:rPr>
          <w:rFonts w:ascii="Times New Roman" w:eastAsia="Times New Roman" w:hAnsi="Times New Roman" w:cs="Times New Roman"/>
          <w:sz w:val="28"/>
          <w:szCs w:val="28"/>
        </w:rPr>
        <w:lastRenderedPageBreak/>
        <w:t>Прозрачные, стеклянные стаканчики разной формы.</w:t>
      </w:r>
    </w:p>
    <w:p w:rsidR="00210160" w:rsidRPr="00685D0C" w:rsidRDefault="00210160" w:rsidP="00F046AE">
      <w:pPr>
        <w:numPr>
          <w:ilvl w:val="0"/>
          <w:numId w:val="1"/>
        </w:numPr>
        <w:spacing w:before="100" w:beforeAutospacing="1" w:after="100" w:afterAutospacing="1" w:line="240" w:lineRule="auto"/>
        <w:ind w:left="1134"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D0C">
        <w:rPr>
          <w:rFonts w:ascii="Times New Roman" w:eastAsia="Times New Roman" w:hAnsi="Times New Roman" w:cs="Times New Roman"/>
          <w:sz w:val="28"/>
          <w:szCs w:val="28"/>
        </w:rPr>
        <w:t>Фильтровальная бумага.</w:t>
      </w:r>
    </w:p>
    <w:p w:rsidR="00210160" w:rsidRPr="00685D0C" w:rsidRDefault="00210160" w:rsidP="00685D0C">
      <w:pPr>
        <w:numPr>
          <w:ilvl w:val="0"/>
          <w:numId w:val="1"/>
        </w:numPr>
        <w:spacing w:before="100" w:beforeAutospacing="1" w:after="100" w:afterAutospacing="1" w:line="240" w:lineRule="auto"/>
        <w:ind w:left="1134" w:right="105"/>
        <w:rPr>
          <w:rFonts w:ascii="Times New Roman" w:eastAsia="Times New Roman" w:hAnsi="Times New Roman" w:cs="Times New Roman"/>
          <w:sz w:val="28"/>
          <w:szCs w:val="28"/>
        </w:rPr>
      </w:pPr>
      <w:r w:rsidRPr="00685D0C">
        <w:rPr>
          <w:rFonts w:ascii="Times New Roman" w:eastAsia="Times New Roman" w:hAnsi="Times New Roman" w:cs="Times New Roman"/>
          <w:sz w:val="28"/>
          <w:szCs w:val="28"/>
        </w:rPr>
        <w:t xml:space="preserve">Вещества, которые мы будем растворять в воде, по выбору воспитателя. </w:t>
      </w:r>
      <w:proofErr w:type="gramStart"/>
      <w:r w:rsidRPr="00685D0C">
        <w:rPr>
          <w:rFonts w:ascii="Times New Roman" w:eastAsia="Times New Roman" w:hAnsi="Times New Roman" w:cs="Times New Roman"/>
          <w:sz w:val="28"/>
          <w:szCs w:val="28"/>
        </w:rPr>
        <w:t>Например: соль, сахар, мука, краска, крахмал, травяной настой календулы или ромашки, любое растительное масло.</w:t>
      </w:r>
      <w:proofErr w:type="gramEnd"/>
    </w:p>
    <w:p w:rsidR="00210160" w:rsidRPr="00685D0C" w:rsidRDefault="00210160" w:rsidP="00F046AE">
      <w:pPr>
        <w:numPr>
          <w:ilvl w:val="0"/>
          <w:numId w:val="1"/>
        </w:numPr>
        <w:spacing w:before="100" w:beforeAutospacing="1" w:after="100" w:afterAutospacing="1" w:line="240" w:lineRule="auto"/>
        <w:ind w:left="1134"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D0C">
        <w:rPr>
          <w:rFonts w:ascii="Times New Roman" w:eastAsia="Times New Roman" w:hAnsi="Times New Roman" w:cs="Times New Roman"/>
          <w:sz w:val="28"/>
          <w:szCs w:val="28"/>
        </w:rPr>
        <w:t>Предметы круглой и квадратной формы на каждого ребенка.</w:t>
      </w:r>
    </w:p>
    <w:p w:rsidR="00685D0C" w:rsidRDefault="00210160" w:rsidP="00685D0C">
      <w:pPr>
        <w:numPr>
          <w:ilvl w:val="0"/>
          <w:numId w:val="1"/>
        </w:numPr>
        <w:spacing w:before="100" w:beforeAutospacing="1" w:after="100" w:afterAutospacing="1" w:line="240" w:lineRule="auto"/>
        <w:ind w:left="1134"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D0C">
        <w:rPr>
          <w:rFonts w:ascii="Times New Roman" w:eastAsia="Times New Roman" w:hAnsi="Times New Roman" w:cs="Times New Roman"/>
          <w:sz w:val="28"/>
          <w:szCs w:val="28"/>
        </w:rPr>
        <w:t>Иллюстрации с изображением водоемов, водяных мельниц,</w:t>
      </w:r>
      <w:r w:rsidR="00685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D0C">
        <w:rPr>
          <w:rFonts w:ascii="Times New Roman" w:eastAsia="Times New Roman" w:hAnsi="Times New Roman" w:cs="Times New Roman"/>
          <w:sz w:val="28"/>
          <w:szCs w:val="28"/>
        </w:rPr>
        <w:t>водохранилищ.</w:t>
      </w:r>
    </w:p>
    <w:p w:rsidR="00F046AE" w:rsidRPr="00685D0C" w:rsidRDefault="00210160" w:rsidP="00685D0C">
      <w:pPr>
        <w:numPr>
          <w:ilvl w:val="0"/>
          <w:numId w:val="1"/>
        </w:numPr>
        <w:spacing w:before="100" w:beforeAutospacing="1" w:after="100" w:afterAutospacing="1" w:line="240" w:lineRule="auto"/>
        <w:ind w:left="1134"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D0C">
        <w:rPr>
          <w:rFonts w:ascii="Times New Roman" w:eastAsia="Times New Roman" w:hAnsi="Times New Roman" w:cs="Times New Roman"/>
          <w:sz w:val="28"/>
          <w:szCs w:val="28"/>
        </w:rPr>
        <w:t>Электрообогреватель или кипятильник.</w:t>
      </w:r>
    </w:p>
    <w:p w:rsidR="00210160" w:rsidRPr="00301F24" w:rsidRDefault="00685D0C" w:rsidP="00685D0C">
      <w:pPr>
        <w:spacing w:before="100" w:beforeAutospacing="1" w:after="100" w:afterAutospacing="1" w:line="240" w:lineRule="auto"/>
        <w:ind w:left="1800"/>
        <w:jc w:val="center"/>
        <w:outlineLvl w:val="4"/>
        <w:rPr>
          <w:ins w:id="0" w:author="Unknown"/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ins w:id="1" w:author="Unknown">
        <w:r w:rsidRPr="00301F2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1 часть.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2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ins w:id="3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Вос</w:t>
        </w:r>
        <w:proofErr w:type="spell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- ль: ребята, сегодня я хочу вас опять пригласить в нашу волшебную лабораторию. Что делают в лаборатории? Правильно, проводят опыты. А какие опыты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4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5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Проводили мы с вами (ответы детей). Ребята, хочу вас предупредить, в нашей лаборатории появился необычный предмет. Давайте к нему подойдем и рассмотрим его.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6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7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Дети подходят к фонтану и рассматривают его.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8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ins w:id="9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Вос</w:t>
        </w:r>
        <w:proofErr w:type="spell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ль: кто знает, как этот предмет называется? Для чего он нужен? А в нашем городе есть фонтаны, где они находятся? А что льется в фонтане (вода).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10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11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Что можно сказать о воде, за которой мы наблюдаем?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12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13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Дети: вода плещется, журчит, переливается, бежит, льется, течет.</w:t>
        </w:r>
      </w:ins>
    </w:p>
    <w:p w:rsidR="00210160" w:rsidRPr="00301F24" w:rsidRDefault="00685D0C" w:rsidP="00F046AE">
      <w:pPr>
        <w:spacing w:before="100" w:beforeAutospacing="1" w:after="100" w:afterAutospacing="1" w:line="240" w:lineRule="auto"/>
        <w:ind w:left="1134"/>
        <w:jc w:val="center"/>
        <w:outlineLvl w:val="4"/>
        <w:rPr>
          <w:ins w:id="14" w:author="Unknown"/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ins w:id="15" w:author="Unknown">
        <w:r w:rsidRPr="00301F2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2 часть.</w:t>
        </w:r>
      </w:ins>
    </w:p>
    <w:p w:rsidR="00210160" w:rsidRPr="00301F24" w:rsidRDefault="00685D0C" w:rsidP="00F046AE">
      <w:pPr>
        <w:spacing w:before="45" w:after="45" w:line="240" w:lineRule="auto"/>
        <w:ind w:left="1134" w:right="105"/>
        <w:jc w:val="center"/>
        <w:outlineLvl w:val="5"/>
        <w:rPr>
          <w:ins w:id="16" w:author="Unknown"/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ins w:id="17" w:author="Unknown">
        <w:r w:rsidRPr="00301F2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"вода - жидкость, не имеет собственной формы".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18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ins w:id="19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Вос</w:t>
        </w:r>
        <w:proofErr w:type="spell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- ль: вы сказали: "вода льется, течет". Давайте это проверим. Для начала подойдите к столу. Здесь вы видите много посуды. Какая она?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20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21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Дети: </w:t>
        </w:r>
        <w:proofErr w:type="gramStart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стеклянная</w:t>
        </w:r>
        <w:proofErr w:type="gram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22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ins w:id="23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Вос</w:t>
        </w:r>
        <w:proofErr w:type="spell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- ль: как нужно с такой посудой обращаться.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24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25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Дети: аккуратно. Постараться не стукать её друг об друга, можно разбить.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26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ins w:id="27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Вос</w:t>
        </w:r>
        <w:proofErr w:type="spell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- ль: возьмите бутылочку с водой и вылейте немного воды на блюдечко.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28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29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Выливать надо медленно, чтобы увидеть, как вода льется, течет и растекается на блюдечке.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30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31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Самостоятельная работа детей. Воспитатель спрашивает детей, почему они смогли перелить воду из бутылочки на блюдечко. Почему вода растеклась по блюдечку.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32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33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Дети: вода жидкая.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34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ins w:id="35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Вос</w:t>
        </w:r>
        <w:proofErr w:type="spell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- ль: совершенно верно. Если бы вода не была жидкой, но она не смогла бы течь в реках, ручейках, не текла бы из крана. А поскольку вода жидкая, может течь, то её называют жидкостью. Посмотрите, у вас на столе лежат кубики и шарики. Какой формы эти предметы?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36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37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lastRenderedPageBreak/>
          <w:t>Дети: кубик имеет квадратную форму, шарик - круглую.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38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ins w:id="39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Вос</w:t>
        </w:r>
        <w:proofErr w:type="spell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- ль: если мы опустим их в стакан, положим на стол, на блюдечко, на ладошку, изменят ли они свою форму?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40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41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Дети: нет, в любом месте они остаются кубиком и шариком. Форма их не меняется.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42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ins w:id="43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Вос</w:t>
        </w:r>
        <w:proofErr w:type="spell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- ль: а есть ли форма у воды? Что бы ответить на этот вопрос, проведем опыт: будем наливать воду в чашечку, блюдце, баночку, бутылочку.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44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45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Самостоятельная работа детей.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46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ins w:id="47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Вос</w:t>
        </w:r>
        <w:proofErr w:type="spell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- ль: итак, что происходит с водой, когда мы её наливаем в баночку? Какую форму она принимает?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48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49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Дети: форму баночки.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50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ins w:id="51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Вос</w:t>
        </w:r>
        <w:proofErr w:type="spell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- ль: а что с ней произошло, когда мы налили её в чашку, в блюдце?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52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53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Дети: вода приняла форму этих предметов.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54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ins w:id="55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Вос</w:t>
        </w:r>
        <w:proofErr w:type="spell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- ль: правильно, вода приняла форму того предмета, в который её наливали - чашки, блюдца, баночки. Что же показал нам опыт? Какую форму имеет вода?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56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57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Дети: вода не имеет собственной формы, она принимает форму того предмета, в который её наливают.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58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ins w:id="59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Вос</w:t>
        </w:r>
        <w:proofErr w:type="spell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- ль: а сейчас я предлагаю поиграть в игру "хорошо - плохо". Разобьемся на две команды. Одна команда отвечает на вопрос: "вода - это хорошо. Почему?". Другая команда отвечает на вопрос: "вода - это плохо. Почему?".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60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61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Итак, начали: "вода это хорошо. Почему?".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62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63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Дети: вода нужна для питья, чтобы умыться и вымыть руки. Водой можно закаляться, играть с водой, готовить еду, мыть полы, посуду, игрушки, стирать одежду. Вода нужна для того, чтобы поливать цветы, растения в огороде. В воде живут разные животные, возле воды обитают птицы.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64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ins w:id="65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Вос</w:t>
        </w:r>
        <w:proofErr w:type="spell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- ль: первая команда отлично справилась с заданием. Послушаем теперь вторую команду</w:t>
        </w:r>
        <w:proofErr w:type="gramStart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proofErr w:type="gram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" </w:t>
        </w:r>
        <w:proofErr w:type="gramStart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</w:t>
        </w:r>
        <w:proofErr w:type="gram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ода - это плохо. Почему?".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66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67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Дети: если в жару напиться холодной воды, можно заболеть. Горячей водой можно обжечься. Если неаккуратно с ней обращаться и пролить на пол, можно поскользнуться и упасть. Если часто поливать растения водой, они могут погибнуть. Если не умеешь плавать, можно утонуть. Бывает наводнение и тогда вода разрушает дома.</w:t>
        </w:r>
      </w:ins>
    </w:p>
    <w:p w:rsidR="00210160" w:rsidRPr="00301F24" w:rsidRDefault="00685D0C" w:rsidP="00F046AE">
      <w:pPr>
        <w:spacing w:after="0" w:line="240" w:lineRule="auto"/>
        <w:ind w:left="1134"/>
        <w:rPr>
          <w:ins w:id="68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69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 </w:t>
        </w:r>
      </w:ins>
    </w:p>
    <w:p w:rsidR="00210160" w:rsidRPr="00301F24" w:rsidRDefault="00685D0C" w:rsidP="00F046AE">
      <w:pPr>
        <w:spacing w:before="45" w:after="45" w:line="240" w:lineRule="auto"/>
        <w:ind w:left="1134" w:right="105"/>
        <w:jc w:val="center"/>
        <w:outlineLvl w:val="5"/>
        <w:rPr>
          <w:ins w:id="70" w:author="Unknown"/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ins w:id="71" w:author="Unknown">
        <w:r w:rsidRPr="00301F2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"</w:t>
        </w:r>
        <w:proofErr w:type="gramStart"/>
        <w:r w:rsidRPr="00301F2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в</w:t>
        </w:r>
        <w:proofErr w:type="gramEnd"/>
        <w:r w:rsidRPr="00301F2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ода может нагреваться".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72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ins w:id="73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Вос</w:t>
        </w:r>
        <w:proofErr w:type="spell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- ль: ребята, а теперь такой вопрос: может ли вода кипеть, булькать и шипеть? Когда это происходит?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74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75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Дети: когда её нагревают.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76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ins w:id="77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Во</w:t>
        </w:r>
        <w:proofErr w:type="gramStart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</w:t>
        </w:r>
        <w:proofErr w:type="spell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-</w:t>
        </w:r>
        <w:proofErr w:type="gram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ль: а что так сильно нагревает воду, что она закипает?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78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79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Дети: огонь, газ, электронагреватель.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80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ins w:id="81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lastRenderedPageBreak/>
          <w:t>Вос</w:t>
        </w:r>
        <w:proofErr w:type="spell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- ль: на наше занятие я принесла один из электроприборов. Кто мне скажет, как он называется? (спросить двух, трех человек). Совершенно верно - это кипятильник.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82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83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Давайте с его помощью попробуем нагреть воду.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84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85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Дети рассаживаются вокруг стола, на котором приготовлены атрибуты для опыта. Воспитатель проводит опыт по превращению воды в пар.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86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ins w:id="87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Вос</w:t>
        </w:r>
        <w:proofErr w:type="spell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- ль: вода постепенно начинает нагреваться. Что с ней происходит?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88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89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Дети: она кипит, булькает, бурлит.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90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ins w:id="91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Вос</w:t>
        </w:r>
        <w:proofErr w:type="spell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- ль: а какая кипящая вода? Можно ей ожечься?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92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93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Дети: да, она очень горячая.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94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ins w:id="95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Вос</w:t>
        </w:r>
        <w:proofErr w:type="spell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- ль: приведите примеры, где вода очень - очень горячая, а где теплая.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96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97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Дети: в чайнике, когда кипятим чай, когда мама варит суп или компот, в грелке.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98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99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Теплой вода может быть летом в речке или лужице, где её нагревает солнце. В кувшине, из которого мы поливаем цветы. В кране, где моем руки, в ванне, где купаемся. В стиральной машине, в батареях.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100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ins w:id="101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Вос</w:t>
        </w:r>
        <w:proofErr w:type="spell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- ль: итак, скажите, какое свойство воды мы узнали из этого опыта?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102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103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Дети: вода может нагреваться, может быть теплой и горячей.</w:t>
        </w:r>
      </w:ins>
    </w:p>
    <w:p w:rsidR="00210160" w:rsidRPr="00301F24" w:rsidRDefault="00685D0C" w:rsidP="00F046AE">
      <w:pPr>
        <w:spacing w:before="45" w:after="45" w:line="240" w:lineRule="auto"/>
        <w:ind w:left="1134" w:right="105"/>
        <w:jc w:val="center"/>
        <w:outlineLvl w:val="5"/>
        <w:rPr>
          <w:ins w:id="104" w:author="Unknown"/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ins w:id="105" w:author="Unknown">
        <w:r w:rsidRPr="00301F2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"пар - это тоже вода".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106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ins w:id="107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Вос</w:t>
        </w:r>
        <w:proofErr w:type="spell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- ль: сейчас я выключу кипятильник. Вода становиться спокойной, но еще остается горячей. Ой, ребята, посмотрите, что это поднимается над баночкой? Правильно это пар. Только не пойму, откуда он взялся? Я в банку наливала только воду. А вы не знаете?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108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109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Высказывания детей.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110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ins w:id="111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Вос</w:t>
        </w:r>
        <w:proofErr w:type="spell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- ль: вы правы, если сильно нагреть воду, то она превращается в пар.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112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113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Сейчас мы это проверим. Я осторожно подержу зеркало над паром (показывает детям).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114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115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Что вы видите на зеркале? Оно запотело, и появились капельки</w:t>
        </w:r>
        <w:proofErr w:type="gramStart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proofErr w:type="gram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( </w:t>
        </w:r>
        <w:proofErr w:type="gramStart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</w:t>
        </w:r>
        <w:proofErr w:type="gram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оспитатель предлагает детям потрогать их пальчиком и убедиться, что это вода). Значит, мы можем сделать вывод: " пар - это тоже вода, очень сильно нагретая".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116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117" w:author="Unknown">
        <w:r w:rsidRPr="00301F2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Физкультминутка "рыбки плавали, ныряли".</w:t>
        </w:r>
      </w:ins>
    </w:p>
    <w:p w:rsidR="00210160" w:rsidRPr="00301F24" w:rsidRDefault="00685D0C" w:rsidP="00F046AE">
      <w:pPr>
        <w:spacing w:before="45" w:after="45" w:line="240" w:lineRule="auto"/>
        <w:ind w:left="1134" w:right="105"/>
        <w:jc w:val="center"/>
        <w:outlineLvl w:val="5"/>
        <w:rPr>
          <w:ins w:id="118" w:author="Unknown"/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ins w:id="119" w:author="Unknown">
        <w:r w:rsidRPr="00301F2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"вода - растворитель".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120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ins w:id="121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Вос</w:t>
        </w:r>
        <w:proofErr w:type="spell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- ль: ребята, я попрошу вас подойти к моему столу. У меня на столе стоят три блюдца, накрытые салфетками. Чтобы узнать, что там лежит, нужно отгадать загадки.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122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123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Слушайте первую загадку: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124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125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Белый камень в воде тает.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126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127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(</w:t>
        </w:r>
        <w:proofErr w:type="gramStart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</w:t>
        </w:r>
        <w:proofErr w:type="gram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ахар).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128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129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lastRenderedPageBreak/>
          <w:t>Воспитатель поднимает салфетку, дети проверяют, правильно ли они отгадали загадку.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130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ins w:id="131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Вос</w:t>
        </w:r>
        <w:proofErr w:type="spell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- ль: теперь вторая загадка.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132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133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 воде родиться,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134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135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Воды боится.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136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137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(соль).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138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139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Убираем салфетку со второго блюдца.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140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ins w:id="141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Вос</w:t>
        </w:r>
        <w:proofErr w:type="spell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- ль: и, наконец, третья, последняя загадка.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142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143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Желтое, а не солнце,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144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145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Льется, а не вода,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146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147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На сковороде - пенится,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148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149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Брызгается и шипит.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150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151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(масло).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152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ins w:id="153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Вос</w:t>
        </w:r>
        <w:proofErr w:type="spell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- ль: ребята, а почему соль и сахар боятся воды.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154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155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Дети: потому что они в ней исчезают.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709"/>
        <w:jc w:val="both"/>
        <w:textAlignment w:val="top"/>
        <w:rPr>
          <w:ins w:id="156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ins w:id="157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Вос</w:t>
        </w:r>
        <w:proofErr w:type="spell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- ль: предлагаю вам всем пройти и сесть за столы, на свои места.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158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159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Дети рассаживаются на свои рабочие места. Воспитатель спрашивает 3-4 человек, что у них находиться в желтых баночках, а что в зеленых.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160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ins w:id="161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Вос</w:t>
        </w:r>
        <w:proofErr w:type="spell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- ль: давайте посмотрим, что станет с солью и сахаром, если мы их положим в воду. Возьмите две баночки с водой. В одну положите ложечку сахарного песка и размешайте его ложкой. Что получается? Растворился сахар в воде или нет?</w:t>
        </w:r>
      </w:ins>
    </w:p>
    <w:p w:rsidR="00F046AE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162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Затем, в другую баночку положите соль. Размешайте её. Сахар исчез. Почему?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163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164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Дети: сахар растворилась в воде.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165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ins w:id="166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Вос</w:t>
        </w:r>
        <w:proofErr w:type="spell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- ль: возьмите другую баночку и насыпьте в неё ложечку соли. Размешайте её. Что теперь произошло?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167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168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Дети: соль растворилась в воде.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169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ins w:id="170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Вос</w:t>
        </w:r>
        <w:proofErr w:type="spell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- ль: а все ли вещества могут растворяться в воде, как вы думаете? Если в воду налить масло она также исчезнет как сахар и соль. Добавьте в ваши баночки с водой несколько капель масла.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171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172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Идет самостоятельная работа детей.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173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174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Воспитатель спрашивает 3 - 4 человек, что произошло с маслом в воде.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175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176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Дети: масло не растворилось в воде: оно плавает на поверхности воды желтыми капельками.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177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ins w:id="178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Вос</w:t>
        </w:r>
        <w:proofErr w:type="spell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- ль: молодцы ребята. Проведя сейчас опыты с солью, сахаром, маслом, с каким же новым свойством воды вы познакомились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179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180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Дети: вода одни вещества может растворять, а другие нет.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181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ins w:id="182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lastRenderedPageBreak/>
          <w:t>Вос</w:t>
        </w:r>
        <w:proofErr w:type="spell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- ль: правильно дети. В воде одни вещества растворяются, другие не растворяются совсем.</w:t>
        </w:r>
      </w:ins>
    </w:p>
    <w:p w:rsidR="00210160" w:rsidRPr="00301F24" w:rsidRDefault="00685D0C" w:rsidP="00F046AE">
      <w:pPr>
        <w:spacing w:after="0" w:line="240" w:lineRule="auto"/>
        <w:ind w:left="1134"/>
        <w:rPr>
          <w:ins w:id="183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184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 </w:t>
        </w:r>
      </w:ins>
    </w:p>
    <w:p w:rsidR="00210160" w:rsidRPr="00301F24" w:rsidRDefault="00685D0C" w:rsidP="00F046AE">
      <w:pPr>
        <w:spacing w:before="45" w:after="45" w:line="240" w:lineRule="auto"/>
        <w:ind w:left="1134" w:right="105"/>
        <w:jc w:val="center"/>
        <w:outlineLvl w:val="5"/>
        <w:rPr>
          <w:ins w:id="185" w:author="Unknown"/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ins w:id="186" w:author="Unknown">
        <w:r w:rsidRPr="00301F2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"очистка воды".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187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ins w:id="188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Вос</w:t>
        </w:r>
        <w:proofErr w:type="spell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- ль: ребята, посмотрите еще раз на ту баночку, куда мы наливали масло.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189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190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Оно так и осталось плавать на поверхности воды. Можно пить такую воду и почему?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191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192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Дети: нет. Она пахнет маслом и неприятная на вкус.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193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ins w:id="194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Вос</w:t>
        </w:r>
        <w:proofErr w:type="spell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- ль: да, действительно, такая вода не пригодна для питья. А что нужно сделать, чтобы она стала чистой?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195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196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Дети: её нужно очистить от масла.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197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ins w:id="198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Вос</w:t>
        </w:r>
        <w:proofErr w:type="spell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- ль: а вы знаете, это можно сделать, но только с помощью фильтра.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199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200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Самый простой фильтр для очистки воды мы можем сделать с вами сами из обычной салфетки. Посмотрите, как я это сделаю (воспитатель </w:t>
        </w:r>
        <w:proofErr w:type="gramStart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показывает</w:t>
        </w:r>
        <w:proofErr w:type="gram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как сделать фильтр.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201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ins w:id="202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Затем, как его установить в баночку).</w:t>
        </w:r>
        <w:proofErr w:type="gram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А теперь попробуйте сделать фильтр самостоятельно.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203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204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Самостоятельная работа детей.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205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ins w:id="206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Вос</w:t>
        </w:r>
        <w:proofErr w:type="spell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- ль: у всех все правильно получилось, какие вы молодцы! Давайте попробуем, как работают наши фильтры. Мы очень осторожно, по не многу, будем лить масленую воду в баночку с фильтром.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207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208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Идет самостоятельная работа детей.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209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ins w:id="210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Вос</w:t>
        </w:r>
        <w:proofErr w:type="spell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- ль: аккуратно уберите фильтр и посмотрите на воду. Какая она стала?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211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212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Дети: вода стала чистой.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213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ins w:id="214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Вос</w:t>
        </w:r>
        <w:proofErr w:type="spell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- ль: куда же делось масло?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215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216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Дети: все масло осталось на фильтре.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217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ins w:id="218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Вос</w:t>
        </w:r>
        <w:proofErr w:type="spell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- ль: мы с вами узнали самый простой способ очистки воды. Но с фильтрованной водой мы с вами сталкиваемся каждый день. Вода, которая попадает к нам, в наши квартиры через водопровод, тоже фильтрованная. Сначала воду берут из реки или из какого-нибудь подземного водохранилища. Затем она попадает на специальные водоочистительные станции, где с помощью сложных фильтров, непохожих на наши, воду очищают от песка, грязи, разных микробов. И только после этого вода уже попадает в водопровод.</w:t>
        </w:r>
      </w:ins>
    </w:p>
    <w:p w:rsidR="00210160" w:rsidRPr="00301F24" w:rsidRDefault="00685D0C" w:rsidP="00F046AE">
      <w:pPr>
        <w:spacing w:before="45" w:after="45" w:line="240" w:lineRule="auto"/>
        <w:ind w:left="1134" w:right="105"/>
        <w:jc w:val="center"/>
        <w:outlineLvl w:val="5"/>
        <w:rPr>
          <w:ins w:id="219" w:author="Unknown"/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ins w:id="220" w:author="Unknown">
        <w:r w:rsidRPr="00301F2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3 часть.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221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ins w:id="222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Вос</w:t>
        </w:r>
        <w:proofErr w:type="spell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- ль: ребята, человек ни дня не может прожить без воды. А какая же </w:t>
        </w:r>
        <w:proofErr w:type="gramStart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все таки</w:t>
        </w:r>
        <w:proofErr w:type="gram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бывает вода. Я предлагаю поиграть в игру, которая так и называется "какая бывает вода?"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223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224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Игра: дети встают в круг, воспитатель в центре круга, с мячом. Воспитатель задает вопросы и бросает мяч одному из детей. Тот ловит мяч, отвечает на вопрос "какая бывает вода?" и возвращает воспитателю мяч</w:t>
        </w:r>
        <w:proofErr w:type="gramStart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proofErr w:type="gram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(</w:t>
        </w:r>
        <w:proofErr w:type="gramStart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</w:t>
        </w:r>
        <w:proofErr w:type="gram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арианты ответов: </w:t>
        </w:r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lastRenderedPageBreak/>
          <w:t>минеральная, безвкусная, без запаха, прозрачная, без цветная, морская, водопроводная, речная, болотная, родниковая).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225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226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После игры, воспитатель приглашает детей подойти к фонтану.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227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ins w:id="228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Вос</w:t>
        </w:r>
        <w:proofErr w:type="spell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- ль: ребята, вода - одно из самых удивительных веществ на планете. Какие новые свойства воды вы узнали на сегодняшнем занятии.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229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230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Дети: вода это жидкость;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231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232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Вода не имеет собственной формы;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233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234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Вода может нагреваться, быть горячей;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235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236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Вода может растворять одни предметы и не растворять другие.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237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238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Воду можно очистить с помощью фильтра.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239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ins w:id="240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Вос</w:t>
        </w:r>
        <w:proofErr w:type="spell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- ль: вода добрый друг и помощник человека. Я знаю, что вы знаете стихотворение н. Рыжовой "волшебная вода". Давайте его послушаем.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241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242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Вы, </w:t>
        </w:r>
        <w:proofErr w:type="gramStart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слыхали</w:t>
        </w:r>
        <w:proofErr w:type="gram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о воде?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243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244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Говорят она везде!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245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246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Вы в пруду её найдёте,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247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248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И в сыром лесном болоте.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249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250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 луже, в море, в океане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251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252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И в водопроводном кране,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253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254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Как сосулька замерзает,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255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256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 лес туманом заползает,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257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258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На плите у вас кипит,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259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260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Паром чайника шипит.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261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262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Без неё нам не умыться,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263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264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Не наесться, не напиться!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265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266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Смею вам я доложить: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267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268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Без неё нам не прожить!</w:t>
        </w:r>
      </w:ins>
    </w:p>
    <w:p w:rsidR="00210160" w:rsidRPr="00301F24" w:rsidRDefault="00685D0C" w:rsidP="00F046AE">
      <w:pPr>
        <w:spacing w:before="75" w:after="75" w:line="240" w:lineRule="auto"/>
        <w:ind w:left="1134" w:right="105" w:firstLine="400"/>
        <w:jc w:val="both"/>
        <w:textAlignment w:val="top"/>
        <w:rPr>
          <w:ins w:id="269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ins w:id="270" w:author="Unknown"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Вос</w:t>
        </w:r>
        <w:proofErr w:type="spellEnd"/>
        <w:r w:rsidRPr="00301F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- ль: действительно, без воды невозможно жить на земле, поэтому воду надо беречь и охранять.</w:t>
        </w:r>
      </w:ins>
    </w:p>
    <w:p w:rsidR="008A5731" w:rsidRPr="00301F24" w:rsidRDefault="008A5731" w:rsidP="00F046AE">
      <w:pPr>
        <w:ind w:left="113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A5731" w:rsidRPr="00301F24" w:rsidSect="00F046AE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79D"/>
    <w:multiLevelType w:val="multilevel"/>
    <w:tmpl w:val="4A36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B32B1D"/>
    <w:multiLevelType w:val="multilevel"/>
    <w:tmpl w:val="4518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0160"/>
    <w:rsid w:val="00210160"/>
    <w:rsid w:val="00301F24"/>
    <w:rsid w:val="00380D24"/>
    <w:rsid w:val="00626FD8"/>
    <w:rsid w:val="00685D0C"/>
    <w:rsid w:val="006F3E7D"/>
    <w:rsid w:val="00811505"/>
    <w:rsid w:val="008A5731"/>
    <w:rsid w:val="008B5B35"/>
    <w:rsid w:val="00F0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24"/>
  </w:style>
  <w:style w:type="paragraph" w:styleId="4">
    <w:name w:val="heading 4"/>
    <w:basedOn w:val="a"/>
    <w:link w:val="40"/>
    <w:uiPriority w:val="9"/>
    <w:qFormat/>
    <w:rsid w:val="002101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2101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21016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101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1016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210160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Strong"/>
    <w:basedOn w:val="a0"/>
    <w:uiPriority w:val="22"/>
    <w:qFormat/>
    <w:rsid w:val="00210160"/>
    <w:rPr>
      <w:b/>
      <w:bCs/>
    </w:rPr>
  </w:style>
  <w:style w:type="paragraph" w:styleId="a4">
    <w:name w:val="Normal (Web)"/>
    <w:basedOn w:val="a"/>
    <w:uiPriority w:val="99"/>
    <w:semiHidden/>
    <w:unhideWhenUsed/>
    <w:rsid w:val="0021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0160"/>
  </w:style>
  <w:style w:type="character" w:styleId="a5">
    <w:name w:val="Emphasis"/>
    <w:basedOn w:val="a0"/>
    <w:uiPriority w:val="20"/>
    <w:qFormat/>
    <w:rsid w:val="00210160"/>
    <w:rPr>
      <w:i/>
      <w:iCs/>
    </w:rPr>
  </w:style>
  <w:style w:type="paragraph" w:styleId="a6">
    <w:name w:val="List Paragraph"/>
    <w:basedOn w:val="a"/>
    <w:uiPriority w:val="34"/>
    <w:qFormat/>
    <w:rsid w:val="00F04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C1098-BC53-4EA9-8FD1-5536B97E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2011-11-09T11:51:00Z</cp:lastPrinted>
  <dcterms:created xsi:type="dcterms:W3CDTF">2011-11-07T17:47:00Z</dcterms:created>
  <dcterms:modified xsi:type="dcterms:W3CDTF">2012-02-07T17:56:00Z</dcterms:modified>
</cp:coreProperties>
</file>