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36" w:rsidRPr="00350A0B" w:rsidRDefault="00330ADF" w:rsidP="00330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 xml:space="preserve">КАЛЕНДАРНОЕ ПЛАНИРОВАНИЕ ВО </w:t>
      </w:r>
      <w:r w:rsidRPr="00350A0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50A0B">
        <w:rPr>
          <w:rFonts w:ascii="Times New Roman" w:hAnsi="Times New Roman" w:cs="Times New Roman"/>
          <w:sz w:val="20"/>
          <w:szCs w:val="20"/>
        </w:rPr>
        <w:t xml:space="preserve"> МЛАДШЕЙ ГРУППЕ</w:t>
      </w:r>
    </w:p>
    <w:p w:rsidR="00330ADF" w:rsidRPr="00350A0B" w:rsidRDefault="00330ADF" w:rsidP="00330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>«Физкультурные занятия в детском с</w:t>
      </w:r>
      <w:r w:rsidR="00630116" w:rsidRPr="00350A0B">
        <w:rPr>
          <w:rFonts w:ascii="Times New Roman" w:hAnsi="Times New Roman" w:cs="Times New Roman"/>
          <w:sz w:val="20"/>
          <w:szCs w:val="20"/>
        </w:rPr>
        <w:t>аду с детьми II младшей группы»</w:t>
      </w:r>
    </w:p>
    <w:p w:rsidR="002F7D80" w:rsidRPr="00350A0B" w:rsidRDefault="002F7D80" w:rsidP="00330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92" w:type="dxa"/>
        <w:tblLayout w:type="fixed"/>
        <w:tblLook w:val="04A0"/>
      </w:tblPr>
      <w:tblGrid>
        <w:gridCol w:w="392"/>
        <w:gridCol w:w="1701"/>
        <w:gridCol w:w="2693"/>
        <w:gridCol w:w="4111"/>
        <w:gridCol w:w="1843"/>
        <w:gridCol w:w="3685"/>
        <w:gridCol w:w="567"/>
        <w:gridCol w:w="1400"/>
      </w:tblGrid>
      <w:tr w:rsidR="003A00F1" w:rsidRPr="00350A0B" w:rsidTr="00006205">
        <w:trPr>
          <w:trHeight w:val="320"/>
        </w:trPr>
        <w:tc>
          <w:tcPr>
            <w:tcW w:w="16392" w:type="dxa"/>
            <w:gridSpan w:val="8"/>
          </w:tcPr>
          <w:p w:rsidR="003A00F1" w:rsidRPr="00350A0B" w:rsidRDefault="003A00F1" w:rsidP="00330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D795E" w:rsidRPr="00350A0B" w:rsidTr="00006205">
        <w:trPr>
          <w:trHeight w:val="32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2F7D80" w:rsidRPr="00350A0B" w:rsidRDefault="00F03F7B" w:rsidP="007A1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F7D80" w:rsidRPr="00350A0B" w:rsidRDefault="002F7D80" w:rsidP="007A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2693" w:type="dxa"/>
            <w:vMerge w:val="restart"/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1400" w:type="dxa"/>
            <w:vMerge w:val="restart"/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F7D80" w:rsidRPr="00350A0B" w:rsidTr="00006205">
        <w:trPr>
          <w:trHeight w:val="64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1400" w:type="dxa"/>
            <w:vMerge/>
          </w:tcPr>
          <w:p w:rsidR="002F7D80" w:rsidRPr="00350A0B" w:rsidRDefault="002F7D80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0C" w:rsidRPr="00350A0B" w:rsidTr="00006205">
        <w:trPr>
          <w:trHeight w:val="216"/>
        </w:trPr>
        <w:tc>
          <w:tcPr>
            <w:tcW w:w="392" w:type="dxa"/>
            <w:tcBorders>
              <w:right w:val="single" w:sz="4" w:space="0" w:color="auto"/>
            </w:tcBorders>
          </w:tcPr>
          <w:p w:rsidR="007A100C" w:rsidRPr="00350A0B" w:rsidRDefault="007A100C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100C" w:rsidRPr="00350A0B" w:rsidRDefault="007A100C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100C" w:rsidRPr="00350A0B" w:rsidRDefault="007A100C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7A100C" w:rsidRPr="00350A0B" w:rsidRDefault="007A100C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400" w:type="dxa"/>
          </w:tcPr>
          <w:p w:rsidR="007A100C" w:rsidRPr="00350A0B" w:rsidRDefault="007A100C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</w:tr>
      <w:tr w:rsidR="00642179" w:rsidRPr="00350A0B" w:rsidTr="00006205">
        <w:trPr>
          <w:trHeight w:val="2529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83D95" w:rsidRDefault="00683D95" w:rsidP="00683D95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</w:p>
          <w:p w:rsidR="00642179" w:rsidRPr="00350A0B" w:rsidRDefault="00642179" w:rsidP="002F7D80">
            <w:pPr>
              <w:pStyle w:val="a4"/>
              <w:numPr>
                <w:ilvl w:val="0"/>
                <w:numId w:val="1"/>
              </w:numPr>
              <w:ind w:left="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Игрушки: кукла, мишка, </w:t>
            </w:r>
          </w:p>
          <w:p w:rsidR="00642179" w:rsidRPr="00350A0B" w:rsidRDefault="00642179" w:rsidP="002F7D80">
            <w:pPr>
              <w:pStyle w:val="a4"/>
              <w:numPr>
                <w:ilvl w:val="0"/>
                <w:numId w:val="1"/>
              </w:numPr>
              <w:ind w:left="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пособия: 2 шнура</w:t>
            </w:r>
          </w:p>
          <w:p w:rsidR="00642179" w:rsidRPr="00350A0B" w:rsidRDefault="00642179" w:rsidP="002F7D80">
            <w:pPr>
              <w:pStyle w:val="a4"/>
              <w:numPr>
                <w:ilvl w:val="0"/>
                <w:numId w:val="1"/>
              </w:numPr>
              <w:ind w:left="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стулья (домики) по 2-м сторонам зала по количеству детей</w:t>
            </w:r>
          </w:p>
          <w:p w:rsidR="00642179" w:rsidRPr="00350A0B" w:rsidRDefault="00642179" w:rsidP="002F7D80">
            <w:pPr>
              <w:pStyle w:val="a4"/>
              <w:numPr>
                <w:ilvl w:val="0"/>
                <w:numId w:val="1"/>
              </w:numPr>
              <w:ind w:left="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2179" w:rsidRPr="00350A0B" w:rsidRDefault="00642179" w:rsidP="007317C9">
            <w:pPr>
              <w:pStyle w:val="a4"/>
              <w:numPr>
                <w:ilvl w:val="0"/>
                <w:numId w:val="1"/>
              </w:numPr>
              <w:ind w:left="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стайкой за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</w:p>
          <w:p w:rsidR="00642179" w:rsidRPr="00350A0B" w:rsidRDefault="00642179" w:rsidP="007317C9">
            <w:pPr>
              <w:pStyle w:val="a4"/>
              <w:numPr>
                <w:ilvl w:val="0"/>
                <w:numId w:val="1"/>
              </w:numPr>
              <w:ind w:left="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Бег обычной стайкой</w:t>
            </w:r>
          </w:p>
          <w:p w:rsidR="00642179" w:rsidRPr="00350A0B" w:rsidRDefault="00642179" w:rsidP="007317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Игра «Пойдем в гости» </w:t>
            </w:r>
          </w:p>
          <w:p w:rsidR="00642179" w:rsidRPr="00350A0B" w:rsidRDefault="00642179" w:rsidP="0073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подходит к первой подгруппе детей, предлагает им встать и пойти вместе в гости.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Подойдя к др. подгруппе, здороваются, а на слова «дождик пошёл» - бегут в свои (любые) домики.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Затем то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же со второй подгруппой. Повтор 2 раза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42179" w:rsidRPr="00350A0B" w:rsidRDefault="00642179" w:rsidP="0073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2179" w:rsidRPr="00350A0B" w:rsidRDefault="00642179" w:rsidP="00C17465">
            <w:pPr>
              <w:pStyle w:val="a4"/>
              <w:numPr>
                <w:ilvl w:val="0"/>
                <w:numId w:val="3"/>
              </w:numPr>
              <w:ind w:left="0" w:hanging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между двумя линиями (расстояние 25 см, дл.2,5-3 м). Держать в руках куклу, лицом к детям, кто прошёл – садится на место.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50A0B" w:rsidRPr="00350A0B" w:rsidRDefault="00350A0B" w:rsidP="0035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«Поймай комара».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Играющие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становятся по кругу, на расстоянии вытянутых рук, лицом к центру.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середине круга. Он держит в руках прут длиной – 1- 1,2 метра с привязанным на шнуре картонным комаром. Длина шнура – 50 см. Воспитатель обводит прутом, «кружит комара», немного выше головы играющих. Когда комар летит над головой, ребенок подпрыгивает, стараясь его поймать. Тот, кто схватит комара, говорит «Я поймал!». Затем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снова обводит прутом круг. </w:t>
            </w:r>
          </w:p>
          <w:p w:rsidR="00350A0B" w:rsidRPr="00350A0B" w:rsidRDefault="00350A0B" w:rsidP="0035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Правила: </w:t>
            </w:r>
          </w:p>
          <w:p w:rsidR="00350A0B" w:rsidRPr="00350A0B" w:rsidRDefault="00350A0B" w:rsidP="0035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Ловить комара можно только обеими руками и подпрыгивая на двух ногах.</w:t>
            </w:r>
          </w:p>
          <w:p w:rsidR="00350A0B" w:rsidRPr="00350A0B" w:rsidRDefault="00350A0B" w:rsidP="0035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Ловить комара нужно не сходя с места.</w:t>
            </w:r>
          </w:p>
          <w:p w:rsidR="00642179" w:rsidRPr="00350A0B" w:rsidRDefault="00642179" w:rsidP="0035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42179" w:rsidRPr="00350A0B" w:rsidRDefault="00642179" w:rsidP="0073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стайкой за мишкой.</w:t>
            </w:r>
          </w:p>
        </w:tc>
      </w:tr>
      <w:tr w:rsidR="00642179" w:rsidRPr="00350A0B" w:rsidTr="00006205">
        <w:trPr>
          <w:trHeight w:val="1408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484E" w:rsidRPr="00350A0B" w:rsidRDefault="00683D95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2 стойки + шнур на высоте 50 см, по 2 погремушки на каждого ребёнка</w:t>
            </w: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84E" w:rsidRPr="00350A0B" w:rsidRDefault="00F9484E" w:rsidP="00F9484E">
            <w:pPr>
              <w:pStyle w:val="a4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362" w:rsidRPr="00350A0B" w:rsidRDefault="00575362" w:rsidP="00C1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2179" w:rsidRPr="00350A0B" w:rsidRDefault="00642179" w:rsidP="00836A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D63DF" w:rsidRPr="00350A0B" w:rsidRDefault="00836ACE" w:rsidP="00AD63D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 погремушками</w:t>
            </w:r>
          </w:p>
          <w:p w:rsidR="00836ACE" w:rsidRPr="00350A0B" w:rsidRDefault="00C17465" w:rsidP="00AD63D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И.п.:</w:t>
            </w:r>
            <w:r w:rsidR="00836ACE" w:rsidRPr="00350A0B">
              <w:rPr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ноги слегка расставлены, погремушки в опущенных руках. Руки вынести вперёд, погреметь погремушками, опустить</w:t>
            </w:r>
            <w:r w:rsidR="00836ACE" w:rsidRPr="00350A0B">
              <w:rPr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ACE" w:rsidRPr="00350A0B" w:rsidRDefault="00C17465" w:rsidP="00AD63D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И.п.:</w:t>
            </w:r>
            <w:r w:rsidR="00836ACE" w:rsidRPr="00350A0B">
              <w:rPr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ноги на ширине плеч, ноги на ширине плеч, погремушки в обеих руках у плеч. Наклониться, коснуться погремушками колен, выпрямиться, вернуться </w:t>
            </w:r>
            <w:proofErr w:type="gramStart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="00836ACE" w:rsidRPr="00350A0B">
              <w:rPr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836ACE" w:rsidRPr="00350A0B" w:rsidRDefault="00C17465" w:rsidP="00AD63D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И.п.:</w:t>
            </w:r>
            <w:r w:rsidR="00836ACE" w:rsidRPr="00350A0B">
              <w:rPr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ноги на ширине ступни, погремушки за спиной</w:t>
            </w:r>
            <w:proofErr w:type="gramStart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рисесть, положить погремушки на пол, выпрямиться, руки убрать за спину, присесть, взять погремушки, выпрямиться, убрать погремушки за спину, вернуться в и.п.</w:t>
            </w:r>
            <w:r w:rsidR="00836ACE" w:rsidRPr="00350A0B">
              <w:rPr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116" w:rsidRPr="00350A0B" w:rsidRDefault="00C17465" w:rsidP="00C17465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И.п.:</w:t>
            </w:r>
            <w:r w:rsidR="00836ACE" w:rsidRPr="00350A0B">
              <w:rPr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ноги слегка расставлены, погремушки в обеих руках у плеч. Прыжки на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ногах на месте в </w:t>
            </w:r>
            <w:proofErr w:type="spellStart"/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чере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с ходьбой на месте (2)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7465" w:rsidRPr="00350A0B" w:rsidRDefault="00C17465" w:rsidP="00C1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Ползание с опорой на ладони и колени под шнур</w:t>
            </w:r>
          </w:p>
          <w:p w:rsidR="00642179" w:rsidRPr="003838C4" w:rsidRDefault="00C17465" w:rsidP="003838C4">
            <w:pPr>
              <w:pStyle w:val="a4"/>
              <w:ind w:left="-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«доползи до пог</w:t>
            </w:r>
            <w:r w:rsidRPr="0038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ремушки»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3D1AD8" w:rsidRDefault="00C17465" w:rsidP="0035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«Найди свой домик» 3-4 р.</w:t>
            </w:r>
            <w:r w:rsidR="00350A0B">
              <w:t xml:space="preserve"> </w:t>
            </w:r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</w:t>
            </w:r>
            <w:r w:rsid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 делятся на группы, каждая группа становится у определенного дерева. Это их домики. По сигналу </w:t>
            </w:r>
            <w:r w:rsid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 разбегаются по полянке в разные стороны. Затем по сигналу: "Найди свой домик!" - дети должны собраться группами к деревьям, у которых они стояли перед началом игры.</w:t>
            </w:r>
          </w:p>
          <w:p w:rsidR="003838C4" w:rsidRPr="00350A0B" w:rsidRDefault="003838C4" w:rsidP="00350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42179" w:rsidRPr="00350A0B" w:rsidRDefault="00C17465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упражнение «Ворона!»</w:t>
            </w:r>
          </w:p>
        </w:tc>
      </w:tr>
      <w:tr w:rsidR="003A00F1" w:rsidRPr="00350A0B" w:rsidTr="00006205">
        <w:trPr>
          <w:trHeight w:val="32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A00F1" w:rsidRPr="00350A0B" w:rsidRDefault="003A00F1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A00F1" w:rsidRPr="00350A0B" w:rsidRDefault="003A00F1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2693" w:type="dxa"/>
            <w:vMerge w:val="restart"/>
          </w:tcPr>
          <w:p w:rsidR="003A00F1" w:rsidRPr="00350A0B" w:rsidRDefault="003A00F1" w:rsidP="00006205">
            <w:pPr>
              <w:pStyle w:val="a4"/>
              <w:ind w:lef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3A00F1" w:rsidRPr="00350A0B" w:rsidRDefault="003A00F1" w:rsidP="003A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1400" w:type="dxa"/>
            <w:vMerge w:val="restart"/>
          </w:tcPr>
          <w:p w:rsidR="003A00F1" w:rsidRPr="00350A0B" w:rsidRDefault="003A00F1" w:rsidP="00AF37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3A00F1" w:rsidRPr="00350A0B" w:rsidTr="00006205">
        <w:trPr>
          <w:trHeight w:val="22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A00F1" w:rsidRPr="00350A0B" w:rsidRDefault="003A00F1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00F1" w:rsidRPr="00350A0B" w:rsidRDefault="003A00F1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00F1" w:rsidRPr="00350A0B" w:rsidRDefault="003A00F1" w:rsidP="003A00F1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00F1" w:rsidRPr="00350A0B" w:rsidRDefault="003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0F1" w:rsidRPr="00350A0B" w:rsidRDefault="003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3A00F1" w:rsidRPr="00350A0B" w:rsidRDefault="003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1400" w:type="dxa"/>
            <w:vMerge/>
          </w:tcPr>
          <w:p w:rsidR="003A00F1" w:rsidRPr="00350A0B" w:rsidRDefault="003A00F1" w:rsidP="00AF37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7B" w:rsidRPr="00350A0B" w:rsidTr="00006205">
        <w:trPr>
          <w:trHeight w:val="410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F03F7B" w:rsidRPr="00350A0B" w:rsidRDefault="00F03F7B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03F7B" w:rsidRPr="00350A0B" w:rsidRDefault="00683D95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грушки: кукла Наташа (сидит на стуле в 1 конце зала), мишка (на стуле в др</w:t>
            </w:r>
            <w:proofErr w:type="gramStart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онце зала), большой мяч</w:t>
            </w:r>
            <w:r w:rsidR="009523FF">
              <w:rPr>
                <w:rFonts w:ascii="Times New Roman" w:hAnsi="Times New Roman" w:cs="Times New Roman"/>
                <w:sz w:val="20"/>
                <w:szCs w:val="20"/>
              </w:rPr>
              <w:t>, флажки двух цветов по количеству детей.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3F7B" w:rsidRPr="00350A0B" w:rsidRDefault="00F03F7B" w:rsidP="007A100C">
            <w:pPr>
              <w:pStyle w:val="a4"/>
              <w:numPr>
                <w:ilvl w:val="0"/>
                <w:numId w:val="4"/>
              </w:numPr>
              <w:ind w:left="-11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парами в стайке за </w:t>
            </w:r>
            <w:r w:rsidR="00CE4FB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CE4FB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 кукле Наташе в гости, затем к мишке</w:t>
            </w:r>
          </w:p>
          <w:p w:rsidR="00F03F7B" w:rsidRPr="00350A0B" w:rsidRDefault="00F03F7B" w:rsidP="007A100C">
            <w:pPr>
              <w:pStyle w:val="a4"/>
              <w:numPr>
                <w:ilvl w:val="0"/>
                <w:numId w:val="4"/>
              </w:numPr>
              <w:ind w:left="-11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Бег парами в стайке за </w:t>
            </w:r>
            <w:r w:rsidR="00CE4FB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</w:p>
          <w:p w:rsidR="00F03F7B" w:rsidRPr="00350A0B" w:rsidRDefault="00F03F7B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 том же направлении</w:t>
            </w: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F1" w:rsidRPr="00350A0B" w:rsidRDefault="003A00F1" w:rsidP="007A100C">
            <w:pPr>
              <w:pStyle w:val="a4"/>
              <w:ind w:lef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F7B" w:rsidRPr="00350A0B" w:rsidRDefault="00F03F7B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без предметов.</w:t>
            </w:r>
          </w:p>
          <w:p w:rsidR="00F03F7B" w:rsidRPr="00350A0B" w:rsidRDefault="00AD63DF" w:rsidP="00AD63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«Покажи ладошки». И.п.: стоя, ноги на ширине стопы, руки опущены вдоль туловища. Поднять руки вперёд, сказать «вот»</w:t>
            </w:r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вернуться </w:t>
            </w:r>
            <w:proofErr w:type="gramStart"/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(5 </w:t>
            </w:r>
            <w:proofErr w:type="spellStart"/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3F7B" w:rsidRPr="00350A0B" w:rsidRDefault="00AD63DF" w:rsidP="00AD63DF">
            <w:pPr>
              <w:pStyle w:val="a4"/>
              <w:spacing w:after="200"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«Покажи </w:t>
            </w:r>
            <w:proofErr w:type="gramStart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коленки</w:t>
            </w:r>
            <w:proofErr w:type="gramEnd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И.п.: стоя, ноги на ширине плеч, руки на поясе, наклониться вперёд, ладони на колени, сказать «вот</w:t>
            </w:r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», вернуться в и.п. (5 </w:t>
            </w:r>
            <w:proofErr w:type="spellStart"/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03F7B" w:rsidRPr="00350A0B" w:rsidRDefault="00AD63DF" w:rsidP="00AD63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«Маленькие и большие». И.п.: стоя, ноги на ширине стопы, руки за спиной. Присесть, обхватить колени руками, голову опустить. Встать, руки</w:t>
            </w:r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убрать за спину. (5 </w:t>
            </w:r>
            <w:proofErr w:type="spellStart"/>
            <w:r w:rsidR="00CC70B6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116" w:rsidRPr="00350A0B" w:rsidRDefault="00AD63DF" w:rsidP="0000620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стоя, ноги слегка расставлены, руки опущены вдоль туловища. Прыжки </w:t>
            </w:r>
            <w:proofErr w:type="gramStart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>на двух ногах на месте в чередовании с ходьбой</w:t>
            </w:r>
            <w:proofErr w:type="gramEnd"/>
            <w:r w:rsidR="00F03F7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 месте (2 раза)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F7B" w:rsidRPr="00350A0B" w:rsidRDefault="00F03F7B" w:rsidP="00AF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на месте (2-3 раза). </w:t>
            </w:r>
            <w:r w:rsidR="00CE4FB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CE4FB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отбивая мяч, приглашает всех детей прыгать, как мяч. Дети </w:t>
            </w:r>
            <w:r w:rsidRPr="0035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идут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 мишке (в 1 конец зала) и показ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му как умеют прыгать</w:t>
            </w:r>
            <w:r w:rsidR="00163C4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Дети прыгают около мишки, </w:t>
            </w:r>
            <w:r w:rsidR="00163C46" w:rsidRPr="0035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идут</w:t>
            </w:r>
            <w:r w:rsidR="00163C4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др</w:t>
            </w:r>
            <w:proofErr w:type="gramStart"/>
            <w:r w:rsidR="00163C46" w:rsidRPr="00350A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63C46" w:rsidRPr="00350A0B">
              <w:rPr>
                <w:rFonts w:ascii="Times New Roman" w:hAnsi="Times New Roman" w:cs="Times New Roman"/>
                <w:sz w:val="20"/>
                <w:szCs w:val="20"/>
              </w:rPr>
              <w:t>онец зала и показ. то же кукле.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523FF" w:rsidRDefault="00C63F21" w:rsidP="0095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23FF" w:rsidRPr="009523FF">
              <w:rPr>
                <w:rFonts w:ascii="Times New Roman" w:hAnsi="Times New Roman" w:cs="Times New Roman"/>
                <w:sz w:val="20"/>
                <w:szCs w:val="20"/>
              </w:rPr>
              <w:t>Бегите к флажку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23FF" w:rsidRPr="00952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3C46"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 2-3 раза</w:t>
            </w:r>
            <w:r w:rsidR="009523FF" w:rsidRPr="00952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F7B" w:rsidRPr="00350A0B" w:rsidRDefault="009523FF" w:rsidP="0095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Дети получают флажки двух цветов – одни красные, другие синие.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встает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 стороне площадки и держит в одной руке синий, в другой красный флажок. Дети с синими флажками группируются около синего, с красными – около красного. Затем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детям погулять. Дети ходят и бегают по площадке.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>переходит на другую сторону и говорит: «Раз, два, три – сюда скорей беги!». Он протягивает руки в стороны, дети группируются около флажка соответствующего цвета. Когда все дети соберутся, он предлагает помахать флажками.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03F7B" w:rsidRPr="00350A0B" w:rsidRDefault="00163C46" w:rsidP="003A0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стайкой за </w:t>
            </w:r>
            <w:r w:rsidR="00CE4FB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CE4FB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 руках </w:t>
            </w:r>
            <w:proofErr w:type="gramStart"/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большой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</w:p>
        </w:tc>
      </w:tr>
      <w:tr w:rsidR="00642179" w:rsidRPr="00350A0B" w:rsidTr="00006205">
        <w:trPr>
          <w:trHeight w:val="58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2179" w:rsidRPr="00350A0B" w:rsidRDefault="00C211C4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Овощи, фрукты.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2179" w:rsidRPr="00350A0B" w:rsidRDefault="002563F4" w:rsidP="002563F4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за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 входят в зал без построения, садятся на стулья. Игра «Поезд». Половина зала – ходьба, половина зала – бег, потом опять ходьба.</w:t>
            </w:r>
          </w:p>
          <w:p w:rsidR="002563F4" w:rsidRPr="00350A0B" w:rsidRDefault="002563F4" w:rsidP="002563F4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Повтор бег </w:t>
            </w:r>
            <w:r w:rsidR="00A707CB" w:rsidRPr="00350A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ходьба</w:t>
            </w:r>
          </w:p>
          <w:p w:rsidR="00A707CB" w:rsidRPr="00350A0B" w:rsidRDefault="00A707CB" w:rsidP="00A70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CB" w:rsidRPr="00350A0B" w:rsidRDefault="00A707CB" w:rsidP="00A70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CB" w:rsidRPr="00350A0B" w:rsidRDefault="00A707CB" w:rsidP="00A70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7CB" w:rsidRPr="00350A0B" w:rsidRDefault="00A707CB" w:rsidP="00A70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211C4" w:rsidRPr="00350A0B" w:rsidRDefault="00C211C4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 «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саду ли, в огороде».</w:t>
            </w:r>
          </w:p>
          <w:p w:rsidR="00AD63DF" w:rsidRPr="00350A0B" w:rsidRDefault="00AD63DF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211C4" w:rsidRPr="00350A0B">
              <w:rPr>
                <w:rFonts w:ascii="Times New Roman" w:hAnsi="Times New Roman" w:cs="Times New Roman"/>
                <w:sz w:val="20"/>
                <w:szCs w:val="20"/>
              </w:rPr>
              <w:t>«Яблоньки тянутся к солнышку»</w:t>
            </w:r>
            <w:r w:rsidR="00C211C4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11C4" w:rsidRPr="00350A0B" w:rsidRDefault="00C211C4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вниз. Руки вверх, в стороны, через стороны вниз. Вернуться в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63DF" w:rsidRPr="00350A0B" w:rsidRDefault="00AD63DF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11C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«Отпугиваем птиц» </w:t>
            </w:r>
          </w:p>
          <w:p w:rsidR="00C211C4" w:rsidRPr="00350A0B" w:rsidRDefault="00C211C4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в стороны, вниз. Сделать 2 хлопка по бёдрам, сказать «хлоп – хлоп». Вернуться в и.п. 5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63DF" w:rsidRPr="00350A0B" w:rsidRDefault="00AD63DF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3.«Собираем овощи в корзину»</w:t>
            </w:r>
          </w:p>
          <w:p w:rsidR="00C211C4" w:rsidRPr="00350A0B" w:rsidRDefault="00C211C4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полукругом перед собой, пальцы рук касаются друг друга, локти приподняты. Наклон вперёд, тянуться к носкам ног. Вернуться в и.п.  4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63DF" w:rsidRPr="00350A0B" w:rsidRDefault="00AD63DF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211C4" w:rsidRPr="00350A0B">
              <w:rPr>
                <w:rFonts w:ascii="Times New Roman" w:hAnsi="Times New Roman" w:cs="Times New Roman"/>
                <w:sz w:val="20"/>
                <w:szCs w:val="20"/>
              </w:rPr>
              <w:t>«Ай – ай, мы собрали урожай!»</w:t>
            </w:r>
          </w:p>
          <w:p w:rsidR="00C211C4" w:rsidRPr="00350A0B" w:rsidRDefault="00C211C4" w:rsidP="00C2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вместе, руки на пояс. Выполнить 8-10 мягких подскоков, ч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ередовать их с ходьбой.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63DF" w:rsidRPr="00350A0B" w:rsidRDefault="00AD63DF" w:rsidP="003A00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211C4" w:rsidRPr="00350A0B">
              <w:rPr>
                <w:rFonts w:ascii="Times New Roman" w:hAnsi="Times New Roman" w:cs="Times New Roman"/>
                <w:sz w:val="20"/>
                <w:szCs w:val="20"/>
              </w:rPr>
              <w:t>«Яблоньки тянутся к солнышку»</w:t>
            </w:r>
            <w:r w:rsidR="00C211C4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2179" w:rsidRPr="00350A0B" w:rsidRDefault="00C211C4" w:rsidP="003A00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Повтор первого упр.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2179" w:rsidRPr="00350A0B" w:rsidRDefault="00006205" w:rsidP="00A707CB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A37B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ронтальный подгрупповой способ выполнения. На одной стороне (2,5 м от стоек) на полу шнур, от которого дети на ладонях и коленях ползут </w:t>
            </w:r>
            <w:r w:rsidR="00A707C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как жучки </w:t>
            </w:r>
            <w:r w:rsidR="006A37B3" w:rsidRPr="00350A0B">
              <w:rPr>
                <w:rFonts w:ascii="Times New Roman" w:hAnsi="Times New Roman" w:cs="Times New Roman"/>
                <w:sz w:val="20"/>
                <w:szCs w:val="20"/>
              </w:rPr>
              <w:t>под шнур, натянутый на стойках, с др</w:t>
            </w:r>
            <w:proofErr w:type="gramStart"/>
            <w:r w:rsidR="006A37B3" w:rsidRPr="00350A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A37B3" w:rsidRPr="00350A0B">
              <w:rPr>
                <w:rFonts w:ascii="Times New Roman" w:hAnsi="Times New Roman" w:cs="Times New Roman"/>
                <w:sz w:val="20"/>
                <w:szCs w:val="20"/>
              </w:rPr>
              <w:t>тороны которого стоят стулья с погремушкой</w:t>
            </w:r>
            <w:r w:rsidR="00A707CB" w:rsidRPr="00350A0B">
              <w:rPr>
                <w:rFonts w:ascii="Times New Roman" w:hAnsi="Times New Roman" w:cs="Times New Roman"/>
                <w:sz w:val="20"/>
                <w:szCs w:val="20"/>
              </w:rPr>
              <w:t>. Игра «Доползи до погремушки». Повтор 3 раза.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211C4" w:rsidRPr="00350A0B" w:rsidRDefault="00C211C4" w:rsidP="00C2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«Сторож и зайцы».</w:t>
            </w:r>
          </w:p>
          <w:p w:rsidR="00642179" w:rsidRDefault="00C211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На одной стороне 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зала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чертить домик сторожа, на др.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– домики зайцев (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 2-3 ребёнка). Сторож обходит огород, делая вид, что ищет зайцев, проверяя, не погрызли ли они фруктовые деревья, не съели ли капуст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у и морковку. Уходит к себе. Вы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бегают на огород зайц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ы, прыгают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По сигналу «сторож идёт!», зайцы бегут в домики. Пойманного ребёнка сторож уводит к себе.</w:t>
            </w: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Pr="00350A0B" w:rsidRDefault="00006205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116" w:rsidRPr="00350A0B" w:rsidRDefault="00630116" w:rsidP="00630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42179" w:rsidRPr="00350A0B" w:rsidRDefault="00C211C4" w:rsidP="00C21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за И., в руках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листик осенний.</w:t>
            </w:r>
          </w:p>
        </w:tc>
      </w:tr>
      <w:tr w:rsidR="003A00F1" w:rsidRPr="00350A0B" w:rsidTr="00006205">
        <w:trPr>
          <w:trHeight w:val="37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A00F1" w:rsidRPr="00350A0B" w:rsidRDefault="003A00F1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A00F1" w:rsidRPr="00350A0B" w:rsidRDefault="003A00F1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2693" w:type="dxa"/>
            <w:vMerge w:val="restart"/>
          </w:tcPr>
          <w:p w:rsidR="003A00F1" w:rsidRPr="00350A0B" w:rsidRDefault="003A00F1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3A00F1" w:rsidRPr="00350A0B" w:rsidRDefault="003A00F1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1400" w:type="dxa"/>
            <w:vMerge w:val="restart"/>
          </w:tcPr>
          <w:p w:rsidR="003A00F1" w:rsidRPr="00350A0B" w:rsidRDefault="003A00F1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3A00F1" w:rsidRPr="00350A0B" w:rsidTr="00006205">
        <w:trPr>
          <w:trHeight w:val="45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A00F1" w:rsidRPr="00350A0B" w:rsidRDefault="003A00F1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00F1" w:rsidRPr="00350A0B" w:rsidRDefault="003A00F1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00F1" w:rsidRPr="00350A0B" w:rsidRDefault="003A00F1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00F1" w:rsidRPr="00350A0B" w:rsidRDefault="003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0F1" w:rsidRPr="00350A0B" w:rsidRDefault="003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3A00F1" w:rsidRPr="00350A0B" w:rsidRDefault="003A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1400" w:type="dxa"/>
            <w:vMerge/>
          </w:tcPr>
          <w:p w:rsidR="003A00F1" w:rsidRPr="00350A0B" w:rsidRDefault="003A00F1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A" w:rsidRPr="00350A0B" w:rsidTr="006E5C8A">
        <w:trPr>
          <w:trHeight w:val="79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E5C8A" w:rsidRPr="00350A0B" w:rsidRDefault="006E5C8A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5C8A" w:rsidRPr="00350A0B" w:rsidRDefault="00683D95" w:rsidP="00B0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6E5C8A" w:rsidRPr="00350A0B">
              <w:rPr>
                <w:rFonts w:ascii="Times New Roman" w:hAnsi="Times New Roman" w:cs="Times New Roman"/>
                <w:sz w:val="20"/>
                <w:szCs w:val="20"/>
              </w:rPr>
              <w:t>убы, ребристая доска, дуга</w:t>
            </w:r>
          </w:p>
        </w:tc>
        <w:tc>
          <w:tcPr>
            <w:tcW w:w="14299" w:type="dxa"/>
            <w:gridSpan w:val="6"/>
            <w:tcBorders>
              <w:bottom w:val="single" w:sz="4" w:space="0" w:color="auto"/>
            </w:tcBorders>
          </w:tcPr>
          <w:p w:rsidR="006E5C8A" w:rsidRPr="00350A0B" w:rsidRDefault="006E5C8A" w:rsidP="006E5C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Развлечение «Лесная сказка»</w:t>
            </w:r>
          </w:p>
          <w:p w:rsidR="006E5C8A" w:rsidRPr="00350A0B" w:rsidRDefault="006E5C8A" w:rsidP="006E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маски зайчат, морковка по количеству детей</w:t>
            </w:r>
          </w:p>
        </w:tc>
      </w:tr>
      <w:tr w:rsidR="00642179" w:rsidRPr="00350A0B" w:rsidTr="00006205">
        <w:trPr>
          <w:trHeight w:val="58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2179" w:rsidRPr="00350A0B" w:rsidRDefault="00630116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Грибы, ягоды.</w:t>
            </w: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163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CA3" w:rsidRPr="00350A0B" w:rsidRDefault="00E91CA3" w:rsidP="00E91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кругу, выложенному ягодами, с поворотом по сигналу</w:t>
            </w:r>
          </w:p>
          <w:p w:rsidR="00642179" w:rsidRPr="00350A0B" w:rsidRDefault="00E91CA3" w:rsidP="00E91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кругу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0116" w:rsidRPr="00350A0B" w:rsidRDefault="00630116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«В лесу».</w:t>
            </w:r>
          </w:p>
          <w:p w:rsidR="00AD63DF" w:rsidRPr="00350A0B" w:rsidRDefault="00AD63DF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«Дышим лесным воздухом»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30116" w:rsidRPr="00350A0B" w:rsidRDefault="00630116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в</w:t>
            </w:r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низ. Руки вверх, в стороны, </w:t>
            </w:r>
            <w:proofErr w:type="spellStart"/>
            <w:proofErr w:type="gramStart"/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\з</w:t>
            </w:r>
            <w:proofErr w:type="spellEnd"/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ст-ны</w:t>
            </w:r>
            <w:proofErr w:type="spellEnd"/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вниз. Верн. в и.п. 4 </w:t>
            </w:r>
            <w:proofErr w:type="spellStart"/>
            <w:proofErr w:type="gramStart"/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63DF" w:rsidRPr="00350A0B" w:rsidRDefault="00AD63DF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«Отгоняем комаров» </w:t>
            </w:r>
          </w:p>
          <w:p w:rsidR="00630116" w:rsidRPr="00350A0B" w:rsidRDefault="00E91CA3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сл.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расставить, руки вниз. Руки вперёд, вверх, помахать кистями рук, посмотреть на них, руки чер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ез стороны вниз 4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63DF" w:rsidRPr="00350A0B" w:rsidRDefault="00AD63DF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«Ищем грибы» </w:t>
            </w:r>
          </w:p>
          <w:p w:rsidR="00630116" w:rsidRPr="00350A0B" w:rsidRDefault="00630116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вниз. Наклон вперёд, не сгибая колен, руки в стороны, голову прямо – выдох. Вернуться в и.п. 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E91CA3" w:rsidRPr="00350A0B" w:rsidRDefault="00E91CA3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4.«Здравствуй, грибок»</w:t>
            </w:r>
          </w:p>
          <w:p w:rsidR="00630116" w:rsidRPr="00350A0B" w:rsidRDefault="00630116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на пояс; присесть, пальцами постучать по носочкам чешек, сказать «вижу!».  Вернуться в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AD63DF" w:rsidRPr="00350A0B" w:rsidRDefault="00AD63DF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5.«Грибки, в корзинку!»</w:t>
            </w:r>
          </w:p>
          <w:p w:rsidR="00630116" w:rsidRPr="00350A0B" w:rsidRDefault="00630116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на пояс. 8-10 подскоков. Ходьба на месте.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раза</w:t>
            </w:r>
          </w:p>
          <w:p w:rsidR="00642179" w:rsidRPr="00350A0B" w:rsidRDefault="00AD63DF" w:rsidP="00E91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«Дышим лесным воздухом»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4 п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овтор</w:t>
            </w:r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CA3"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упр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1CA3" w:rsidRPr="00350A0B" w:rsidRDefault="00E91CA3" w:rsidP="00E91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Ползание между ягодами, не задевая их.</w:t>
            </w:r>
          </w:p>
          <w:p w:rsidR="00642179" w:rsidRPr="00350A0B" w:rsidRDefault="00642179" w:rsidP="001D2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630116" w:rsidRPr="00350A0B" w:rsidRDefault="00630116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«Грибы - шалуны».</w:t>
            </w:r>
          </w:p>
          <w:p w:rsidR="00630116" w:rsidRPr="00350A0B" w:rsidRDefault="00E91CA3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ачертить круг – корзин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грибника, в ней дети – грибы. Счит</w:t>
            </w:r>
            <w:r w:rsidR="00045A0E">
              <w:rPr>
                <w:rFonts w:ascii="Times New Roman" w:hAnsi="Times New Roman" w:cs="Times New Roman"/>
                <w:sz w:val="20"/>
                <w:szCs w:val="20"/>
              </w:rPr>
              <w:t>алкой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выбирается грибник, он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садится на пенёк, 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 засыпает. </w:t>
            </w:r>
            <w:r w:rsidR="0063011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0116" w:rsidRPr="006E5C8A" w:rsidRDefault="00630116" w:rsidP="006301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На пеньке сидит грибник, отдыхает, крепко спит.</w:t>
            </w:r>
          </w:p>
          <w:p w:rsidR="00630116" w:rsidRPr="006E5C8A" w:rsidRDefault="00630116" w:rsidP="006301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Тише, тише, не шумите, грибника не разбудите!</w:t>
            </w:r>
          </w:p>
          <w:p w:rsidR="00642179" w:rsidRPr="00350A0B" w:rsidRDefault="00A06477" w:rsidP="0083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– грибы разбегаются в разные </w:t>
            </w:r>
            <w:r w:rsidR="0063011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стороны. Грибник просыпается и начинает их собирать в корзинку. 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42179" w:rsidRPr="00350A0B" w:rsidRDefault="00630116" w:rsidP="00630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за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руках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грибочек.</w:t>
            </w:r>
          </w:p>
        </w:tc>
      </w:tr>
      <w:tr w:rsidR="007E54DD" w:rsidRPr="00350A0B" w:rsidTr="00006205">
        <w:trPr>
          <w:trHeight w:val="39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3A00F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2693" w:type="dxa"/>
            <w:vMerge w:val="restart"/>
          </w:tcPr>
          <w:p w:rsidR="007E54DD" w:rsidRPr="00350A0B" w:rsidRDefault="007E54DD" w:rsidP="00CE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7E54DD" w:rsidRPr="00350A0B" w:rsidRDefault="007E54DD" w:rsidP="0000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1400" w:type="dxa"/>
            <w:vMerge w:val="restart"/>
          </w:tcPr>
          <w:p w:rsidR="007E54DD" w:rsidRPr="00350A0B" w:rsidRDefault="007E54DD" w:rsidP="007E54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006205">
        <w:trPr>
          <w:trHeight w:val="43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3A00F1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54DD" w:rsidRPr="00350A0B" w:rsidRDefault="007E54DD" w:rsidP="00CE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54DD" w:rsidRPr="00350A0B" w:rsidRDefault="007E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54DD" w:rsidRPr="00350A0B" w:rsidRDefault="007E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7E54DD" w:rsidRPr="00350A0B" w:rsidRDefault="007E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1400" w:type="dxa"/>
            <w:vMerge/>
          </w:tcPr>
          <w:p w:rsidR="007E54DD" w:rsidRPr="00350A0B" w:rsidRDefault="007E54DD" w:rsidP="00342E95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A" w:rsidRPr="00350A0B" w:rsidTr="006E5C8A">
        <w:tc>
          <w:tcPr>
            <w:tcW w:w="392" w:type="dxa"/>
            <w:tcBorders>
              <w:right w:val="single" w:sz="4" w:space="0" w:color="auto"/>
            </w:tcBorders>
          </w:tcPr>
          <w:p w:rsidR="006E5C8A" w:rsidRPr="00350A0B" w:rsidRDefault="006E5C8A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5C8A" w:rsidRPr="00350A0B" w:rsidRDefault="00683D95" w:rsidP="00683D95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C8A" w:rsidRPr="00350A0B">
              <w:rPr>
                <w:rFonts w:ascii="Times New Roman" w:hAnsi="Times New Roman" w:cs="Times New Roman"/>
                <w:sz w:val="20"/>
                <w:szCs w:val="20"/>
              </w:rPr>
              <w:t>массажная дорожка 20 см шириной</w:t>
            </w:r>
            <w:r w:rsidR="007218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4299" w:type="dxa"/>
            <w:gridSpan w:val="6"/>
          </w:tcPr>
          <w:p w:rsidR="00683D95" w:rsidRDefault="00683D95" w:rsidP="001D25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5C8A" w:rsidRDefault="006E5C8A" w:rsidP="001D25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Досуг «В гости к мишке»</w:t>
            </w:r>
          </w:p>
          <w:p w:rsidR="00683D95" w:rsidRPr="00350A0B" w:rsidRDefault="00683D95" w:rsidP="001D25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5C8A" w:rsidRPr="00350A0B" w:rsidRDefault="00683D95" w:rsidP="0068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D95">
              <w:rPr>
                <w:rFonts w:ascii="Times New Roman" w:hAnsi="Times New Roman" w:cs="Times New Roman"/>
                <w:sz w:val="20"/>
                <w:szCs w:val="20"/>
              </w:rPr>
              <w:t xml:space="preserve">игрушка – мишка, цветы по количеству детей, косички 6 </w:t>
            </w:r>
            <w:proofErr w:type="spellStart"/>
            <w:proofErr w:type="gramStart"/>
            <w:r w:rsidRPr="00683D9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83D95">
              <w:rPr>
                <w:rFonts w:ascii="Times New Roman" w:hAnsi="Times New Roman" w:cs="Times New Roman"/>
                <w:sz w:val="20"/>
                <w:szCs w:val="20"/>
              </w:rPr>
              <w:t>, гимнастическая скамейка</w:t>
            </w:r>
          </w:p>
          <w:p w:rsidR="006E5C8A" w:rsidRPr="00683D95" w:rsidRDefault="006E5C8A" w:rsidP="0068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006205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6ACE" w:rsidRPr="00350A0B" w:rsidRDefault="00836ACE" w:rsidP="00836AC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Осень и её признаки.</w:t>
            </w:r>
          </w:p>
          <w:p w:rsidR="00836ACE" w:rsidRPr="00350A0B" w:rsidRDefault="00836ACE" w:rsidP="00836AC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83D95" w:rsidP="006E5C8A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3 ведёрка, шишки сосновые – </w:t>
            </w:r>
            <w:r w:rsidR="006E5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0 штук, жёлуди – </w:t>
            </w:r>
            <w:r w:rsidR="006E5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0 штук, грецкие орехи – </w:t>
            </w:r>
            <w:r w:rsidR="006E5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0 штук.</w:t>
            </w:r>
            <w:proofErr w:type="gramEnd"/>
          </w:p>
        </w:tc>
        <w:tc>
          <w:tcPr>
            <w:tcW w:w="2693" w:type="dxa"/>
          </w:tcPr>
          <w:p w:rsidR="00836ACE" w:rsidRPr="00350A0B" w:rsidRDefault="00836ACE" w:rsidP="00836A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ведёт детей за собой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36ACE" w:rsidRPr="00350A0B" w:rsidRDefault="00836ACE" w:rsidP="00836A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игре «Пойдём гулять», пройдя </w:t>
            </w:r>
          </w:p>
          <w:p w:rsidR="00836ACE" w:rsidRPr="00350A0B" w:rsidRDefault="00836ACE" w:rsidP="00836A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некоторое расстояние, </w:t>
            </w:r>
          </w:p>
          <w:p w:rsidR="00836ACE" w:rsidRPr="00350A0B" w:rsidRDefault="00836ACE" w:rsidP="00836A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поворачивается к детям лицом. </w:t>
            </w:r>
          </w:p>
          <w:p w:rsidR="00836ACE" w:rsidRPr="00350A0B" w:rsidRDefault="00836ACE" w:rsidP="00836A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После ходьбы – бег др. за др.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затем то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же с др. подгруппой.</w:t>
            </w:r>
          </w:p>
          <w:p w:rsidR="00642179" w:rsidRPr="00350A0B" w:rsidRDefault="00642179" w:rsidP="00836A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836ACE" w:rsidRPr="00350A0B" w:rsidRDefault="00836ACE" w:rsidP="00836ACE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листочки».</w:t>
            </w:r>
          </w:p>
          <w:p w:rsidR="00836ACE" w:rsidRPr="00350A0B" w:rsidRDefault="00836ACE" w:rsidP="00836ACE">
            <w:pPr>
              <w:pStyle w:val="a4"/>
              <w:numPr>
                <w:ilvl w:val="0"/>
                <w:numId w:val="16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«Ветер срывает последние листочки»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36ACE" w:rsidRPr="00350A0B" w:rsidRDefault="00836ACE" w:rsidP="00836AC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за спиной. Руки через стороны вверх, помахать кистями из стороны в сторону, посмотреть. Вернуться в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</w:p>
          <w:p w:rsidR="00836ACE" w:rsidRPr="00350A0B" w:rsidRDefault="00836ACE" w:rsidP="00836ACE">
            <w:pPr>
              <w:pStyle w:val="a4"/>
              <w:numPr>
                <w:ilvl w:val="0"/>
                <w:numId w:val="16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«Деревья клонятся от ветра»</w:t>
            </w:r>
          </w:p>
          <w:p w:rsidR="00836ACE" w:rsidRPr="00350A0B" w:rsidRDefault="00836ACE" w:rsidP="00836AC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вниз. Наклон вперёд, не сгибая ноги, руки в стороны, голову прямо – выдох. Вернуться в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</w:p>
          <w:p w:rsidR="00836ACE" w:rsidRPr="00350A0B" w:rsidRDefault="00AD63DF" w:rsidP="00AD63DF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«Листочки танцуют»</w:t>
            </w:r>
          </w:p>
          <w:p w:rsidR="00836ACE" w:rsidRPr="00350A0B" w:rsidRDefault="00836ACE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у плеч. Поворот вправо – руки в стороны.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То же влево. Смотреть в сторону поворота.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По 3 раза</w:t>
            </w:r>
          </w:p>
          <w:p w:rsidR="00AD63DF" w:rsidRPr="00350A0B" w:rsidRDefault="00AD63DF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«Осторожно, листопад»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36ACE" w:rsidRPr="00350A0B" w:rsidRDefault="00836ACE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в стороны; присесть, указательными пальцами коснуться носочков чешек. Вернуться в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</w:p>
          <w:p w:rsidR="00836ACE" w:rsidRPr="00350A0B" w:rsidRDefault="00AD63DF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«Вокруг листочков»</w:t>
            </w:r>
          </w:p>
          <w:p w:rsidR="00836ACE" w:rsidRPr="00350A0B" w:rsidRDefault="00836ACE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на пояс. Подскоки вокруг листочков (1 круг). Ходьба на месте.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раза</w:t>
            </w:r>
          </w:p>
          <w:p w:rsidR="00AD63DF" w:rsidRPr="00350A0B" w:rsidRDefault="00AD63DF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>«Поймаем листочки»</w:t>
            </w:r>
            <w:r w:rsidR="00836ACE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2179" w:rsidRDefault="00836ACE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внизу. Руки в стороны, хлопок перед собой, сказать «хлоп!», руки в стороны.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3 раза</w:t>
            </w: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Pr="00350A0B" w:rsidRDefault="00006205" w:rsidP="00AD63DF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2179" w:rsidRPr="00350A0B" w:rsidRDefault="00836ACE" w:rsidP="00836A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за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</w:p>
        </w:tc>
        <w:tc>
          <w:tcPr>
            <w:tcW w:w="4252" w:type="dxa"/>
            <w:gridSpan w:val="2"/>
          </w:tcPr>
          <w:p w:rsidR="00836ACE" w:rsidRPr="00350A0B" w:rsidRDefault="00836ACE" w:rsidP="0083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«Шишки, жёлуди, орехи».</w:t>
            </w:r>
          </w:p>
          <w:p w:rsidR="00836ACE" w:rsidRPr="00350A0B" w:rsidRDefault="00836ACE" w:rsidP="0083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 команды – шишек, жёлудей, орехов - по 4-6 детей. Около команд, стоящих в одну шеренгу, по 1 ведёрку. На расстоянии 4-х м. вперемешку рассыпать шишки, жёлуди, орехи.</w:t>
            </w:r>
          </w:p>
          <w:p w:rsidR="00836ACE" w:rsidRPr="006E5C8A" w:rsidRDefault="00836ACE" w:rsidP="00836AC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Принёс из леса муравей мешок подарков для детей.</w:t>
            </w:r>
          </w:p>
          <w:p w:rsidR="00836ACE" w:rsidRPr="006E5C8A" w:rsidRDefault="00836ACE" w:rsidP="00836AC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Эй, ребята, не зевайте, подарки леса собирайте!</w:t>
            </w:r>
          </w:p>
          <w:p w:rsidR="00642179" w:rsidRPr="00350A0B" w:rsidRDefault="00836ACE" w:rsidP="0083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 переноске брать в руки только по одному плоду. В конце игры проверить содержимое ведёрок – не перепутали ли?</w:t>
            </w:r>
          </w:p>
        </w:tc>
        <w:tc>
          <w:tcPr>
            <w:tcW w:w="1400" w:type="dxa"/>
          </w:tcPr>
          <w:p w:rsidR="00836ACE" w:rsidRPr="00350A0B" w:rsidRDefault="00836ACE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«Солнце, дождик, ветер».</w:t>
            </w:r>
          </w:p>
          <w:p w:rsidR="00836ACE" w:rsidRPr="00350A0B" w:rsidRDefault="00836ACE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стоя друг за другом,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– в центре. </w:t>
            </w:r>
          </w:p>
          <w:p w:rsidR="00836ACE" w:rsidRPr="00350A0B" w:rsidRDefault="00836ACE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 команде «Солнце!» дети идут на носках, поднимая руки вверх. </w:t>
            </w:r>
          </w:p>
          <w:p w:rsidR="00836ACE" w:rsidRPr="00350A0B" w:rsidRDefault="00836ACE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команде «Дождик!» - останавливаются. Складывают руки «домиком» над головой (руки согнуть в локтях, пальцы рук касаются друг друга).</w:t>
            </w:r>
          </w:p>
          <w:p w:rsidR="00836ACE" w:rsidRPr="00350A0B" w:rsidRDefault="00836ACE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 команде «Ветер!» - бег по кругу в медленном темпе. </w:t>
            </w:r>
          </w:p>
          <w:p w:rsidR="00836ACE" w:rsidRPr="00350A0B" w:rsidRDefault="00836ACE" w:rsidP="0083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начальном этапе команды идут одна за другой, потом – вразнобой.</w:t>
            </w:r>
          </w:p>
          <w:p w:rsidR="00642179" w:rsidRPr="00350A0B" w:rsidRDefault="00642179" w:rsidP="001D258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F1" w:rsidRPr="00350A0B" w:rsidTr="00006205">
        <w:tc>
          <w:tcPr>
            <w:tcW w:w="16392" w:type="dxa"/>
            <w:gridSpan w:val="8"/>
            <w:tcBorders>
              <w:left w:val="nil"/>
              <w:bottom w:val="nil"/>
              <w:right w:val="nil"/>
            </w:tcBorders>
          </w:tcPr>
          <w:p w:rsidR="001D2586" w:rsidRPr="00350A0B" w:rsidRDefault="001D2586" w:rsidP="001D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606" w:rsidRDefault="008A6606" w:rsidP="003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606" w:rsidRDefault="008A6606" w:rsidP="003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606" w:rsidRDefault="008A6606" w:rsidP="003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606" w:rsidRDefault="008A6606" w:rsidP="003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606" w:rsidRDefault="008A6606" w:rsidP="003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606" w:rsidRDefault="008A6606" w:rsidP="003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0F1" w:rsidRPr="00350A0B" w:rsidRDefault="003A00F1" w:rsidP="003A0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7E54DD" w:rsidRPr="00350A0B" w:rsidTr="00ED19EA">
        <w:trPr>
          <w:trHeight w:val="43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DD" w:rsidRPr="00350A0B" w:rsidRDefault="007E54DD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2693" w:type="dxa"/>
            <w:vMerge w:val="restart"/>
          </w:tcPr>
          <w:p w:rsidR="007E54DD" w:rsidRPr="00350A0B" w:rsidRDefault="007E54DD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1967" w:type="dxa"/>
            <w:gridSpan w:val="2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ED19EA">
        <w:trPr>
          <w:trHeight w:val="39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DD" w:rsidRPr="00350A0B" w:rsidRDefault="007E54DD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54DD" w:rsidRPr="00350A0B" w:rsidRDefault="007E54DD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54DD" w:rsidRPr="00350A0B" w:rsidRDefault="007E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54DD" w:rsidRPr="00350A0B" w:rsidRDefault="007E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54DD" w:rsidRPr="00350A0B" w:rsidRDefault="007E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1967" w:type="dxa"/>
            <w:gridSpan w:val="2"/>
            <w:vMerge/>
            <w:tcBorders>
              <w:right w:val="single" w:sz="4" w:space="0" w:color="auto"/>
            </w:tcBorders>
          </w:tcPr>
          <w:p w:rsidR="007E54DD" w:rsidRPr="00350A0B" w:rsidRDefault="007E54DD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FB6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CE4FB6" w:rsidRPr="00350A0B" w:rsidRDefault="004E044E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FB6" w:rsidRDefault="00683D9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E7F52" w:rsidRPr="00350A0B">
              <w:rPr>
                <w:rFonts w:ascii="Times New Roman" w:hAnsi="Times New Roman" w:cs="Times New Roman"/>
                <w:sz w:val="20"/>
                <w:szCs w:val="20"/>
              </w:rPr>
              <w:t>о 2 кубика на каждого ребёнка заранее выложить по кругу</w:t>
            </w:r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>; 4</w:t>
            </w:r>
            <w:r w:rsidR="007E7F5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шнура,</w:t>
            </w:r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выложенных </w:t>
            </w:r>
            <w:r w:rsidR="00006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>дорожками</w:t>
            </w:r>
            <w:r w:rsidR="007E7F5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>с шириной в 25 см, расстоянием между ними в 2-3 м (одна впереди другой), в конце каждой поставить стул с игрушкой (идти прямо, голову не опускать, смотреть на мишку)</w:t>
            </w:r>
            <w:proofErr w:type="gramEnd"/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Pr="00350A0B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7F52" w:rsidRPr="00350A0B" w:rsidRDefault="007E7F52" w:rsidP="007E7F52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Ввести колонной, построить шеренгой, обратить внимание на ровный круг. Полкруга идут за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затем полный круг бегут. </w:t>
            </w:r>
          </w:p>
          <w:p w:rsidR="00CE4FB6" w:rsidRPr="00350A0B" w:rsidRDefault="007E7F52" w:rsidP="007E7F52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Остановились, повернулись и то же в др. сторону. </w:t>
            </w:r>
          </w:p>
          <w:p w:rsidR="007E7F52" w:rsidRPr="00350A0B" w:rsidRDefault="007E7F52" w:rsidP="007E7F52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вокруг кубиков.</w:t>
            </w:r>
          </w:p>
          <w:p w:rsidR="007E7F52" w:rsidRPr="00350A0B" w:rsidRDefault="007E7F52" w:rsidP="004E0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4FB6" w:rsidRPr="00350A0B" w:rsidRDefault="007E7F52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 кубиками.</w:t>
            </w:r>
          </w:p>
          <w:p w:rsidR="007E7F52" w:rsidRPr="00350A0B" w:rsidRDefault="00AD63DF" w:rsidP="00AD63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7F5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</w:t>
            </w:r>
            <w:r w:rsidR="00636514" w:rsidRPr="00350A0B">
              <w:rPr>
                <w:rFonts w:ascii="Times New Roman" w:hAnsi="Times New Roman" w:cs="Times New Roman"/>
                <w:sz w:val="20"/>
                <w:szCs w:val="20"/>
              </w:rPr>
              <w:t>ноги на ширине ступни, кубики в обеих руках внизу</w:t>
            </w:r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Вынести кубики вперёд, стукнуть ими друг о друга, опустить (5 </w:t>
            </w:r>
            <w:proofErr w:type="spellStart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6F32" w:rsidRPr="00350A0B" w:rsidRDefault="00AD63DF" w:rsidP="00AD63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ступни, кубики за спиной. Присесть, положить ку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бики на пол, встать,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выпрям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вернуться </w:t>
            </w:r>
            <w:proofErr w:type="gramStart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="000F6F32" w:rsidRPr="00350A0B">
              <w:rPr>
                <w:sz w:val="20"/>
                <w:szCs w:val="20"/>
              </w:rPr>
              <w:t xml:space="preserve"> </w:t>
            </w:r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6F32" w:rsidRPr="00350A0B" w:rsidRDefault="00AD63DF" w:rsidP="00AD63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И.п.: сидя, ноги скрестно, кубики в двух руках на коленях. То же в др. сторону</w:t>
            </w:r>
            <w:proofErr w:type="gramStart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овернуться вправо, взять кубик. То же в др. сторону (по 3 </w:t>
            </w:r>
            <w:proofErr w:type="spellStart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6F32" w:rsidRPr="00350A0B" w:rsidRDefault="00AD63DF" w:rsidP="00AD63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F6F32"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кубики на полу</w:t>
            </w:r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Прыжки вокруг кубиков в чередовании с ходьбой на месте (2 </w:t>
            </w:r>
            <w:proofErr w:type="spellStart"/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1D7EC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7EC4" w:rsidRPr="00350A0B" w:rsidRDefault="001D7EC4" w:rsidP="001D7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Убираем кубики и садимся на место.</w:t>
            </w:r>
          </w:p>
        </w:tc>
        <w:tc>
          <w:tcPr>
            <w:tcW w:w="1843" w:type="dxa"/>
          </w:tcPr>
          <w:p w:rsidR="001D7EC4" w:rsidRPr="00350A0B" w:rsidRDefault="001D7EC4" w:rsidP="001D7EC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равновесии </w:t>
            </w:r>
          </w:p>
          <w:p w:rsidR="00CE4FB6" w:rsidRPr="00350A0B" w:rsidRDefault="001D7EC4" w:rsidP="001D7EC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– ходьба между двумя линиями до ориентира поточным способом</w:t>
            </w:r>
          </w:p>
          <w:p w:rsidR="001D7EC4" w:rsidRPr="00350A0B" w:rsidRDefault="001D7EC4" w:rsidP="001D7EC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- бег по второй дорожке</w:t>
            </w:r>
          </w:p>
          <w:p w:rsidR="001D7EC4" w:rsidRPr="00350A0B" w:rsidRDefault="001D7EC4" w:rsidP="001D7EC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- повторить </w:t>
            </w:r>
          </w:p>
          <w:p w:rsidR="001D7EC4" w:rsidRPr="00350A0B" w:rsidRDefault="001D7EC4" w:rsidP="001D7EC4">
            <w:pPr>
              <w:pStyle w:val="a4"/>
              <w:numPr>
                <w:ilvl w:val="0"/>
                <w:numId w:val="10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прыжки – подпрыгивания на двух ногах на месте</w:t>
            </w:r>
            <w:r w:rsidR="00FF376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шеренгу построены под ритмичный бубен (или под муз</w:t>
            </w:r>
            <w:proofErr w:type="gramStart"/>
            <w:r w:rsidR="00FF3768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F376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F3768" w:rsidRPr="00350A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F3768" w:rsidRPr="00350A0B">
              <w:rPr>
                <w:rFonts w:ascii="Times New Roman" w:hAnsi="Times New Roman" w:cs="Times New Roman"/>
                <w:sz w:val="20"/>
                <w:szCs w:val="20"/>
              </w:rPr>
              <w:t>опровождение) как зайки.</w:t>
            </w:r>
          </w:p>
        </w:tc>
        <w:tc>
          <w:tcPr>
            <w:tcW w:w="3685" w:type="dxa"/>
          </w:tcPr>
          <w:p w:rsidR="00CE4FB6" w:rsidRDefault="00FF3768" w:rsidP="00350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«Наседка и цыплятки». Повтор 3-4 раза</w:t>
            </w:r>
            <w:r w:rsidR="00350A0B" w:rsidRPr="00350A0B">
              <w:rPr>
                <w:sz w:val="20"/>
                <w:szCs w:val="20"/>
              </w:rPr>
              <w:t xml:space="preserve"> </w:t>
            </w:r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изображают цыплят, а </w:t>
            </w:r>
            <w:r w:rsidR="00350A0B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– наседку. На </w:t>
            </w:r>
            <w:r w:rsid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стороне огорожено место – дом, где цыплята с наседкой (натягивается веревка между стойками на высоте 50 см. от пола). Сбоку, в стороне, помещается «большая птица». Наседка подлезает под веревку и отправляется на поиски корма. Она зовет цыплят – «</w:t>
            </w:r>
            <w:proofErr w:type="spellStart"/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>ко-ко-ко</w:t>
            </w:r>
            <w:proofErr w:type="spellEnd"/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По сигналу все цыплята подлезают под веревку, бегут к наседке и вместе с ней гуляют пол площадке. </w:t>
            </w:r>
            <w:r w:rsid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0A0B" w:rsidRPr="00350A0B">
              <w:rPr>
                <w:rFonts w:ascii="Times New Roman" w:hAnsi="Times New Roman" w:cs="Times New Roman"/>
                <w:sz w:val="20"/>
                <w:szCs w:val="20"/>
              </w:rPr>
              <w:t>говорит – «большая птица», все цыплята бегут домой.</w:t>
            </w:r>
          </w:p>
          <w:p w:rsidR="003838C4" w:rsidRDefault="003838C4" w:rsidP="00350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Pr="00045A0E" w:rsidRDefault="003838C4" w:rsidP="00350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:rsidR="00CE4FB6" w:rsidRPr="00350A0B" w:rsidRDefault="00FF3768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«Найти цыплёнка».</w:t>
            </w:r>
          </w:p>
        </w:tc>
      </w:tr>
      <w:tr w:rsidR="00642179" w:rsidRPr="00350A0B" w:rsidTr="00ED19EA">
        <w:trPr>
          <w:trHeight w:val="2832"/>
        </w:trPr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4ECE" w:rsidRDefault="000C4ECE" w:rsidP="007A100C">
            <w:pPr>
              <w:jc w:val="both"/>
              <w:rPr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«Игрушки»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683D95" w:rsidRPr="00350A0B" w:rsidRDefault="00683D95" w:rsidP="007A100C">
            <w:pPr>
              <w:jc w:val="both"/>
              <w:rPr>
                <w:sz w:val="20"/>
                <w:szCs w:val="20"/>
              </w:rPr>
            </w:pPr>
          </w:p>
          <w:p w:rsidR="00642179" w:rsidRPr="00350A0B" w:rsidRDefault="00683D95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>мячи резиновые в соответствии с количеством детей в группе</w:t>
            </w:r>
            <w:r w:rsidR="00AF3721" w:rsidRPr="00350A0B">
              <w:rPr>
                <w:rFonts w:ascii="Times New Roman" w:hAnsi="Times New Roman" w:cs="Times New Roman"/>
                <w:sz w:val="20"/>
                <w:szCs w:val="20"/>
              </w:rPr>
              <w:t>;  для п. игры надувной мяч диаметром 50 см. обозначить 2 линии длиной 4-5 м, расстояние между ними 4-5 м; резиновый мяч диаметра 20 см.</w:t>
            </w:r>
            <w:proofErr w:type="gramEnd"/>
          </w:p>
        </w:tc>
        <w:tc>
          <w:tcPr>
            <w:tcW w:w="2693" w:type="dxa"/>
          </w:tcPr>
          <w:p w:rsidR="000C4ECE" w:rsidRPr="006E5C8A" w:rsidRDefault="000C4ECE" w:rsidP="000C4ECE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Очень любят все ребята </w:t>
            </w:r>
          </w:p>
          <w:p w:rsidR="000C4ECE" w:rsidRPr="006E5C8A" w:rsidRDefault="000C4ECE" w:rsidP="000C4ECE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в мячики играть,</w:t>
            </w:r>
          </w:p>
          <w:p w:rsidR="000C4ECE" w:rsidRPr="006E5C8A" w:rsidRDefault="000C4ECE" w:rsidP="000C4ECE">
            <w:pPr>
              <w:pStyle w:val="a4"/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разноцветными мячами </w:t>
            </w:r>
          </w:p>
          <w:p w:rsidR="000C4ECE" w:rsidRPr="006E5C8A" w:rsidRDefault="000C4ECE" w:rsidP="000C4ECE">
            <w:pPr>
              <w:pStyle w:val="a4"/>
              <w:ind w:lef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упражненья выполнять!</w:t>
            </w:r>
          </w:p>
          <w:p w:rsidR="00642179" w:rsidRPr="00350A0B" w:rsidRDefault="000C4ECE" w:rsidP="000C4E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Мячики разные – зелёные и красные, крепкие, новые, звонкие, весёлые.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63DF" w:rsidRPr="00350A0B" w:rsidRDefault="00AD63DF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>«Выше мяч»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4ECE" w:rsidRPr="00350A0B" w:rsidRDefault="000C4ECE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сл. расставить, мяч опущен. Мяч вверх, посмотреть, опустить, сказать «вниз»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4-5 раз</w:t>
            </w:r>
          </w:p>
          <w:p w:rsidR="00AD63DF" w:rsidRPr="00350A0B" w:rsidRDefault="00AD63DF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>«Вот он»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4ECE" w:rsidRPr="00350A0B" w:rsidRDefault="000C4ECE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мяч перед грудью. Наклон вперёд, мяч вперёд, сказать: «Вот он!». Колени постараться не сгибать. Вернуться в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AD63DF" w:rsidRPr="00350A0B" w:rsidRDefault="00AD63DF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>«Весёлый мяч»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4ECE" w:rsidRPr="00350A0B" w:rsidRDefault="000C4ECE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мяч перед ногами, руки за спину. Присесть, катать мяч от руки к руке, остановить и быстро выпрямиться.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AD63DF" w:rsidRPr="00350A0B" w:rsidRDefault="00AD63DF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>«Подпрыгивание»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4ECE" w:rsidRPr="00350A0B" w:rsidRDefault="000C4ECE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мяч на земле, около ног, руки на пояс. Подпрыгивание вокруг мяча – круг и 8-10 шагов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взмахом рук.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раза</w:t>
            </w:r>
          </w:p>
          <w:p w:rsidR="00AD63DF" w:rsidRPr="00350A0B" w:rsidRDefault="00AD63DF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>«К себе и вниз»</w:t>
            </w:r>
            <w:r w:rsidR="000C4ECE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2179" w:rsidRPr="00350A0B" w:rsidRDefault="000C4ECE" w:rsidP="000C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же.  Мяч к себе, вдох носом. Мяч опустить, на 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выдохе произнести «</w:t>
            </w:r>
            <w:proofErr w:type="spellStart"/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вни-и-и-из</w:t>
            </w:r>
            <w:proofErr w:type="spellEnd"/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</w:tc>
        <w:tc>
          <w:tcPr>
            <w:tcW w:w="1843" w:type="dxa"/>
          </w:tcPr>
          <w:p w:rsidR="000C4ECE" w:rsidRPr="00350A0B" w:rsidRDefault="000C4ECE" w:rsidP="000C4E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AF3721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  <w:proofErr w:type="spellEnd"/>
            <w:r w:rsidR="00AF372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«Петрушка».</w:t>
            </w:r>
          </w:p>
          <w:p w:rsidR="000C4ECE" w:rsidRPr="00350A0B" w:rsidRDefault="000C4ECE" w:rsidP="000C4E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</w:t>
            </w:r>
            <w:r w:rsidR="00AF3721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AF3721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центре и говорит: «</w:t>
            </w: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Я - Петрушка, пришёл с вами поиграть!».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 берутся за руки и идут в одну сторону, а </w:t>
            </w:r>
            <w:r w:rsidR="00AF3721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внутри круга противоходом идёт и произносит слова: </w:t>
            </w:r>
          </w:p>
          <w:p w:rsidR="000C4ECE" w:rsidRPr="00350A0B" w:rsidRDefault="000C4ECE" w:rsidP="000C4E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Я – весёлая игрушка, а зовут меня Петрушка!</w:t>
            </w:r>
          </w:p>
          <w:p w:rsidR="000C4ECE" w:rsidRPr="00350A0B" w:rsidRDefault="000C4ECE" w:rsidP="000C4E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 меня яркий колпачок и нарядный сюртучок.</w:t>
            </w:r>
          </w:p>
          <w:p w:rsidR="000C4ECE" w:rsidRPr="00350A0B" w:rsidRDefault="000C4ECE" w:rsidP="000C4E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Делайте вы все движенья вслед за мной, без промедленья.</w:t>
            </w:r>
          </w:p>
          <w:p w:rsidR="000C4ECE" w:rsidRPr="00350A0B" w:rsidRDefault="000C4ECE" w:rsidP="000C4E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Эй, ребята, не зевайте! Упражнение повторяйте!</w:t>
            </w:r>
          </w:p>
          <w:p w:rsidR="00ED19EA" w:rsidRPr="00683D95" w:rsidRDefault="000C4ECE" w:rsidP="00683D9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останавливаются, поворачиваются в центр, опускают руки вниз. </w:t>
            </w:r>
            <w:proofErr w:type="gramStart"/>
            <w:r w:rsidR="00AF3721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выполня</w:t>
            </w:r>
            <w:r w:rsidR="00AF3721" w:rsidRPr="00350A0B">
              <w:rPr>
                <w:rFonts w:ascii="Times New Roman" w:hAnsi="Times New Roman" w:cs="Times New Roman"/>
                <w:sz w:val="20"/>
                <w:szCs w:val="20"/>
              </w:rPr>
              <w:t>ет произвольные движения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(наклоны, прыжки, </w:t>
            </w:r>
            <w:r w:rsidR="00AF372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приседания, «пружинку» и т.п.),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повторяют.</w:t>
            </w:r>
            <w:proofErr w:type="gramEnd"/>
          </w:p>
        </w:tc>
        <w:tc>
          <w:tcPr>
            <w:tcW w:w="3685" w:type="dxa"/>
          </w:tcPr>
          <w:p w:rsidR="00AF3721" w:rsidRPr="00350A0B" w:rsidRDefault="00AF372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  <w:p w:rsidR="00AF3721" w:rsidRPr="00350A0B" w:rsidRDefault="00AF372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Цель: воспитывать умение действовать по сигналу педагога, бегать в прямом направлении.</w:t>
            </w:r>
          </w:p>
          <w:p w:rsidR="00642179" w:rsidRPr="00350A0B" w:rsidRDefault="00AF372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встают за первую линию. Педагог с мячом в руках встаёт посередине шеренги и катит мяч в направлении второй линии, дети мяч догоняют, дотрагиваются рукой и строятся в шеренгу. Потом в обратном направлении</w:t>
            </w:r>
            <w:r w:rsidR="006B1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B68" w:rsidRPr="00350A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гра продолжается.</w:t>
            </w:r>
          </w:p>
        </w:tc>
        <w:tc>
          <w:tcPr>
            <w:tcW w:w="1967" w:type="dxa"/>
            <w:gridSpan w:val="2"/>
          </w:tcPr>
          <w:p w:rsidR="00006205" w:rsidRPr="00006205" w:rsidRDefault="00006205" w:rsidP="00006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205">
              <w:rPr>
                <w:rFonts w:ascii="Times New Roman" w:hAnsi="Times New Roman" w:cs="Times New Roman"/>
                <w:sz w:val="20"/>
                <w:szCs w:val="20"/>
              </w:rPr>
              <w:t xml:space="preserve">«Передача шаров» </w:t>
            </w:r>
          </w:p>
          <w:p w:rsidR="003838C4" w:rsidRPr="00350A0B" w:rsidRDefault="00006205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205">
              <w:rPr>
                <w:rFonts w:ascii="Times New Roman" w:hAnsi="Times New Roman" w:cs="Times New Roman"/>
                <w:sz w:val="20"/>
                <w:szCs w:val="20"/>
              </w:rPr>
              <w:t xml:space="preserve">Дети сидят на стульях кружком. </w:t>
            </w:r>
            <w:r w:rsidRPr="00006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И. </w:t>
            </w:r>
            <w:r w:rsidRPr="00006205">
              <w:rPr>
                <w:rFonts w:ascii="Times New Roman" w:hAnsi="Times New Roman" w:cs="Times New Roman"/>
                <w:sz w:val="20"/>
                <w:szCs w:val="20"/>
              </w:rPr>
              <w:t xml:space="preserve">даёт двум рядом сидящим детям по шарику и предлагает передавать их </w:t>
            </w:r>
            <w:r w:rsidR="00ED1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6205">
              <w:rPr>
                <w:rFonts w:ascii="Times New Roman" w:hAnsi="Times New Roman" w:cs="Times New Roman"/>
                <w:sz w:val="20"/>
                <w:szCs w:val="20"/>
              </w:rPr>
              <w:t xml:space="preserve"> вправо, другой влево. Когда шары встретятся, дети ударяют их друг о друга со словами «стукнулись», затем встают и бегут по кругу в противоп</w:t>
            </w:r>
            <w:r w:rsidR="00ED19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6205">
              <w:rPr>
                <w:rFonts w:ascii="Times New Roman" w:hAnsi="Times New Roman" w:cs="Times New Roman"/>
                <w:sz w:val="20"/>
                <w:szCs w:val="20"/>
              </w:rPr>
              <w:t xml:space="preserve">стороны, остальные играющие: «Побежали, побежали…». Прибежав к своим стульям, дети говорят: «Встретились», - и </w:t>
            </w:r>
            <w:proofErr w:type="gramStart"/>
            <w:r w:rsidRPr="00006205">
              <w:rPr>
                <w:rFonts w:ascii="Times New Roman" w:hAnsi="Times New Roman" w:cs="Times New Roman"/>
                <w:sz w:val="20"/>
                <w:szCs w:val="20"/>
              </w:rPr>
              <w:t xml:space="preserve">отдают шары </w:t>
            </w:r>
            <w:r w:rsidR="00ED19EA" w:rsidRPr="00006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И. </w:t>
            </w:r>
            <w:r w:rsidRPr="00006205">
              <w:rPr>
                <w:rFonts w:ascii="Times New Roman" w:hAnsi="Times New Roman" w:cs="Times New Roman"/>
                <w:sz w:val="20"/>
                <w:szCs w:val="20"/>
              </w:rPr>
              <w:t>Он передаёт</w:t>
            </w:r>
            <w:proofErr w:type="gramEnd"/>
            <w:r w:rsidRPr="00006205">
              <w:rPr>
                <w:rFonts w:ascii="Times New Roman" w:hAnsi="Times New Roman" w:cs="Times New Roman"/>
                <w:sz w:val="20"/>
                <w:szCs w:val="20"/>
              </w:rPr>
              <w:t xml:space="preserve"> их другим детям, и игра повторяется.</w:t>
            </w:r>
          </w:p>
        </w:tc>
      </w:tr>
      <w:tr w:rsidR="007E54DD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7E54DD" w:rsidRPr="00350A0B" w:rsidRDefault="004E044E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8A3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54DD" w:rsidRPr="00350A0B" w:rsidRDefault="00683D95" w:rsidP="007F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F3768" w:rsidRPr="00350A0B">
              <w:rPr>
                <w:rFonts w:ascii="Times New Roman" w:hAnsi="Times New Roman" w:cs="Times New Roman"/>
                <w:sz w:val="20"/>
                <w:szCs w:val="20"/>
              </w:rPr>
              <w:t>ячи по количеству детей, шнур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E54DD" w:rsidRPr="00350A0B" w:rsidRDefault="00452791" w:rsidP="00FD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 в колонне по одному, с остановкой на сигнал </w:t>
            </w:r>
            <w:r w:rsidR="00FD7726" w:rsidRPr="00350A0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50A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шеренгу.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Гуси и воробышки – дети, идут друг за другом, на команду «гуси» остановка и «га-га-га», на команду «воробышки»: «чик-чирик».</w:t>
            </w:r>
            <w:proofErr w:type="gramEnd"/>
            <w:r w:rsidR="00FD772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ходьбе и беге. Построение в круг с помощью воспитателя.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54DD" w:rsidRPr="00350A0B" w:rsidRDefault="00FD7726" w:rsidP="00FD7726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ступни, руки опущены вдоль туловища. Махи обеими руками вперёд-назад 4 раза, и.п. 3 раза.</w:t>
            </w:r>
          </w:p>
          <w:p w:rsidR="00FD7726" w:rsidRPr="00350A0B" w:rsidRDefault="00FD7726" w:rsidP="00FD7726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то же, руки на поясе. Присесть, обхват руками колени, встать, и.п. 5 раз.</w:t>
            </w:r>
          </w:p>
          <w:p w:rsidR="00FD7726" w:rsidRPr="00350A0B" w:rsidRDefault="00FD7726" w:rsidP="00FD7726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сидя, ноги врозь, руки за спиной. Наклониться вперёд, выпрямиться, и.п. 4 раза</w:t>
            </w:r>
          </w:p>
          <w:p w:rsidR="00FD7726" w:rsidRPr="00350A0B" w:rsidRDefault="00FD7726" w:rsidP="00FD7726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лёжа на спине, руки вдоль туловища. Попеременное сгибание – разгибание ног – жуки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барахтаются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4 раза.</w:t>
            </w:r>
          </w:p>
        </w:tc>
        <w:tc>
          <w:tcPr>
            <w:tcW w:w="1843" w:type="dxa"/>
          </w:tcPr>
          <w:p w:rsidR="007E54DD" w:rsidRPr="00350A0B" w:rsidRDefault="00FD7726" w:rsidP="00FD7726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прыжки – перепрыгивание через шнур, положенный на пол</w:t>
            </w:r>
            <w:r w:rsidR="00F251EE" w:rsidRPr="00350A0B">
              <w:rPr>
                <w:rFonts w:ascii="Times New Roman" w:hAnsi="Times New Roman" w:cs="Times New Roman"/>
                <w:sz w:val="20"/>
                <w:szCs w:val="20"/>
              </w:rPr>
              <w:t>. Дети строятся в 2 шеренги др. напротив др. Шнуры лежат перед каждой шеренгой. Перепрыгивание фронтально, поворот и повтор</w:t>
            </w:r>
            <w:proofErr w:type="gramStart"/>
            <w:r w:rsidR="00F251E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251E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251EE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251EE" w:rsidRPr="00350A0B">
              <w:rPr>
                <w:rFonts w:ascii="Times New Roman" w:hAnsi="Times New Roman" w:cs="Times New Roman"/>
                <w:sz w:val="20"/>
                <w:szCs w:val="20"/>
              </w:rPr>
              <w:t>сего 4-5 раз.</w:t>
            </w:r>
          </w:p>
          <w:p w:rsidR="00F251EE" w:rsidRDefault="00F251EE" w:rsidP="00FD7726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Катание мячей в прямом направлении. Мячи разложены на стульях. Катят по сигналу (не приседая, а наклонившись) «Покатили», оттолкнув двумя руками. Потом обратно.</w:t>
            </w: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P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Две веселые овечки</w:t>
            </w:r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Две веселые овечки</w:t>
            </w:r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Разрезвились возле речки.</w:t>
            </w:r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Прыг-скок, прыг-скок!</w:t>
            </w:r>
          </w:p>
          <w:p w:rsidR="009523FF" w:rsidRPr="009523FF" w:rsidRDefault="009523FF" w:rsidP="00952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proofErr w:type="gramEnd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Весело прыгаем) </w:t>
            </w:r>
            <w:proofErr w:type="gramEnd"/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Скачут белые овечки</w:t>
            </w:r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Рано утром возле речки.</w:t>
            </w:r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Прыг-скок, прыг-скок!</w:t>
            </w:r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Вверх до неба, вниз до травки.</w:t>
            </w:r>
          </w:p>
          <w:p w:rsidR="009523FF" w:rsidRPr="009523FF" w:rsidRDefault="009523FF" w:rsidP="00952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>Вверх до неба, вниз до травки.</w:t>
            </w:r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proofErr w:type="gramEnd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 Встаем на ножки, тянемся вверх 3. </w:t>
            </w:r>
            <w:proofErr w:type="gramStart"/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Приседаем, руки опускаем вниз) </w:t>
            </w:r>
            <w:proofErr w:type="gramEnd"/>
          </w:p>
          <w:p w:rsidR="009523FF" w:rsidRPr="006E5C8A" w:rsidRDefault="009523FF" w:rsidP="009523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А потом кружились</w:t>
            </w:r>
          </w:p>
          <w:p w:rsidR="009523FF" w:rsidRPr="009523FF" w:rsidRDefault="009523FF" w:rsidP="00952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>(4.</w:t>
            </w:r>
            <w:proofErr w:type="gramEnd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Кружимся) </w:t>
            </w:r>
            <w:proofErr w:type="gramEnd"/>
          </w:p>
          <w:p w:rsidR="007E54DD" w:rsidRPr="00350A0B" w:rsidRDefault="009523FF" w:rsidP="009523F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И в речку свалились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>(5.Падаем).</w:t>
            </w:r>
          </w:p>
        </w:tc>
        <w:tc>
          <w:tcPr>
            <w:tcW w:w="1967" w:type="dxa"/>
            <w:gridSpan w:val="2"/>
          </w:tcPr>
          <w:p w:rsidR="009523FF" w:rsidRPr="009523FF" w:rsidRDefault="00F251EE" w:rsidP="00952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3FF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«Угадай, кто кричит»</w:t>
            </w:r>
            <w:r w:rsidR="009523FF">
              <w:t>.</w:t>
            </w:r>
            <w:r w:rsidR="009523FF"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 Дети сидят полукругом на стульях, перед ними на расстоянии нескольких шагов ставится ширма. </w:t>
            </w:r>
            <w:r w:rsidR="007A4C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7A4C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23FF"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</w:t>
            </w:r>
            <w:r w:rsidR="007A4C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7A4C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23FF" w:rsidRPr="009523FF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одному из детей отгадать, кто кричит. </w:t>
            </w: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Pr="00350A0B" w:rsidRDefault="003838C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2179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721" w:rsidRPr="00350A0B" w:rsidRDefault="00AF372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Части тела.     </w:t>
            </w:r>
          </w:p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3721" w:rsidRPr="007F7CF5" w:rsidRDefault="00AF3721" w:rsidP="00AF37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Мы стараемся, мы стараемся, физкультурой занимаемся.</w:t>
            </w:r>
          </w:p>
          <w:p w:rsidR="00AF3721" w:rsidRPr="007F7CF5" w:rsidRDefault="00AF3721" w:rsidP="00AF37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Пусть будут ручки крепкими, пусть будут ножки сильными!</w:t>
            </w:r>
          </w:p>
          <w:p w:rsidR="00642179" w:rsidRPr="00350A0B" w:rsidRDefault="00AF372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Мы будем все здоровыми, весёлыми, спортивными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42179" w:rsidRPr="00350A0B" w:rsidRDefault="00AF3721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«Мы стараемся».</w:t>
            </w:r>
          </w:p>
          <w:p w:rsidR="00AD63DF" w:rsidRPr="00350A0B" w:rsidRDefault="00AD63D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0CBF" w:rsidRPr="00350A0B">
              <w:rPr>
                <w:rFonts w:ascii="Times New Roman" w:hAnsi="Times New Roman" w:cs="Times New Roman"/>
                <w:sz w:val="20"/>
                <w:szCs w:val="20"/>
              </w:rPr>
              <w:t>«Крепкие руки»</w:t>
            </w:r>
            <w:r w:rsidR="00790CBF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90CBF" w:rsidRPr="00350A0B" w:rsidRDefault="00790CB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на пояс. Руки через стороны вперёд. Хлопнуть и сказать «Хлоп!». Руки на пояс.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AD63DF" w:rsidRPr="00350A0B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90CBF" w:rsidRPr="00350A0B">
              <w:rPr>
                <w:rFonts w:ascii="Times New Roman" w:hAnsi="Times New Roman" w:cs="Times New Roman"/>
                <w:sz w:val="20"/>
                <w:szCs w:val="20"/>
              </w:rPr>
              <w:t>«Играют пальчики»</w:t>
            </w:r>
          </w:p>
          <w:p w:rsidR="00790CBF" w:rsidRPr="00350A0B" w:rsidRDefault="00790CB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в стороны. Руки вперёд, пошевелить пальцами, руки в стороны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Через 4-6 сек. руки опустить. Дыхание произвольное.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4-5 раз</w:t>
            </w:r>
          </w:p>
          <w:p w:rsidR="00AD63DF" w:rsidRPr="00350A0B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90CBF" w:rsidRPr="00350A0B">
              <w:rPr>
                <w:rFonts w:ascii="Times New Roman" w:hAnsi="Times New Roman" w:cs="Times New Roman"/>
                <w:sz w:val="20"/>
                <w:szCs w:val="20"/>
              </w:rPr>
              <w:t>«Крепкие колени»</w:t>
            </w:r>
          </w:p>
          <w:p w:rsidR="00790CBF" w:rsidRPr="00350A0B" w:rsidRDefault="00790CB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за спину. Наклон вперёд, ладони на колени, сказать «крепкие», смотреть вперёд, руки за спину. 4-5 раз</w:t>
            </w:r>
          </w:p>
          <w:p w:rsidR="00AD63DF" w:rsidRPr="00350A0B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4.«Короткие и длинные ноги»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опущены; присесть – «короткие ноги», встать – «длинные ноги». Дети проговаривают слова «длинные, короткие».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AF3721" w:rsidRPr="00350A0B" w:rsidRDefault="00AD63D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90CBF" w:rsidRPr="00350A0B">
              <w:rPr>
                <w:rFonts w:ascii="Times New Roman" w:hAnsi="Times New Roman" w:cs="Times New Roman"/>
                <w:sz w:val="20"/>
                <w:szCs w:val="20"/>
              </w:rPr>
              <w:t>«Дружно ножками шагаем»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CBF"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полочкой (одна рука на другой перед грудью). Выполнить 2-4 шага на месте, развести руки в стороны, вдох носом, выполнить 2-4 шага на месте. Вернуться в и.п., выдох ртом, губы трубочкой.</w:t>
            </w:r>
            <w:r w:rsidR="00790CBF"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1843" w:type="dxa"/>
          </w:tcPr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«Машенька».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 вместе с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берутся за руки и двигаются в одном направлении.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Вот она, Машенька наша, девочка-клубничка.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Румяное личико, щёчки что яблочки,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Губки что ягодки, носик - </w:t>
            </w:r>
            <w:proofErr w:type="spellStart"/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курносик</w:t>
            </w:r>
            <w:proofErr w:type="spellEnd"/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пуговкой,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Глазки серенькие, зубки беленькие.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Баю-баю-баюшок</w:t>
            </w:r>
            <w:proofErr w:type="spellEnd"/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! Ложись, Маша, на бочок,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На пуховую кровать. Будет Маша крепко спать.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После этих слов дети останавливаются, присаживаются на корточки, ладошки под щёчку.</w:t>
            </w:r>
          </w:p>
          <w:p w:rsidR="00642179" w:rsidRPr="00350A0B" w:rsidRDefault="00642179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дорожке».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 краю площадке линия длинной 3,5-4 м. Дети за ней строятся в колонну по одному,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идёт впереди и произносит слова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По ровненькой дорожке, по ровненькой дорожке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Шагают наши ножки: раз, два, раз, два – 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Шагают наши ножки по камешкам, по кочкам,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По камешкам, по кочкам….</w:t>
            </w:r>
          </w:p>
          <w:p w:rsidR="00790CBF" w:rsidRPr="006E5C8A" w:rsidRDefault="00790CBF" w:rsidP="00790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В ямку – БУХ!</w:t>
            </w:r>
          </w:p>
          <w:p w:rsidR="00642179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предлагает детям вылезти из ямки (встать с корточек). Игра продолжается.</w:t>
            </w:r>
          </w:p>
        </w:tc>
        <w:tc>
          <w:tcPr>
            <w:tcW w:w="1967" w:type="dxa"/>
            <w:gridSpan w:val="2"/>
          </w:tcPr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игра с речевым сопровождением «Мы топаем ногами»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Играющие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становятся в круг.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Мы топаем ногами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Топ</w:t>
            </w:r>
            <w:proofErr w:type="gramStart"/>
            <w:r w:rsidR="00ED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огами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руки на поясе).</w:t>
            </w:r>
            <w:r w:rsidR="00ED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Мы хлопаем руками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</w:t>
            </w:r>
            <w:proofErr w:type="gramStart"/>
            <w:r w:rsidR="00ED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ладоши).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Киваем головой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.», руки на пояс, кивают головой)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Мы руки поднимаем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(Через стороны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</w:t>
            </w:r>
            <w:proofErr w:type="gramStart"/>
            <w:r w:rsidR="00ED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вверх, встают на носки)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Мы руки опу</w:t>
            </w:r>
            <w:r w:rsidR="00ED19EA"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скаем</w:t>
            </w:r>
            <w:r w:rsidR="00ED19EA">
              <w:rPr>
                <w:rFonts w:ascii="Times New Roman" w:hAnsi="Times New Roman" w:cs="Times New Roman"/>
                <w:sz w:val="20"/>
                <w:szCs w:val="20"/>
              </w:rPr>
              <w:t xml:space="preserve"> (Через стороны руки </w:t>
            </w:r>
            <w:proofErr w:type="spellStart"/>
            <w:r w:rsidR="00ED19EA">
              <w:rPr>
                <w:rFonts w:ascii="Times New Roman" w:hAnsi="Times New Roman" w:cs="Times New Roman"/>
                <w:sz w:val="20"/>
                <w:szCs w:val="20"/>
              </w:rPr>
              <w:t>вниз</w:t>
            </w:r>
            <w:proofErr w:type="gramStart"/>
            <w:r w:rsidR="00ED1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пуст</w:t>
            </w:r>
            <w:r w:rsidR="00ED1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всю стопу)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Мы руки подаём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(Наклон вперёд, руки вперёд – в стороны, ладони вниз).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C8A">
              <w:rPr>
                <w:rFonts w:ascii="Times New Roman" w:hAnsi="Times New Roman" w:cs="Times New Roman"/>
                <w:i/>
                <w:sz w:val="20"/>
                <w:szCs w:val="20"/>
              </w:rPr>
              <w:t>И бегаем кругом, и бегаем кругом.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(Бегают по кругу в медленном темпе)</w:t>
            </w:r>
          </w:p>
          <w:p w:rsidR="00790CBF" w:rsidRPr="00350A0B" w:rsidRDefault="00790CBF" w:rsidP="0079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42179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A" w:rsidRPr="00350A0B" w:rsidTr="006E5C8A">
        <w:tc>
          <w:tcPr>
            <w:tcW w:w="392" w:type="dxa"/>
            <w:tcBorders>
              <w:right w:val="single" w:sz="4" w:space="0" w:color="auto"/>
            </w:tcBorders>
          </w:tcPr>
          <w:p w:rsidR="006E5C8A" w:rsidRPr="00350A0B" w:rsidRDefault="006E5C8A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5C8A" w:rsidRPr="00350A0B" w:rsidRDefault="00683D95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C8A" w:rsidRPr="00350A0B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скамейка; 7 больших кубиков, «туннель».</w:t>
            </w:r>
          </w:p>
        </w:tc>
        <w:tc>
          <w:tcPr>
            <w:tcW w:w="14299" w:type="dxa"/>
            <w:gridSpan w:val="6"/>
          </w:tcPr>
          <w:p w:rsidR="006E5C8A" w:rsidRDefault="006E5C8A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5C8A" w:rsidRDefault="006E5C8A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5C8A" w:rsidRPr="00350A0B" w:rsidRDefault="006E5C8A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Развлечение</w:t>
            </w:r>
          </w:p>
          <w:p w:rsidR="006E5C8A" w:rsidRPr="00350A0B" w:rsidRDefault="006E5C8A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гости к зайке»</w:t>
            </w:r>
          </w:p>
          <w:p w:rsidR="006E5C8A" w:rsidRDefault="00683D95" w:rsidP="004E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6E5C8A" w:rsidRPr="00350A0B">
              <w:rPr>
                <w:rFonts w:ascii="Times New Roman" w:hAnsi="Times New Roman" w:cs="Times New Roman"/>
                <w:sz w:val="20"/>
                <w:szCs w:val="20"/>
              </w:rPr>
              <w:t>ягкие игрушки: заяц, медведь, лошадь; погремушки по количеству детей</w:t>
            </w:r>
          </w:p>
          <w:p w:rsidR="006E5C8A" w:rsidRDefault="006E5C8A" w:rsidP="004E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8A" w:rsidRDefault="006E5C8A" w:rsidP="00ED1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8A" w:rsidRDefault="006E5C8A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8A" w:rsidRDefault="006E5C8A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8A" w:rsidRPr="00350A0B" w:rsidRDefault="006E5C8A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2179" w:rsidRDefault="00C42859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«Дружная семья».</w:t>
            </w:r>
          </w:p>
          <w:p w:rsidR="00683D95" w:rsidRPr="00350A0B" w:rsidRDefault="00683D95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DF" w:rsidRPr="00350A0B" w:rsidRDefault="00CE5CDF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кукла, одетая для прогулки (шапка, куртка, брюки, ботинки).</w:t>
            </w:r>
          </w:p>
          <w:p w:rsidR="00CE5CDF" w:rsidRPr="00350A0B" w:rsidRDefault="00CE5CDF" w:rsidP="007A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2179" w:rsidRPr="00350A0B" w:rsidRDefault="00642179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CE5CDF" w:rsidRPr="00350A0B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за спину. Хлопок перед лицом 8р. Отвести руки з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а спину. 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Папа, мама, брат и я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>месте – дружная семья!3 раз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E5CDF" w:rsidRPr="00350A0B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на пояс. Наклон вперёд, ладони на колени, смотреть вперёд. </w:t>
            </w:r>
            <w:proofErr w:type="gramStart"/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Все вместе наклоняемся. Физкультурой занимаемся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6B1B68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на пояс. Присест</w:t>
            </w:r>
            <w:r w:rsidR="006B1B68">
              <w:rPr>
                <w:rFonts w:ascii="Times New Roman" w:hAnsi="Times New Roman" w:cs="Times New Roman"/>
                <w:sz w:val="20"/>
                <w:szCs w:val="20"/>
              </w:rPr>
              <w:t xml:space="preserve">ь, руки вниз. </w:t>
            </w:r>
            <w:proofErr w:type="gramStart"/>
            <w:r w:rsidR="006B1B68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</w:p>
          <w:p w:rsidR="00CE5CDF" w:rsidRPr="00350A0B" w:rsidRDefault="00CE5C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Папа большой, а я - маленький. Пусть я маленький, 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ато -  удаленьки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4-5 раз</w:t>
            </w:r>
          </w:p>
          <w:p w:rsidR="00CE5CDF" w:rsidRPr="00350A0B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за спину. Выполнить 6-8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подпрыгиваний; ходьба 5-6 сек. 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>Прыгаем мы дружно,  Это очень нужно! Кто же прыгнет выше – Мама или Миша?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 раза</w:t>
            </w:r>
          </w:p>
          <w:p w:rsidR="00642179" w:rsidRPr="00350A0B" w:rsidRDefault="00AD63DF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>Ноги врозь, руки вниз. Руки в стороны, вдох носом. Вернуться в и.п., выдох ртом, губы трубочкой.</w:t>
            </w:r>
            <w:r w:rsidR="00CE5CDF"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Носом воздух мы вдыхаем, Ртом мы воздух выдыхаем. Не страшна простуда нам, Нам не нужно к докторам!3р</w:t>
            </w:r>
          </w:p>
        </w:tc>
        <w:tc>
          <w:tcPr>
            <w:tcW w:w="1843" w:type="dxa"/>
          </w:tcPr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«За мамой».</w:t>
            </w:r>
          </w:p>
          <w:p w:rsidR="00642179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стайкой за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держит в руках куклу и говорит: «Я иду с дочкой на прогулку, пойдёмте со мной».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идёт по площадке в обход, дети за ним. Через 10-15 сек.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говорит: «Дочка устала, пора отдыхать». Дети присаживаются на корточки, складывают руки под щёчку – одна на другую. Через 10-15 сек. игра повторяется.</w:t>
            </w:r>
          </w:p>
        </w:tc>
        <w:tc>
          <w:tcPr>
            <w:tcW w:w="3685" w:type="dxa"/>
          </w:tcPr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«Бегите к маме». Цель: развивать умение действовать по сигналу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бегать в прямом направлении одновременно всей группой.</w:t>
            </w:r>
          </w:p>
          <w:p w:rsidR="00642179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На площадке обозначить 2 линии длиной 4-5 метров напротив друг друга, на расстоянии 3-4 метра. Дети за одной линией,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– за другой, широко раскрыв руки, командует: «Бегите ко мне!». Затем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переходит на др. сторону и снова командует: «Бегите ко мне!».</w:t>
            </w:r>
          </w:p>
        </w:tc>
        <w:tc>
          <w:tcPr>
            <w:tcW w:w="1967" w:type="dxa"/>
            <w:gridSpan w:val="2"/>
          </w:tcPr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игра с речевым сопровождением «Кто живёт у нас в квартире?»</w:t>
            </w:r>
          </w:p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Перед началом игры дети образуют круг.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- в центре круга.</w:t>
            </w:r>
          </w:p>
          <w:p w:rsidR="00CE5CDF" w:rsidRPr="007F7CF5" w:rsidRDefault="00CE5CDF" w:rsidP="00CE5C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Кто живёт у нас в квартире?</w:t>
            </w:r>
          </w:p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Раз, два, три, четыре.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 на месте).</w:t>
            </w:r>
          </w:p>
          <w:p w:rsidR="00CE5CDF" w:rsidRPr="007F7CF5" w:rsidRDefault="00CE5CDF" w:rsidP="00CE5C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Будем мы сейчас считать – </w:t>
            </w:r>
          </w:p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Раз, два, три, четыре, пять!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(Хлопают в ладоши).</w:t>
            </w:r>
          </w:p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Мама, папа, брат, сестра – Сосчитаю всех едва.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(Выполнение «пружинки», руки на пояс).</w:t>
            </w:r>
          </w:p>
          <w:p w:rsidR="00CE5CDF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Самый главный – это я!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(Прикладывание рук к груди).</w:t>
            </w:r>
          </w:p>
          <w:p w:rsidR="00642179" w:rsidRPr="00350A0B" w:rsidRDefault="00CE5CDF" w:rsidP="00CE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Вот и вся моя семья!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(Поднимают руки вверх, затем медленно опускают вниз).</w:t>
            </w:r>
          </w:p>
        </w:tc>
      </w:tr>
      <w:tr w:rsidR="00721873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721873" w:rsidRPr="00350A0B" w:rsidRDefault="00721873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721873" w:rsidRPr="00350A0B" w:rsidRDefault="00721873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1873" w:rsidRPr="00721873" w:rsidRDefault="00683D95" w:rsidP="007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873" w:rsidRPr="00350A0B">
              <w:rPr>
                <w:rFonts w:ascii="Times New Roman" w:hAnsi="Times New Roman" w:cs="Times New Roman"/>
                <w:sz w:val="20"/>
                <w:szCs w:val="20"/>
              </w:rPr>
              <w:t>Гимнастические скамейки 2; 2 каната; шапочки (или медальоны) птичек</w:t>
            </w:r>
            <w:r w:rsidR="007218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21873" w:rsidRPr="00350A0B" w:rsidRDefault="00721873" w:rsidP="007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9" w:type="dxa"/>
            <w:gridSpan w:val="6"/>
          </w:tcPr>
          <w:p w:rsidR="00721873" w:rsidRDefault="00721873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1873" w:rsidRDefault="00721873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1873" w:rsidRDefault="00721873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1873" w:rsidRPr="00350A0B" w:rsidRDefault="00721873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Развлечение</w:t>
            </w:r>
          </w:p>
          <w:p w:rsidR="00721873" w:rsidRPr="00350A0B" w:rsidRDefault="00721873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«Весёлый зоопарк»</w:t>
            </w:r>
          </w:p>
          <w:p w:rsidR="00721873" w:rsidRDefault="00721873" w:rsidP="007218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вместе с родителями</w:t>
            </w:r>
          </w:p>
          <w:p w:rsidR="002D2412" w:rsidRPr="00721873" w:rsidRDefault="002D2412" w:rsidP="007218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4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игрушки: заяц, жираф, пингвин, слон, обезьянка, бегемот, медведь.</w:t>
            </w:r>
          </w:p>
        </w:tc>
      </w:tr>
      <w:tr w:rsidR="006B6794" w:rsidRPr="00350A0B" w:rsidTr="00006205">
        <w:tc>
          <w:tcPr>
            <w:tcW w:w="392" w:type="dxa"/>
            <w:tcBorders>
              <w:right w:val="single" w:sz="4" w:space="0" w:color="auto"/>
            </w:tcBorders>
          </w:tcPr>
          <w:p w:rsidR="006B6794" w:rsidRPr="00350A0B" w:rsidRDefault="006B6794" w:rsidP="0033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000" w:type="dxa"/>
            <w:gridSpan w:val="7"/>
            <w:tcBorders>
              <w:left w:val="single" w:sz="4" w:space="0" w:color="auto"/>
            </w:tcBorders>
          </w:tcPr>
          <w:p w:rsidR="006B6794" w:rsidRPr="00350A0B" w:rsidRDefault="006B6794" w:rsidP="006B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794" w:rsidRPr="00350A0B" w:rsidRDefault="006B6794" w:rsidP="006B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</w:tbl>
    <w:p w:rsidR="007E54DD" w:rsidRDefault="007E54DD" w:rsidP="00ED19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ab/>
      </w:r>
    </w:p>
    <w:p w:rsidR="002D2412" w:rsidRPr="00350A0B" w:rsidRDefault="002D2412" w:rsidP="00ED19E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268"/>
        <w:gridCol w:w="1701"/>
        <w:gridCol w:w="3685"/>
        <w:gridCol w:w="2835"/>
        <w:gridCol w:w="2410"/>
        <w:gridCol w:w="2629"/>
      </w:tblGrid>
      <w:tr w:rsidR="007E54DD" w:rsidRPr="00350A0B" w:rsidTr="00AF3721">
        <w:tc>
          <w:tcPr>
            <w:tcW w:w="15920" w:type="dxa"/>
            <w:gridSpan w:val="7"/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E54DD" w:rsidRPr="00350A0B" w:rsidTr="00ED19EA">
        <w:trPr>
          <w:trHeight w:val="4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1701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629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ED19EA">
        <w:trPr>
          <w:trHeight w:val="39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2629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044E" w:rsidRPr="00350A0B" w:rsidRDefault="00683D95" w:rsidP="007F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F7" w:rsidRPr="00350A0B">
              <w:rPr>
                <w:rFonts w:ascii="Times New Roman" w:hAnsi="Times New Roman" w:cs="Times New Roman"/>
                <w:sz w:val="20"/>
                <w:szCs w:val="20"/>
              </w:rPr>
              <w:t>2 ленты на каждого ребёнка, 2 шнура, 2 стойки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>. Маленькие</w:t>
            </w:r>
            <w:r w:rsidR="007A4CE9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>и на подгруппу.</w:t>
            </w:r>
          </w:p>
        </w:tc>
        <w:tc>
          <w:tcPr>
            <w:tcW w:w="1701" w:type="dxa"/>
          </w:tcPr>
          <w:p w:rsidR="004E044E" w:rsidRPr="00350A0B" w:rsidRDefault="007664F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одному. Построение в шеренгу. Пройдя половину круга – сигнал – бег полный круг. 2 раза, берут разложенные по стульям ленты и строятся в круг.</w:t>
            </w:r>
          </w:p>
        </w:tc>
        <w:tc>
          <w:tcPr>
            <w:tcW w:w="3685" w:type="dxa"/>
          </w:tcPr>
          <w:p w:rsidR="004E044E" w:rsidRPr="00350A0B" w:rsidRDefault="006F6405" w:rsidP="006F6405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ступни, ленты в опущенных руках. Поднять вверх, помахать, опустить. Повтор 4-5 раз.</w:t>
            </w:r>
          </w:p>
          <w:p w:rsidR="006F6405" w:rsidRPr="00350A0B" w:rsidRDefault="006F6405" w:rsidP="006F6405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то же, ленты в обеих руках у плеч. Присесть, постучать кулачками с лентами о пол, встать, и.п. 5 раз.</w:t>
            </w:r>
          </w:p>
          <w:p w:rsidR="006F6405" w:rsidRPr="00350A0B" w:rsidRDefault="006F6405" w:rsidP="006F6405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стоя на коленях, ленты в обеих руках внизу. Поднять вверх, покачать влево - вправо, опустить, и.п. 5 раз.</w:t>
            </w:r>
          </w:p>
          <w:p w:rsidR="006F6405" w:rsidRDefault="006F6405" w:rsidP="006F6405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</w:t>
            </w:r>
            <w:r w:rsidR="000B5AFE" w:rsidRPr="00350A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расставлены, ленты в опущенных руках. Прыжки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двух ногах на месте в чередовании с ходьбой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2 раза. </w:t>
            </w:r>
            <w:r w:rsidRPr="00350A0B">
              <w:rPr>
                <w:rFonts w:ascii="Times New Roman" w:hAnsi="Times New Roman" w:cs="Times New Roman"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забирает ленты в коробку.</w:t>
            </w: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Pr="00ED19EA" w:rsidRDefault="00ED19EA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44E" w:rsidRPr="00350A0B" w:rsidRDefault="006F6405" w:rsidP="006F6405">
            <w:pPr>
              <w:pStyle w:val="a4"/>
              <w:numPr>
                <w:ilvl w:val="0"/>
                <w:numId w:val="21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и бег между двумя линиями (ширина дорожки 20 см) – 2 дорожки др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 др. на расстоянии 3-4 м. Дети поточно в колонне по одной идут, по другой дорожке бегут по сигналу 2 раза.</w:t>
            </w:r>
          </w:p>
          <w:p w:rsidR="006F6405" w:rsidRPr="00350A0B" w:rsidRDefault="000B5AFE" w:rsidP="00AF3721">
            <w:pPr>
              <w:pStyle w:val="a4"/>
              <w:numPr>
                <w:ilvl w:val="0"/>
                <w:numId w:val="21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ногах, продвигаясь вперёд на расстояние 1,5-2 м. Дети выстраиваются в шеренгу, </w:t>
            </w:r>
            <w:r w:rsidRPr="00350A0B">
              <w:rPr>
                <w:rFonts w:ascii="Times New Roman" w:hAnsi="Times New Roman" w:cs="Times New Roman"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кладёт шнуры в 1 линию 1,5 м от детей, дети допрыгивают, перешагивают.</w:t>
            </w:r>
          </w:p>
        </w:tc>
        <w:tc>
          <w:tcPr>
            <w:tcW w:w="2410" w:type="dxa"/>
          </w:tcPr>
          <w:p w:rsidR="007F7CF5" w:rsidRDefault="007F7CF5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4CE9">
              <w:rPr>
                <w:rFonts w:ascii="Times New Roman" w:hAnsi="Times New Roman" w:cs="Times New Roman"/>
                <w:sz w:val="20"/>
                <w:szCs w:val="20"/>
              </w:rPr>
              <w:t>Принеси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A4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8C4" w:rsidRDefault="007A4CE9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Дети сидят на стульях вдоль стены. На расстоянии 3-4 шагов от сидящих проводится черта, за которой по назначению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становятся 5-6 детей спиной </w:t>
            </w:r>
            <w:proofErr w:type="gramStart"/>
            <w:r w:rsidRPr="007A4C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 сидящим. Рядом с ними стоит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В руках у него ящичек с небольшими мячами, по количеству стоящих детей. «Раз, два, три – беги!» - говорит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 и выбрасывает вперед все мячи из ящика. Стоящие дети бегут за мячами, каждый догоняет какой-нибудь из мячей, бежит с ним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 и кладет его в ящичек. Затем дети садятся на свои </w:t>
            </w:r>
            <w:proofErr w:type="gramStart"/>
            <w:r w:rsidRPr="007A4CE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 группа. </w:t>
            </w: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12" w:rsidRDefault="002D2412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12" w:rsidRDefault="002D2412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Pr="007A4CE9" w:rsidRDefault="00ED19EA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4E044E" w:rsidRPr="00350A0B" w:rsidRDefault="007A4CE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>Ходьба в колонне.</w:t>
            </w:r>
          </w:p>
        </w:tc>
      </w:tr>
      <w:tr w:rsidR="006B6794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B6794" w:rsidRPr="00350A0B" w:rsidRDefault="006B6794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6794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683D95" w:rsidRPr="00350A0B" w:rsidRDefault="00683D95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794" w:rsidRPr="00350A0B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фигурка лошадки высотой 10—15 с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>м (резиновая или пластмассовая); маска собаки.</w:t>
            </w:r>
          </w:p>
        </w:tc>
        <w:tc>
          <w:tcPr>
            <w:tcW w:w="1701" w:type="dxa"/>
          </w:tcPr>
          <w:p w:rsidR="006B6794" w:rsidRPr="007F7CF5" w:rsidRDefault="006B6794" w:rsidP="00FE78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Коровки и лошадки, Свинки и козлятки живут в деревне нашей у бабушки Даши. </w:t>
            </w:r>
          </w:p>
          <w:p w:rsidR="006B6794" w:rsidRPr="007F7CF5" w:rsidRDefault="006B6794" w:rsidP="00FE78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Ржут лошадки — «</w:t>
            </w:r>
            <w:proofErr w:type="spell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И-го-го</w:t>
            </w:r>
            <w:proofErr w:type="spell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!», лошадок слышно далеко!</w:t>
            </w:r>
          </w:p>
          <w:p w:rsidR="006B6794" w:rsidRPr="007F7CF5" w:rsidRDefault="006B6794" w:rsidP="00FE78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Свинки — «Хрю!» Коровки — «</w:t>
            </w:r>
            <w:proofErr w:type="spell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My</w:t>
            </w:r>
            <w:proofErr w:type="spell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!» Что им надо — не пойму! </w:t>
            </w:r>
          </w:p>
          <w:p w:rsidR="006B6794" w:rsidRPr="00350A0B" w:rsidRDefault="006B6794" w:rsidP="00FE7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Просто буду их любить — травой кормить, водой поить.</w:t>
            </w:r>
          </w:p>
        </w:tc>
        <w:tc>
          <w:tcPr>
            <w:tcW w:w="3685" w:type="dxa"/>
          </w:tcPr>
          <w:p w:rsidR="006B6794" w:rsidRPr="00350A0B" w:rsidRDefault="006B6794" w:rsidP="00FE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«Коровки и лошадки, свинки и козлятки».</w:t>
            </w:r>
          </w:p>
          <w:p w:rsidR="006B6794" w:rsidRPr="00350A0B" w:rsidRDefault="006B6794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 «У коровки рожки острые»  И. п.: ноги слегка расставить, руки за спину. Руки через стороны к голове, показать «рожки». Вернуться в и. п. 5 раз</w:t>
            </w:r>
          </w:p>
          <w:p w:rsidR="006B6794" w:rsidRPr="00350A0B" w:rsidRDefault="006B6794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 Ржет лошадка: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И-го-го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!» И. п.: ноги врозь, руки вниз. Наклон вперед, руки за спину, голову приподнять,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и-го-го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!».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6B6794" w:rsidRPr="00350A0B" w:rsidRDefault="006B6794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3. «Маленькие свинки» И. п.: ноги слегка расставить, руки на пояс. Присесть, ладони на колени; сказать «хрю-хрю!». Вернуться в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6B6794" w:rsidRPr="00350A0B" w:rsidRDefault="006B6794" w:rsidP="00AD6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4. «Шаловливые козлятки» И. п.: ноги слегка расставить, руки вниз, 8—10 подпрыгиваний, чередуя с ходьбой. Дыхание произвольное.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раза</w:t>
            </w:r>
          </w:p>
          <w:p w:rsidR="006B6794" w:rsidRPr="00350A0B" w:rsidRDefault="006B6794" w:rsidP="00FE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 «Подышим свежим воздухом»</w:t>
            </w:r>
          </w:p>
          <w:p w:rsidR="006B6794" w:rsidRPr="00350A0B" w:rsidRDefault="006B6794" w:rsidP="00FE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вниз. Руки в стороны, глубокий вдох носом.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п., на выдохе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а-а-ах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2835" w:type="dxa"/>
          </w:tcPr>
          <w:p w:rsidR="006B6794" w:rsidRPr="00350A0B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одвижности «Найди лошадку».</w:t>
            </w:r>
          </w:p>
          <w:p w:rsidR="006B6794" w:rsidRPr="00350A0B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заранее прячет фигурку лошадки на игровой площадке.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встает посередине игровой площадки, вокруг него врассыпную встают дети.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говорит:</w:t>
            </w:r>
          </w:p>
          <w:p w:rsidR="006B6794" w:rsidRPr="007F7CF5" w:rsidRDefault="006B6794" w:rsidP="00FE78A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 лошадка — </w:t>
            </w:r>
            <w:proofErr w:type="spell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И-го-го</w:t>
            </w:r>
            <w:proofErr w:type="spell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— Убежала далеко. Ну-ка, </w:t>
            </w:r>
            <w:proofErr w:type="gram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детки</w:t>
            </w:r>
            <w:proofErr w:type="gram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, помогите! Вы лошадку отыщите.</w:t>
            </w:r>
          </w:p>
          <w:p w:rsidR="006B6794" w:rsidRPr="00350A0B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идут искать лошадку.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помогает детям, указывая ориентиры (дерево, песочница, забор и т. д.). Тот ребенок, который найдет игрушку, приносит ее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Игра повторяется.</w:t>
            </w:r>
          </w:p>
        </w:tc>
        <w:tc>
          <w:tcPr>
            <w:tcW w:w="2410" w:type="dxa"/>
          </w:tcPr>
          <w:p w:rsidR="007A4CE9" w:rsidRPr="007A4CE9" w:rsidRDefault="006B6794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4CE9">
              <w:rPr>
                <w:rFonts w:ascii="Times New Roman" w:hAnsi="Times New Roman" w:cs="Times New Roman"/>
                <w:sz w:val="20"/>
                <w:szCs w:val="20"/>
              </w:rPr>
              <w:t>Лохматый пёс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A4C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4CE9" w:rsidRPr="007A4CE9">
              <w:rPr>
                <w:rFonts w:ascii="Times New Roman" w:hAnsi="Times New Roman" w:cs="Times New Roman"/>
                <w:sz w:val="20"/>
                <w:szCs w:val="20"/>
              </w:rPr>
              <w:t xml:space="preserve">Ребёнок изображает собаку, он сидит на стуле в одном конце площадки, делает вид, что спит. Остальные дети находятся в другом конце помещения за чертой – это дом. Они тихо подходят к собаке, и </w:t>
            </w:r>
            <w:proofErr w:type="spellStart"/>
            <w:r w:rsidR="007A4C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spellEnd"/>
            <w:r w:rsidR="007A4C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4CE9" w:rsidRPr="007A4CE9">
              <w:rPr>
                <w:rFonts w:ascii="Times New Roman" w:hAnsi="Times New Roman" w:cs="Times New Roman"/>
                <w:sz w:val="20"/>
                <w:szCs w:val="20"/>
              </w:rPr>
              <w:t>говорит:</w:t>
            </w:r>
          </w:p>
          <w:p w:rsidR="007A4CE9" w:rsidRPr="007F7CF5" w:rsidRDefault="007A4CE9" w:rsidP="007A4C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Вот лежит лохматый пёс, в лапы </w:t>
            </w:r>
            <w:proofErr w:type="gram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свой</w:t>
            </w:r>
            <w:proofErr w:type="gram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уткнувши нос,</w:t>
            </w:r>
          </w:p>
          <w:p w:rsidR="007A4CE9" w:rsidRPr="007F7CF5" w:rsidRDefault="007A4CE9" w:rsidP="007A4C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Тихо-смирно он лежит, не то дремлет, не то спит.</w:t>
            </w:r>
          </w:p>
          <w:p w:rsidR="007A4CE9" w:rsidRPr="007F7CF5" w:rsidRDefault="007A4CE9" w:rsidP="007A4C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Подойдём к нему, разбудим и посмотрим, что-то будет.</w:t>
            </w:r>
          </w:p>
          <w:p w:rsidR="006B6794" w:rsidRPr="00350A0B" w:rsidRDefault="007A4CE9" w:rsidP="007A4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CE9">
              <w:rPr>
                <w:rFonts w:ascii="Times New Roman" w:hAnsi="Times New Roman" w:cs="Times New Roman"/>
                <w:sz w:val="20"/>
                <w:szCs w:val="20"/>
              </w:rPr>
              <w:t>Собака просыпается, встаёт и начинает лаять. Дети убегают в дом, встают за черту. Затем роль собаки поручают другому ребёнку. Игра повторяется.</w:t>
            </w:r>
          </w:p>
        </w:tc>
        <w:tc>
          <w:tcPr>
            <w:tcW w:w="2629" w:type="dxa"/>
          </w:tcPr>
          <w:p w:rsidR="006B6794" w:rsidRPr="00350A0B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речевым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«Ловишки».</w:t>
            </w:r>
          </w:p>
          <w:p w:rsidR="006B6794" w:rsidRPr="00350A0B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встают на некотором расстоянии друг от друга, поворачиваются лицом в центр круга, где находится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читает текст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показывает движения, вслед за ним повторяют дети.</w:t>
            </w:r>
          </w:p>
          <w:p w:rsidR="006B6794" w:rsidRPr="007F7CF5" w:rsidRDefault="00D1299A" w:rsidP="00FE78A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Серые козлята, малые ребята п</w:t>
            </w:r>
            <w:r w:rsidR="00ED19EA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рыгают,</w:t>
            </w:r>
            <w:r w:rsid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6794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играют и перебегают     </w:t>
            </w:r>
          </w:p>
          <w:p w:rsidR="006B6794" w:rsidRPr="007F7CF5" w:rsidRDefault="00ED19EA" w:rsidP="00FE78A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То лужок, то лесок</w:t>
            </w:r>
            <w:r w:rsidR="007F7CF5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F7C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6794" w:rsidRPr="00350A0B">
              <w:rPr>
                <w:rFonts w:ascii="Times New Roman" w:hAnsi="Times New Roman" w:cs="Times New Roman"/>
                <w:sz w:val="20"/>
                <w:szCs w:val="20"/>
              </w:rPr>
              <w:t>Прыгают  на  месте   на  двух ногах, руки вниз</w:t>
            </w:r>
            <w:r w:rsidR="006B6794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). В лесу хворост собира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ют, Скок да скок, скок да скок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C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679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  наклоны   вправо - влево, руки на пояс). </w:t>
            </w:r>
            <w:r w:rsidR="006B6794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Здесь полянка мягче шелка. Оглянись, оглянись,</w:t>
            </w:r>
          </w:p>
          <w:p w:rsidR="006B6794" w:rsidRPr="00350A0B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Берегись ли</w:t>
            </w:r>
            <w:r w:rsidR="007F7CF5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хого волка, берегись, </w:t>
            </w:r>
            <w:r w:rsidR="00ED19EA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берегись,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(Выполняют повороты вправо - влево, руки на пояс).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Берегись лихого волка, берегись, берегись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 (Выполняют               «пружинку», руки на пояс).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Сладко спят козлятки – лес шумит, лес поет.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(Приседают, руки на колени).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Убегают без оглядки — волк идет, волк идет.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(Хлопают              в ладоши.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окончании текста убегают от волка).</w:t>
            </w:r>
            <w:proofErr w:type="gramEnd"/>
          </w:p>
          <w:p w:rsidR="006B6794" w:rsidRDefault="006B679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8C4" w:rsidRDefault="003838C4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12" w:rsidRDefault="002D2412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Pr="00350A0B" w:rsidRDefault="00ED19EA" w:rsidP="00FE78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794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B6794" w:rsidRPr="00350A0B" w:rsidRDefault="006B6794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6794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D1299A" w:rsidRPr="00350A0B">
              <w:rPr>
                <w:rFonts w:ascii="Times New Roman" w:hAnsi="Times New Roman" w:cs="Times New Roman"/>
                <w:sz w:val="20"/>
                <w:szCs w:val="20"/>
              </w:rPr>
              <w:t>ячи и плоские обручи (диаметр 30 см) по количеству детей в группе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, флажки для светофора.</w:t>
            </w:r>
          </w:p>
        </w:tc>
        <w:tc>
          <w:tcPr>
            <w:tcW w:w="1701" w:type="dxa"/>
          </w:tcPr>
          <w:p w:rsidR="006B6794" w:rsidRPr="00350A0B" w:rsidRDefault="00D1299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  <w:r w:rsidR="00EE013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выполнением заданий: бабочки, зайки (на месте); бег врассыпную, с чередованием 2 раза.</w:t>
            </w:r>
          </w:p>
          <w:p w:rsidR="00EE0138" w:rsidRPr="00350A0B" w:rsidRDefault="00EE013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виде буквы «П».</w:t>
            </w:r>
          </w:p>
        </w:tc>
        <w:tc>
          <w:tcPr>
            <w:tcW w:w="3685" w:type="dxa"/>
          </w:tcPr>
          <w:p w:rsidR="006B6794" w:rsidRPr="00350A0B" w:rsidRDefault="00EE013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 обручами.</w:t>
            </w:r>
          </w:p>
          <w:p w:rsidR="00EE0138" w:rsidRPr="00350A0B" w:rsidRDefault="00EE0138" w:rsidP="00EE0138">
            <w:pPr>
              <w:pStyle w:val="a4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ноги на ширине ступни, обруч в обеих руках на плечах (как воротничок). Поднять обруч вверх, руки прямые, посмотреть в него, опустить, и. п. 5 раз</w:t>
            </w:r>
          </w:p>
          <w:p w:rsidR="00EE0138" w:rsidRPr="00350A0B" w:rsidRDefault="00EE0138" w:rsidP="00EE0138">
            <w:pPr>
              <w:pStyle w:val="a4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стоя в обруче, ноги слегка расставлены, руки за спиной. Присесть, взять обруч обеими руками (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хват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 боков),  поднять до пояса; присесть, положить обруч на пол, встать, руки убрать за спину. 4-5 раз.</w:t>
            </w:r>
          </w:p>
          <w:p w:rsidR="00EE0138" w:rsidRPr="00350A0B" w:rsidRDefault="00EE0138" w:rsidP="00EE0138">
            <w:pPr>
              <w:pStyle w:val="a4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сидя, ноги врозь, обруч в обеих руках у груди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аклониться, коснуться пола ободом обруча, выпрямиться, и. п. 5 раз</w:t>
            </w:r>
          </w:p>
          <w:p w:rsidR="00EE0138" w:rsidRPr="00350A0B" w:rsidRDefault="00EE0138" w:rsidP="00EE0138">
            <w:pPr>
              <w:pStyle w:val="a4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стоя в обруче, руки на поясе. Перешагнуть через обруч и пройти вокруг него 2 раза.</w:t>
            </w:r>
          </w:p>
          <w:p w:rsidR="00EE0138" w:rsidRPr="00350A0B" w:rsidRDefault="00EE0138" w:rsidP="00EE0138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Обручи остаются на полу.</w:t>
            </w:r>
          </w:p>
        </w:tc>
        <w:tc>
          <w:tcPr>
            <w:tcW w:w="2835" w:type="dxa"/>
          </w:tcPr>
          <w:p w:rsidR="006B6794" w:rsidRPr="00350A0B" w:rsidRDefault="00EE0138" w:rsidP="00EE0138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Прыжки из обруча в обруч</w:t>
            </w:r>
            <w:r w:rsidR="0051572D" w:rsidRPr="00350A0B">
              <w:rPr>
                <w:rFonts w:ascii="Times New Roman" w:hAnsi="Times New Roman" w:cs="Times New Roman"/>
                <w:sz w:val="20"/>
                <w:szCs w:val="20"/>
              </w:rPr>
              <w:t>. Фронтально сначала в обруч, потом из него. Каждый только в свой! 6-8 раз</w:t>
            </w:r>
            <w:proofErr w:type="gramStart"/>
            <w:r w:rsidR="0051572D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1572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572D"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1572D" w:rsidRPr="00350A0B">
              <w:rPr>
                <w:rFonts w:ascii="Times New Roman" w:hAnsi="Times New Roman" w:cs="Times New Roman"/>
                <w:sz w:val="20"/>
                <w:szCs w:val="20"/>
              </w:rPr>
              <w:t>ети убирают обручи, садятся на стулья.</w:t>
            </w:r>
          </w:p>
          <w:p w:rsidR="0051572D" w:rsidRPr="00350A0B" w:rsidRDefault="0051572D" w:rsidP="0051572D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Прокатывание мячей в прямом  направлении. Дети катят мячи, бегут за ними.</w:t>
            </w:r>
          </w:p>
        </w:tc>
        <w:tc>
          <w:tcPr>
            <w:tcW w:w="2410" w:type="dxa"/>
          </w:tcPr>
          <w:p w:rsidR="006B6794" w:rsidRDefault="0051572D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>«Трамвай»</w:t>
            </w:r>
            <w:r w:rsidR="00B56BDB" w:rsidRPr="00B56BDB">
              <w:t>.</w:t>
            </w:r>
            <w:r w:rsidR="00B56BDB">
              <w:t xml:space="preserve">  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Дети стоят в колон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не парами, держась за руки. Свободными руками они держатся за шнур (концы его связ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аны), т. е. одни дер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жатся за шнур правой рукой, дру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гие - левой. Это трамвай. </w:t>
            </w:r>
            <w:r w:rsidR="00B5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стоит в одном из углов комнаты с тремя флажками: ж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383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, зелёным. Он объясняет, 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. поднимает зелё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ный флажок – трамвай едет. Дети бегут вокруг площадки. Добежав до </w:t>
            </w:r>
            <w:r w:rsidR="00B5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. – све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тофора, дети смотрят, не сменился ли цвет. Если цвет по-прежнему зелёны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й, то движение трамвая продолжа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ется, если подня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т красный или жёлтый флажок, ма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лыши останавливаются 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и ждут, когда появится зелё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ный, чтобы снова можно было двигаться.</w:t>
            </w: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Pr="00B56BDB" w:rsidRDefault="00ED19EA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6B6794" w:rsidRPr="00B56BDB" w:rsidRDefault="0051572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6B6794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B6794" w:rsidRPr="00350A0B" w:rsidRDefault="006B6794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6794" w:rsidRDefault="009B7C13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Дикие животные.</w:t>
            </w:r>
          </w:p>
          <w:p w:rsidR="007F7CF5" w:rsidRDefault="007F7CF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F5" w:rsidRPr="00350A0B" w:rsidRDefault="007F7CF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маска медведя.</w:t>
            </w:r>
          </w:p>
        </w:tc>
        <w:tc>
          <w:tcPr>
            <w:tcW w:w="1701" w:type="dxa"/>
          </w:tcPr>
          <w:p w:rsidR="009B7C13" w:rsidRPr="007F7CF5" w:rsidRDefault="009B7C13" w:rsidP="009B7C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Зайчики и белочки, мальчики и девочки, </w:t>
            </w:r>
          </w:p>
          <w:p w:rsidR="009B7C13" w:rsidRPr="007F7CF5" w:rsidRDefault="009B7C13" w:rsidP="009B7C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Стройтесь дружно по порядку, начинаем мы зарядку! </w:t>
            </w:r>
          </w:p>
          <w:p w:rsidR="009B7C13" w:rsidRPr="007F7CF5" w:rsidRDefault="009B7C13" w:rsidP="009B7C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Носик вверх — это раз, хвостик вниз — это два, </w:t>
            </w:r>
          </w:p>
          <w:p w:rsidR="006B6794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Лапки шире — три, четыре. Прыгнем выше — это пять. Все умеем выполнять!</w:t>
            </w:r>
          </w:p>
        </w:tc>
        <w:tc>
          <w:tcPr>
            <w:tcW w:w="3685" w:type="dxa"/>
          </w:tcPr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«Зайчики и белочки».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1.«Одна лапка, другая» И. п.: ноги слегка расставить, руки за спину. Одну руку вперед, повернуть ладонь вверх. Вернуть</w:t>
            </w:r>
            <w:r w:rsidR="006135FC">
              <w:rPr>
                <w:rFonts w:ascii="Times New Roman" w:hAnsi="Times New Roman" w:cs="Times New Roman"/>
                <w:sz w:val="20"/>
                <w:szCs w:val="20"/>
              </w:rPr>
              <w:t xml:space="preserve">ся в и. п. То же другой рукой.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3 раза</w:t>
            </w:r>
          </w:p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2.«Крепкие лапки» И.п.: ноги врозь, руки на пояс.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Накл. вперед; ладони на колени, сказать «крепкие», см. вперед; руки на пояс.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 5 раз</w:t>
            </w:r>
          </w:p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3.«Веселые белочки» И. п.: ноги врозь, руки полочкой перед грудью. Выполнить по 2 наклона вправо и влево. Вернуться в и. п. Дыхание произвольное.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По 3 р.</w:t>
            </w:r>
          </w:p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4.«Шаловливые зайчики» И. п.: ноги слегка расставить, руки вниз. 8—10 подпрыгиваний и 8-10 шагов. Прыгать легко, мягко. Дыхание произвольное. 2-3 раза</w:t>
            </w:r>
          </w:p>
          <w:p w:rsidR="006B6794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 «Мы — молодцы!»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И. п.: ноги врозь, руки вниз. Руки в стороны, глубокий вдох носом.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 На выдохе произнести «мо-лод-цы». 3-4 раза</w:t>
            </w:r>
          </w:p>
        </w:tc>
        <w:tc>
          <w:tcPr>
            <w:tcW w:w="2835" w:type="dxa"/>
          </w:tcPr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речевы</w:t>
            </w:r>
            <w:r w:rsidR="006135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613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35FC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="006135FC">
              <w:rPr>
                <w:rFonts w:ascii="Times New Roman" w:hAnsi="Times New Roman" w:cs="Times New Roman"/>
                <w:sz w:val="20"/>
                <w:szCs w:val="20"/>
              </w:rPr>
              <w:t>. «Заинька, попляши!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встают на некотором расстоянии друг от друга, поворачиваются лицом к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находится в центре круга.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 читает текст песенки, показывает движения, которые дети повторяют вслед за ним. Заинька, выйди</w:t>
            </w:r>
            <w:r w:rsidR="004D1D6E">
              <w:rPr>
                <w:rFonts w:ascii="Times New Roman" w:hAnsi="Times New Roman" w:cs="Times New Roman"/>
                <w:sz w:val="20"/>
                <w:szCs w:val="20"/>
              </w:rPr>
              <w:t xml:space="preserve"> в сад, Беленький, выйди в сад</w:t>
            </w:r>
            <w:proofErr w:type="gramStart"/>
            <w:r w:rsidR="004D1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Повороты влево - вправо, руки на пояс). Вот так, вот так выйди в сад. (2 раза) (Хлопают в ладоши).</w:t>
            </w:r>
          </w:p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Заинька, топни ножкой, </w:t>
            </w:r>
          </w:p>
          <w:p w:rsidR="009B7C13" w:rsidRPr="00350A0B" w:rsidRDefault="004D1D6E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Беленький, топни ножкой. </w:t>
            </w:r>
            <w:r w:rsidR="009B7C13" w:rsidRPr="00350A0B">
              <w:rPr>
                <w:rFonts w:ascii="Times New Roman" w:hAnsi="Times New Roman" w:cs="Times New Roman"/>
                <w:sz w:val="20"/>
                <w:szCs w:val="20"/>
              </w:rPr>
              <w:t>(Топают одной (правой или левой) ногой, руки на пояс).</w:t>
            </w:r>
          </w:p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Вот так, вот так топни ножкой. (2 раза) (Хлопают в ладоши).</w:t>
            </w:r>
            <w:r w:rsidR="004D1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Заинька, покружись, беленький, покружись (Кружатся на месте, руки в стороны – вниз).</w:t>
            </w:r>
            <w:proofErr w:type="gramEnd"/>
            <w:r w:rsidR="004D1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Вот так, вот так покружись. (2 раза) (Хлопают в ладоши).</w:t>
            </w:r>
          </w:p>
          <w:p w:rsidR="006B6794" w:rsidRPr="00350A0B" w:rsidRDefault="009B7C13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Заинька, попляши, беленький, попляши. (Выставляют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попер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вперед правую и левую ногу, руки на пояс). Вот так, вот так попляши!  Твои ножки хороши! (Выполняют «пружинку», хлопают в ладоши).</w:t>
            </w:r>
          </w:p>
        </w:tc>
        <w:tc>
          <w:tcPr>
            <w:tcW w:w="2410" w:type="dxa"/>
          </w:tcPr>
          <w:p w:rsidR="00B56BDB" w:rsidRPr="00B56BDB" w:rsidRDefault="009B7C13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бору».</w:t>
            </w:r>
            <w:r w:rsidR="00B56BDB">
              <w:t xml:space="preserve"> 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На одной стороне зала обозначается берлога медведя (выбирает </w:t>
            </w:r>
            <w:r w:rsidR="00B5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), на другой – дом, в котором живут дети. Когда </w:t>
            </w:r>
            <w:r w:rsidR="00B5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скажет: «Идите, дети, гулять», - дети выходят из дома в лес, собирают грибы, ягоды, ловят бабочек, произнося хором:</w:t>
            </w:r>
          </w:p>
          <w:p w:rsidR="00B56BDB" w:rsidRPr="007F7CF5" w:rsidRDefault="00B56BDB" w:rsidP="00B56B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медведя </w:t>
            </w:r>
            <w:proofErr w:type="gram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бору грибы – ягоды беру,</w:t>
            </w:r>
          </w:p>
          <w:p w:rsidR="00B56BDB" w:rsidRPr="007F7CF5" w:rsidRDefault="00B56BDB" w:rsidP="00B56BD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А медведь не спит, он на нас рычит.</w:t>
            </w:r>
          </w:p>
          <w:p w:rsidR="006B6794" w:rsidRPr="00350A0B" w:rsidRDefault="00B56BDB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>После этого медведь ловит детей, убегающих домой. За линией дома ловить нельзя. После того, как медведь поймает неско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лько детей, на эту роль назнача</w:t>
            </w: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>ется другой ребёнок. Игра повторяется 3-4 раза.</w:t>
            </w:r>
          </w:p>
        </w:tc>
        <w:tc>
          <w:tcPr>
            <w:tcW w:w="2629" w:type="dxa"/>
          </w:tcPr>
          <w:p w:rsidR="009B7C13" w:rsidRPr="00350A0B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одвижности «Маленькие зайки».</w:t>
            </w:r>
          </w:p>
          <w:p w:rsidR="007F7CF5" w:rsidRDefault="009B7C13" w:rsidP="009B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берутся за руки,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встает в круг вместе с детьми. Под чтение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дети хороводом идут по кругу: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Как-то маленькие зайки днем гуляли по лужайке. Вдруг мелькнула чья-то тень, зайки спрятались за пень. Дети идут хороводом в другую сторону: Может, это — серый волк? Он зубами щелк да щелк!  Вдруг сидит он за кустом, серый волк с большим хвостом?  Зайки волка испугались, прыг — из леса ускакали.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794" w:rsidRPr="007F7CF5" w:rsidRDefault="009B7C13" w:rsidP="009B7C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макушке), шевелят ими вперед-назад.</w:t>
            </w:r>
          </w:p>
        </w:tc>
      </w:tr>
      <w:tr w:rsidR="00721873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721873" w:rsidRPr="00350A0B" w:rsidRDefault="00721873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1873" w:rsidRPr="00350A0B" w:rsidRDefault="00683D95" w:rsidP="00683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87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кубики по 2 шт. на </w:t>
            </w:r>
            <w:proofErr w:type="spellStart"/>
            <w:r w:rsidR="00721873" w:rsidRPr="00350A0B">
              <w:rPr>
                <w:rFonts w:ascii="Times New Roman" w:hAnsi="Times New Roman" w:cs="Times New Roman"/>
                <w:sz w:val="20"/>
                <w:szCs w:val="20"/>
              </w:rPr>
              <w:t>кажд</w:t>
            </w:r>
            <w:proofErr w:type="spellEnd"/>
            <w:r w:rsidR="0072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1873" w:rsidRPr="00350A0B">
              <w:rPr>
                <w:rFonts w:ascii="Times New Roman" w:hAnsi="Times New Roman" w:cs="Times New Roman"/>
                <w:sz w:val="20"/>
                <w:szCs w:val="20"/>
              </w:rPr>
              <w:t>; массажные коврики; следовые дорожки; скамьи; верёвки; дуги.</w:t>
            </w:r>
            <w:r w:rsidR="00721873">
              <w:t xml:space="preserve"> </w:t>
            </w:r>
          </w:p>
        </w:tc>
        <w:tc>
          <w:tcPr>
            <w:tcW w:w="13260" w:type="dxa"/>
            <w:gridSpan w:val="5"/>
          </w:tcPr>
          <w:p w:rsidR="00721873" w:rsidRDefault="00721873" w:rsidP="00ED19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1873" w:rsidRDefault="00721873" w:rsidP="007218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Развлечение «Кот </w:t>
            </w:r>
            <w:proofErr w:type="gramStart"/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Мурлыка</w:t>
            </w:r>
            <w:proofErr w:type="gramEnd"/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весельчак пригласил к себе ребят»</w:t>
            </w:r>
          </w:p>
          <w:p w:rsidR="00683D95" w:rsidRPr="00350A0B" w:rsidRDefault="00683D95" w:rsidP="007218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3D95" w:rsidRDefault="00683D95" w:rsidP="0037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мягкая игрушка – кот; платок</w:t>
            </w:r>
          </w:p>
          <w:p w:rsidR="002D2412" w:rsidRDefault="002D2412" w:rsidP="0037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12" w:rsidRDefault="002D2412" w:rsidP="0037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12" w:rsidRDefault="002D2412" w:rsidP="0037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12" w:rsidRPr="00350A0B" w:rsidRDefault="002D2412" w:rsidP="0037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794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B6794" w:rsidRPr="00350A0B" w:rsidRDefault="006B6794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6794" w:rsidRDefault="00A66BF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  <w:p w:rsidR="00683D95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BF7" w:rsidRDefault="00A66BF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F7CF5">
              <w:rPr>
                <w:rFonts w:ascii="Times New Roman" w:hAnsi="Times New Roman" w:cs="Times New Roman"/>
                <w:sz w:val="20"/>
                <w:szCs w:val="20"/>
              </w:rPr>
              <w:t xml:space="preserve">2 погремушки на каждого ребёнка; кукла – </w:t>
            </w:r>
            <w:proofErr w:type="gramStart"/>
            <w:r w:rsidR="007F7CF5">
              <w:rPr>
                <w:rFonts w:ascii="Times New Roman" w:hAnsi="Times New Roman" w:cs="Times New Roman"/>
                <w:sz w:val="20"/>
                <w:szCs w:val="20"/>
              </w:rPr>
              <w:t>неваляшка</w:t>
            </w:r>
            <w:proofErr w:type="gramEnd"/>
            <w:r w:rsidR="007F7C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3D95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BF7" w:rsidRDefault="00A66BF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Инвентарь на </w:t>
            </w:r>
            <w:proofErr w:type="spellStart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. игру: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ленточки разных цветов по одной на ребёнка; игрушка – матрёшка.</w:t>
            </w:r>
          </w:p>
          <w:p w:rsidR="00683D95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BF7" w:rsidRPr="00350A0B" w:rsidRDefault="00A66BF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 для игры мал</w:t>
            </w:r>
            <w:proofErr w:type="gramStart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одв</w:t>
            </w:r>
            <w:proofErr w:type="spellEnd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одна погремушка на ручке, высота 10-15 см.</w:t>
            </w:r>
          </w:p>
        </w:tc>
        <w:tc>
          <w:tcPr>
            <w:tcW w:w="1701" w:type="dxa"/>
          </w:tcPr>
          <w:p w:rsidR="00A66BF7" w:rsidRPr="007F7CF5" w:rsidRDefault="00A66BF7" w:rsidP="00A66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Есть весёлые игрушки, бом – бом – бом, бом – бом – бом!</w:t>
            </w:r>
          </w:p>
          <w:p w:rsidR="00A66BF7" w:rsidRPr="007F7CF5" w:rsidRDefault="00A66BF7" w:rsidP="00A66B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Им названье – погремушки, бом – бом – бом, бом – бом – бом!</w:t>
            </w:r>
          </w:p>
          <w:p w:rsidR="006B6794" w:rsidRPr="00350A0B" w:rsidRDefault="00A66BF7" w:rsidP="00A66B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Любят дети в них играть, с ними прыгать и скакать!</w:t>
            </w:r>
          </w:p>
        </w:tc>
        <w:tc>
          <w:tcPr>
            <w:tcW w:w="3685" w:type="dxa"/>
          </w:tcPr>
          <w:p w:rsidR="006B6794" w:rsidRPr="00350A0B" w:rsidRDefault="00A66BF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«Весёлые погремушки».</w:t>
            </w:r>
          </w:p>
          <w:p w:rsidR="00AD63DF" w:rsidRPr="00350A0B" w:rsidRDefault="00AD63DF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66BF7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«Поиграй перед собой» 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погремушки за спину. Погремушки вперёд, погреметь и спокойно опустить за спину. Дыхание произвольное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5B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</w:p>
          <w:p w:rsidR="00AD63DF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2.«Покажи и поиграй»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погремушки у плеч. Поворот вправо, показать. Поиграть, сказать: «Вот!».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То же в др. сторону.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По 3 раза</w:t>
            </w:r>
          </w:p>
          <w:p w:rsidR="00AD63DF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3.«Погремушки к коленям» 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погремушки в стороны. Наклон вперёд, погремушки к коленям – выдох.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Колени постараться не сгибать.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AD63DF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4.«Прыг – скок»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погремушки опущены; 6-8 подпрыгиваний; 6-8 шагов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взмахом погремушками.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  <w:p w:rsidR="00AD63DF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5.«Погремушкам спать пора»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погремушки вниз. Погремушки в стороны, вдох носом. Вернуться в и.п., выдох ртом, губы трубочкой. При последнем повторении – присесть на корточки, погремушки под щёчку.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2835" w:type="dxa"/>
          </w:tcPr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Кукла-неваляшка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Дети образуют круг,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- в центре.</w:t>
            </w:r>
          </w:p>
          <w:p w:rsidR="00A66BF7" w:rsidRPr="007F7CF5" w:rsidRDefault="00A66BF7" w:rsidP="00A66BF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Кукла-неваляшка</w:t>
            </w:r>
            <w:proofErr w:type="gram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встала, не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лежит.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Сильно раскачалась, весело звенит.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.», руки на поясе).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Дили-дили-дили-дон</w:t>
            </w:r>
            <w:proofErr w:type="spell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раздаётся всюду звон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(Хлопают в ладоши).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Кач-кач-кач</w:t>
            </w:r>
            <w:proofErr w:type="spell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кач-кач-кач</w:t>
            </w:r>
            <w:proofErr w:type="spell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, Слышен Лены громкий плач.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(Наклоны влево - вправо, руки на пояс).</w:t>
            </w:r>
          </w:p>
          <w:p w:rsidR="00A66BF7" w:rsidRPr="007F7CF5" w:rsidRDefault="00A66BF7" w:rsidP="00A66BF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Неваляшка</w:t>
            </w:r>
            <w:proofErr w:type="gram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всё не спит,</w:t>
            </w:r>
          </w:p>
          <w:p w:rsidR="00A66BF7" w:rsidRPr="007F7CF5" w:rsidRDefault="00A66BF7" w:rsidP="00A66BF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Не ложится, не сидит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покачивания куклы на руках).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Бом-бом-бом, бом-бом-бом,</w:t>
            </w:r>
          </w:p>
          <w:p w:rsidR="006B6794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Закрутилась вдруг волчком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(Хлопают в ладоши).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Лена плакать перестала и сама качаться стала.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(Шагают на месте)</w:t>
            </w:r>
          </w:p>
        </w:tc>
        <w:tc>
          <w:tcPr>
            <w:tcW w:w="2410" w:type="dxa"/>
          </w:tcPr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«Матрёшки и карусели».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строятся в круг,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75B9B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гости пришла матрёшка красивая и нарядная. Она ходила кататься на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кач-лях-кар-ях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 принесла карусели к нам, чтобы вы тоже покатались, берите по ленточке.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Тихо-тихо, еле-еле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завертелись карусели (Идут по кругу друг за другом, внизу встряхивая ленточками).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 потом, а потом, всё бегом, всё бегом (Бегут по кругу др. за др., взмахивая лент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вытянутой вверх руке).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 xml:space="preserve">   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ише, дети, тише, тише, за матрёшкой не спешите. (Идут по кругу др. за др., ленточки опущены вниз).</w:t>
            </w:r>
          </w:p>
          <w:p w:rsidR="003838C4" w:rsidRDefault="00A66BF7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C4">
              <w:rPr>
                <w:rFonts w:ascii="Times New Roman" w:hAnsi="Times New Roman" w:cs="Times New Roman"/>
                <w:sz w:val="20"/>
                <w:szCs w:val="20"/>
              </w:rPr>
              <w:t>Карусель остановите</w:t>
            </w:r>
          </w:p>
          <w:p w:rsidR="003838C4" w:rsidRPr="003838C4" w:rsidRDefault="003838C4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«Найди погремушку».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B9B">
              <w:rPr>
                <w:rFonts w:ascii="Times New Roman" w:hAnsi="Times New Roman" w:cs="Times New Roman"/>
                <w:sz w:val="20"/>
                <w:szCs w:val="20"/>
              </w:rPr>
              <w:t xml:space="preserve">«Найди погремушку».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в кругу, взявшись за руки,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вместе с ними. Погремушка заранее спрятана на площадке. Найденную погремушку дети несут 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Все вместе идут по кругу, и </w:t>
            </w:r>
            <w:proofErr w:type="spellStart"/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spellEnd"/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произносит текст: 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 вами мы гулять пойдём, погремушку мы найдём.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Раз, два, три, четыре, пять – будем все её искать.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Ходим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тихонько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ищем внимательно.</w:t>
            </w:r>
          </w:p>
          <w:p w:rsidR="00A66BF7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Погремушку мы найдём обязательно!</w:t>
            </w:r>
          </w:p>
          <w:p w:rsidR="006B6794" w:rsidRPr="00350A0B" w:rsidRDefault="00A66BF7" w:rsidP="00A66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Идите, дети, искать погремушку!</w:t>
            </w:r>
          </w:p>
        </w:tc>
      </w:tr>
      <w:tr w:rsidR="00721873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721873" w:rsidRPr="00350A0B" w:rsidRDefault="00721873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1873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873" w:rsidRPr="00350A0B">
              <w:rPr>
                <w:rFonts w:ascii="Times New Roman" w:hAnsi="Times New Roman" w:cs="Times New Roman"/>
                <w:sz w:val="20"/>
                <w:szCs w:val="20"/>
              </w:rPr>
              <w:t>10 кеглей; 4 обруча; 1 снежинка на палочке.</w:t>
            </w:r>
            <w:r w:rsidR="00721873">
              <w:t xml:space="preserve"> </w:t>
            </w:r>
            <w:r w:rsidR="00721873" w:rsidRPr="00721873">
              <w:rPr>
                <w:rFonts w:ascii="Times New Roman" w:hAnsi="Times New Roman" w:cs="Times New Roman"/>
                <w:sz w:val="20"/>
                <w:szCs w:val="20"/>
              </w:rPr>
              <w:t>По 2 снежинки на каждого ребёнка</w:t>
            </w:r>
          </w:p>
        </w:tc>
        <w:tc>
          <w:tcPr>
            <w:tcW w:w="13260" w:type="dxa"/>
            <w:gridSpan w:val="5"/>
          </w:tcPr>
          <w:p w:rsidR="00721873" w:rsidRDefault="00721873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1873" w:rsidRDefault="00721873" w:rsidP="004E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1873" w:rsidRDefault="00721873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Досуг «Праздник снежинок»</w:t>
            </w: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2412" w:rsidRPr="00350A0B" w:rsidRDefault="002D2412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Default="00171271" w:rsidP="002D2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73" w:rsidRPr="00350A0B" w:rsidRDefault="00721873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794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B6794" w:rsidRPr="00350A0B" w:rsidRDefault="006B6794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6794" w:rsidRDefault="00410D33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Одежда.</w:t>
            </w:r>
          </w:p>
          <w:p w:rsidR="00683D95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33" w:rsidRDefault="00410D33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1 зонт, 1 нарисованное солнышко.</w:t>
            </w:r>
          </w:p>
          <w:p w:rsidR="00683D95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779" w:rsidRPr="00350A0B" w:rsidRDefault="003947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кукла (высотой 15-20 см), одетая в соответствии с сезоном: шапка, шарф, куртка, брюки, ботинки.</w:t>
            </w:r>
            <w:proofErr w:type="gramEnd"/>
          </w:p>
        </w:tc>
        <w:tc>
          <w:tcPr>
            <w:tcW w:w="1701" w:type="dxa"/>
          </w:tcPr>
          <w:p w:rsidR="00410D33" w:rsidRPr="007F7CF5" w:rsidRDefault="00410D33" w:rsidP="00410D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Мы собираемся гулять, пора одежду надевать.</w:t>
            </w:r>
          </w:p>
          <w:p w:rsidR="00410D33" w:rsidRPr="007F7CF5" w:rsidRDefault="00410D33" w:rsidP="00410D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Надели шапку, шарф, пальто, не опоздал из нас никто!</w:t>
            </w:r>
          </w:p>
          <w:p w:rsidR="006B6794" w:rsidRPr="00350A0B" w:rsidRDefault="00410D33" w:rsidP="00410D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Все одеты, все готовы, идём мы на прогулку снова!</w:t>
            </w:r>
          </w:p>
        </w:tc>
        <w:tc>
          <w:tcPr>
            <w:tcW w:w="3685" w:type="dxa"/>
          </w:tcPr>
          <w:p w:rsidR="006B6794" w:rsidRPr="00350A0B" w:rsidRDefault="00410D33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«Мы собираемся гулять».</w:t>
            </w:r>
          </w:p>
          <w:p w:rsidR="00AD63DF" w:rsidRPr="00350A0B" w:rsidRDefault="00AD63DF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1.«Идём мы на прогулку снова»</w:t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на ширине ступни, руки опущены вдоль туловища. Махи обеими руками вперёд – назад 4 раза подряд.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3 - 4 раза</w:t>
            </w:r>
          </w:p>
          <w:p w:rsidR="00AD63DF" w:rsidRPr="00350A0B" w:rsidRDefault="00AD63DF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>«Красивые варежки»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на пояс. Руки в стороны, посмотреть на одну, на другую руку. 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proofErr w:type="gramEnd"/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Сказать «красивые!».4-5 </w:t>
            </w:r>
            <w:proofErr w:type="spellStart"/>
            <w:proofErr w:type="gramStart"/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63DF" w:rsidRPr="00350A0B" w:rsidRDefault="00AD63DF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>«Варежки спрятались»</w:t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за спиной. Присесть, обхватить руками колени, встать, убрать руки за спину. Вернуться в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AD63DF" w:rsidRPr="00350A0B" w:rsidRDefault="00AD63DF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>«1,</w:t>
            </w:r>
            <w:r w:rsidR="002D2412">
              <w:rPr>
                <w:rFonts w:ascii="Times New Roman" w:hAnsi="Times New Roman" w:cs="Times New Roman"/>
                <w:sz w:val="20"/>
                <w:szCs w:val="20"/>
              </w:rPr>
              <w:t>2,3,4.5 очень любим мы гулять!»</w:t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на пояс. 8-10 подпрыгиваний с хлопками. Чередовать с ходьбой.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  <w:p w:rsidR="00AD63DF" w:rsidRPr="00350A0B" w:rsidRDefault="00AD63DF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>«Дышим глубоко»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вниз. Руки в стороны, подняться на носки, вдох носом. Вернуться в и.п</w:t>
            </w:r>
            <w:r w:rsidR="00AD63DF" w:rsidRPr="00350A0B">
              <w:rPr>
                <w:rFonts w:ascii="Times New Roman" w:hAnsi="Times New Roman" w:cs="Times New Roman"/>
                <w:sz w:val="20"/>
                <w:szCs w:val="20"/>
              </w:rPr>
              <w:t>.  выдох ртом, губы трубочкой. 3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игра с речевым сопровождением «Мы собираемся гулять».</w:t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становится в центре.</w:t>
            </w:r>
          </w:p>
          <w:p w:rsidR="00410D33" w:rsidRPr="007F7CF5" w:rsidRDefault="00410D33" w:rsidP="00410D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Хоть и ветер за окном, </w:t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всё равно гулять пойдём! Мы собираемся гулять – одежду надо надевать.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(Хлопают в ладоши).</w:t>
            </w:r>
          </w:p>
          <w:p w:rsidR="006B6794" w:rsidRPr="00350A0B" w:rsidRDefault="00410D33" w:rsidP="007F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Раз, два, три - куртку застегни.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«пружинку», руки на пояс).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Четыре, пять, шесть - шарфы у всех есть?</w:t>
            </w:r>
            <w:r w:rsidR="007F7C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(Наклоны влево – вправо, руки на пояс).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Семь, восемь, девять – вот мы и оделись.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 на месте).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Ветерок стал тише – листья чуть колышет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(Кружатся на месте, руки вниз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). В небе солнышко сияет, нас на прогулку приглашает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(Подняться на носки, руки вверх, опуститься на всю стопу, руки опустить вниз).</w:t>
            </w:r>
          </w:p>
        </w:tc>
        <w:tc>
          <w:tcPr>
            <w:tcW w:w="2410" w:type="dxa"/>
          </w:tcPr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дождик».</w:t>
            </w:r>
            <w:r w:rsidR="00B56BDB">
              <w:t xml:space="preserve"> 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Дети сидят на стульчиках. </w:t>
            </w:r>
            <w:r w:rsidR="00B56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6BDB" w:rsidRPr="00B56BDB">
              <w:rPr>
                <w:rFonts w:ascii="Times New Roman" w:hAnsi="Times New Roman" w:cs="Times New Roman"/>
                <w:sz w:val="20"/>
                <w:szCs w:val="20"/>
              </w:rPr>
              <w:t>говорит: «Солнышко! Идите гулять!». Дети ходят и бегают по всей площадке. После слов: « Дождик! Скорее домой!» - дети бегут на свои места. Игра повторяется.</w:t>
            </w:r>
          </w:p>
          <w:p w:rsidR="006B6794" w:rsidRPr="00350A0B" w:rsidRDefault="006B6794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410D33" w:rsidRPr="00350A0B" w:rsidRDefault="00394779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«Где спряталась кукла?»</w:t>
            </w:r>
          </w:p>
          <w:p w:rsidR="00410D33" w:rsidRPr="00350A0B" w:rsidRDefault="00394779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перед началом занятия прячет куклу. Дети стоят врассыпную около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="00410D3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произносит:</w:t>
            </w:r>
          </w:p>
          <w:p w:rsidR="00410D33" w:rsidRPr="007F7CF5" w:rsidRDefault="00410D33" w:rsidP="00410D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Кукла Маша убежала, ни </w:t>
            </w:r>
            <w:proofErr w:type="gram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словечка</w:t>
            </w:r>
            <w:proofErr w:type="gram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сказала.</w:t>
            </w:r>
            <w:r w:rsidR="00394779"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Где она теперь – не знаю, сама никак не угадаю.</w:t>
            </w:r>
            <w:r w:rsidR="002D24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Дети, вы мне помогите, куклу </w:t>
            </w:r>
            <w:proofErr w:type="gramStart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>Машу</w:t>
            </w:r>
            <w:proofErr w:type="gramEnd"/>
            <w:r w:rsidRPr="007F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 найдите!</w:t>
            </w:r>
          </w:p>
          <w:p w:rsidR="00410D33" w:rsidRPr="00350A0B" w:rsidRDefault="00410D33" w:rsidP="0041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Ребёнок, нашедший куклу, приносит её к </w:t>
            </w:r>
            <w:r w:rsidR="00394779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а он обращает внимание на одежду, опрятность куклы.</w:t>
            </w:r>
          </w:p>
          <w:p w:rsidR="006B6794" w:rsidRPr="00350A0B" w:rsidRDefault="006B6794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7CF5" w:rsidRDefault="007F7CF5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2412" w:rsidRPr="00350A0B" w:rsidRDefault="002D2412" w:rsidP="002D2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1985"/>
        <w:gridCol w:w="3118"/>
        <w:gridCol w:w="3402"/>
        <w:gridCol w:w="2693"/>
        <w:gridCol w:w="2204"/>
      </w:tblGrid>
      <w:tr w:rsidR="007E54DD" w:rsidRPr="00350A0B" w:rsidTr="00AF3721">
        <w:tc>
          <w:tcPr>
            <w:tcW w:w="15920" w:type="dxa"/>
            <w:gridSpan w:val="7"/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E54DD" w:rsidRPr="00350A0B" w:rsidTr="00ED19EA">
        <w:trPr>
          <w:trHeight w:val="4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1985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204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ED19EA">
        <w:trPr>
          <w:trHeight w:val="39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2204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200E3" w:rsidRPr="00350A0B">
              <w:rPr>
                <w:rFonts w:ascii="Times New Roman" w:hAnsi="Times New Roman" w:cs="Times New Roman"/>
                <w:sz w:val="20"/>
                <w:szCs w:val="20"/>
              </w:rPr>
              <w:t>оска (ширина 15 см), 6 плоских обручей (диаметр 30 см), 2 стойки, шнур</w:t>
            </w:r>
          </w:p>
        </w:tc>
        <w:tc>
          <w:tcPr>
            <w:tcW w:w="1985" w:type="dxa"/>
          </w:tcPr>
          <w:p w:rsidR="004E044E" w:rsidRPr="00350A0B" w:rsidRDefault="002200E3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 врассыпную. Дети идут др. за др. после команды «погуляйте,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где хочет»; затем также к бегу команда. Повтор 2 раза. Остановка в разных местах зала.</w:t>
            </w:r>
          </w:p>
        </w:tc>
        <w:tc>
          <w:tcPr>
            <w:tcW w:w="3118" w:type="dxa"/>
          </w:tcPr>
          <w:p w:rsidR="004E044E" w:rsidRPr="00350A0B" w:rsidRDefault="002200E3" w:rsidP="002200E3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на ширине ступни, руки опущены вниз. Поднять руки в стороны, опустить, и. п. 6 раз</w:t>
            </w:r>
          </w:p>
          <w:p w:rsidR="002200E3" w:rsidRPr="00350A0B" w:rsidRDefault="002200E3" w:rsidP="002200E3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то же, руки на поясе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рисесть, руками коснуться пола, встать, и. п. 4 раза</w:t>
            </w:r>
          </w:p>
          <w:p w:rsidR="002200E3" w:rsidRPr="00350A0B" w:rsidRDefault="002200E3" w:rsidP="002200E3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стоя на коленях, руки на поясе. Наклон вправо (влево), 2-3 покачивания, остановка. Повтор 3-4 раза.</w:t>
            </w:r>
          </w:p>
          <w:p w:rsidR="002200E3" w:rsidRPr="00350A0B" w:rsidRDefault="002200E3" w:rsidP="002200E3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сидя, ноги прямые, руки в упоре сзади. Согнуть ноги в коленях,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подтян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к животу. 5 </w:t>
            </w:r>
          </w:p>
          <w:p w:rsidR="002200E3" w:rsidRPr="00350A0B" w:rsidRDefault="002200E3" w:rsidP="002200E3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вместе, руки на поясе. Прыжки на двух ногах в чередовании с ходьбой 2 раза.</w:t>
            </w:r>
          </w:p>
        </w:tc>
        <w:tc>
          <w:tcPr>
            <w:tcW w:w="3402" w:type="dxa"/>
          </w:tcPr>
          <w:p w:rsidR="004E044E" w:rsidRPr="00350A0B" w:rsidRDefault="002200E3" w:rsidP="002200E3">
            <w:pPr>
              <w:pStyle w:val="a4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по доске (ширина 15 см)</w:t>
            </w:r>
            <w:r w:rsidR="00D25B7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С одной стороны зала – доска, с другой – обручи плоские вплотную др. за др. Дети идут др. за др. «по мостику», </w:t>
            </w:r>
            <w:r w:rsidR="00D25B7A" w:rsidRPr="00350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И. </w:t>
            </w:r>
            <w:r w:rsidR="00D25B7A" w:rsidRPr="00350A0B">
              <w:rPr>
                <w:rFonts w:ascii="Times New Roman" w:hAnsi="Times New Roman" w:cs="Times New Roman"/>
                <w:sz w:val="20"/>
                <w:szCs w:val="20"/>
              </w:rPr>
              <w:t>стоит впереди и держит игрушку в руках, дети на неё смотрят (!) 2-3 раза.</w:t>
            </w:r>
          </w:p>
          <w:p w:rsidR="00D25B7A" w:rsidRPr="00350A0B" w:rsidRDefault="00D25B7A" w:rsidP="002200E3">
            <w:pPr>
              <w:pStyle w:val="a4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Прыжки на 2-х ногах из обруча в обруч. Дети поточно прыгают др. за др. «из ямки в ямку» 1 раз.</w:t>
            </w:r>
          </w:p>
          <w:p w:rsidR="00D25B7A" w:rsidRPr="00350A0B" w:rsidRDefault="00D25B7A" w:rsidP="00D25B7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убирают за собой пособия.</w:t>
            </w:r>
          </w:p>
        </w:tc>
        <w:tc>
          <w:tcPr>
            <w:tcW w:w="2693" w:type="dxa"/>
          </w:tcPr>
          <w:p w:rsidR="00B56BDB" w:rsidRPr="00B56BDB" w:rsidRDefault="007F7CF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56BDB">
              <w:rPr>
                <w:rFonts w:ascii="Times New Roman" w:hAnsi="Times New Roman" w:cs="Times New Roman"/>
                <w:sz w:val="20"/>
                <w:szCs w:val="20"/>
              </w:rPr>
              <w:t>Пойдём гулять!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044E" w:rsidRDefault="00B56BDB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Дети сидят на стульях, расставленных по сторонам площадки.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под</w:t>
            </w: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ходит к кому-нибудь из детей и зовёт его с собой гулять. Названный ребёнок становится за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следующий – за первым и т.д.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 xml:space="preserve">собирает 6-8 человек и обходит с ними площадку. По сигналу: «Домой, домой!» - дети бегут на свои места.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>подходит к другим детям и игра продолжается.</w:t>
            </w: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5" w:rsidRPr="00350A0B" w:rsidRDefault="00006205" w:rsidP="00B56B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4" w:type="dxa"/>
          </w:tcPr>
          <w:p w:rsidR="004E044E" w:rsidRPr="00350A0B" w:rsidRDefault="00B56BDB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642179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112D" w:rsidRDefault="00E8656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E78A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имушка-зима </w:t>
            </w:r>
          </w:p>
          <w:p w:rsidR="00683D95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179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12D" w:rsidRPr="00350A0B">
              <w:rPr>
                <w:rFonts w:ascii="Times New Roman" w:hAnsi="Times New Roman" w:cs="Times New Roman"/>
                <w:sz w:val="20"/>
                <w:szCs w:val="20"/>
              </w:rPr>
              <w:t>2 черты длиной 5-6 м, расстояние между ними 4-4,5 м. У Мороза круг – дом, на расстоянии 1,5-2 м от черты.</w:t>
            </w:r>
          </w:p>
        </w:tc>
        <w:tc>
          <w:tcPr>
            <w:tcW w:w="1985" w:type="dxa"/>
          </w:tcPr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2179" w:rsidRPr="00350A0B" w:rsidRDefault="00EF112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«Зима пришла».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1.«Дышим морозным воздухом» И.п.: ноги врозь, руки вниз. Руки в стороны, подняться на носки, вдох через нос, выдох через рот. Вернуться в и.п. 4-5 раз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2.«Погреем плечи»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в стороны. Обхват кистями рук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противопол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плечи, сказать «ух!».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5-6 раз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 «Дровокол»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И.п.: ноги врозь, руки вверх, пальцы рук сложить в «замок». Наклон вперёд, пронести руки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м-у</w:t>
            </w:r>
            <w:proofErr w:type="spellEnd"/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ног, сказать «ух».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4.«Погреем ноги»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И.п.: ноги слегка расставить, руки вниз. Поднять пр. (левое) колено, хлопнуть по нему, сказать «хлоп».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6 раз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4.«Спрячемся за сугробы»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на пояс. Присесть, руки на колени. Вернуться в и.п.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5.«Прыгаем, стараемся, мороза не пугаемся»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внизу. 8-10 подпрыгиваний, продвигаясь вперёд. Чередовать с ходьбой.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</w:tc>
        <w:tc>
          <w:tcPr>
            <w:tcW w:w="3402" w:type="dxa"/>
          </w:tcPr>
          <w:p w:rsidR="003D4BFD" w:rsidRPr="00350A0B" w:rsidRDefault="003D4BFD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игра с речевым сопровождением «Здравствуй, Зимушка - Зима!».</w:t>
            </w:r>
            <w:r w:rsidR="00006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 лицом в центр,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центре.</w:t>
            </w:r>
            <w:r w:rsidR="00006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Ждали зиму мы давно, Всё смотрели мы в окно («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.», руки на поясе).</w:t>
            </w:r>
          </w:p>
          <w:p w:rsidR="003D4BFD" w:rsidRPr="009C3ECA" w:rsidRDefault="003D4BFD" w:rsidP="003D4B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Наконец она пришла.</w:t>
            </w:r>
          </w:p>
          <w:p w:rsidR="003D4BFD" w:rsidRPr="00350A0B" w:rsidRDefault="003D4BFD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Здравствуй, Зимушка – Зима!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(хлопают в ладоши).</w:t>
            </w:r>
            <w:r w:rsidR="00006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Всюду снег на ветках пышных, ветерка почти не слышно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(поднимают руки вверх поочерёдно и плавно, медленно опускают вниз).</w:t>
            </w:r>
            <w:r w:rsidR="009C3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Словно лёгкие пушинки, в танце кружатся снежинки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(кружатся на месте, руки в стороны, вниз).</w:t>
            </w:r>
            <w:r w:rsidR="00D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Речка быстрая молчит.</w:t>
            </w:r>
            <w:r w:rsidR="00D24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Птичья песня не звучит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(приседают, обхват руками плечи).</w:t>
            </w:r>
            <w:r w:rsidR="00006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Эй, ребята, выходите,</w:t>
            </w:r>
            <w:r w:rsidR="00006205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И на саночки садитесь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 на месте).</w:t>
            </w:r>
            <w:r w:rsidR="00006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Мы на саночки садились и под горочку скатились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(легко, на носочках, бегут по кругу др. за др.).</w:t>
            </w:r>
            <w:r w:rsidR="00006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Дружно мы на лыжи встали, др. за др. зашагали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(идут широким шагом, взмахивая попеременно руками вперёд – вверх, отводя назад – вниз). </w:t>
            </w:r>
          </w:p>
          <w:p w:rsidR="00642179" w:rsidRDefault="003D4BFD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Вместе все бегом – бегом мы скатали снежный ком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(останавливаются, выполняют наклон вперёд, машут руками вперёд – вниз, ладони кверху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детский сад потом пошли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(шагают на месте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), суп поели, спать легли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(присаживаются на корточки, руки складывают ладонь к ладони под щёчку).</w:t>
            </w:r>
            <w:proofErr w:type="gramEnd"/>
          </w:p>
          <w:p w:rsidR="00ED19EA" w:rsidRDefault="00ED19EA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C60" w:rsidRDefault="00D24C60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Pr="00350A0B" w:rsidRDefault="00ED19EA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«Мороз».</w:t>
            </w:r>
          </w:p>
          <w:p w:rsidR="00EF112D" w:rsidRPr="00350A0B" w:rsidRDefault="003D4BF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12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 детьми:</w:t>
            </w:r>
          </w:p>
          <w:p w:rsidR="00EF112D" w:rsidRPr="009C3ECA" w:rsidRDefault="00EF112D" w:rsidP="00EF11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Ох, Мороз, Мороз, Мороз, мёрзнут руки, мёрзнет нос. Нас, Мороз, не обижай, не пугай, не угрожай! Хватит по лесу трещать, тебе, Мороз, нас не догнать!</w:t>
            </w:r>
          </w:p>
          <w:p w:rsidR="00EF112D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убегают за вторую черту, а Мороз старается их догнать.</w:t>
            </w:r>
          </w:p>
          <w:p w:rsidR="00642179" w:rsidRPr="00350A0B" w:rsidRDefault="00EF112D" w:rsidP="00EF1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Кого  Мороз коснётся – считается «замороженным» и замирает на месте.</w:t>
            </w:r>
          </w:p>
        </w:tc>
        <w:tc>
          <w:tcPr>
            <w:tcW w:w="2204" w:type="dxa"/>
          </w:tcPr>
          <w:p w:rsidR="003D4BFD" w:rsidRPr="00350A0B" w:rsidRDefault="003D4BFD" w:rsidP="003D4BF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мал</w:t>
            </w:r>
            <w:proofErr w:type="gramStart"/>
            <w:r w:rsidRPr="00D2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2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</w:t>
            </w:r>
            <w:proofErr w:type="spellEnd"/>
            <w:r w:rsidRPr="00D2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50A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24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«Весёлые снежинки».</w:t>
            </w:r>
          </w:p>
          <w:p w:rsidR="003D4BFD" w:rsidRPr="00350A0B" w:rsidRDefault="003D4BFD" w:rsidP="003D4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врассыпную на площадке.</w:t>
            </w:r>
          </w:p>
          <w:p w:rsidR="003D4BFD" w:rsidRPr="00350A0B" w:rsidRDefault="003D4BFD" w:rsidP="003D4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Метель – вьюга у ворот кружит снежинок хоровод.</w:t>
            </w:r>
          </w:p>
          <w:p w:rsidR="003D4BFD" w:rsidRPr="00350A0B" w:rsidRDefault="003D4BFD" w:rsidP="003D4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кружатся на месте медленно. После слов «метель утихла», останавливаются.</w:t>
            </w:r>
          </w:p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E1" w:rsidRPr="00350A0B">
              <w:rPr>
                <w:rFonts w:ascii="Times New Roman" w:hAnsi="Times New Roman" w:cs="Times New Roman"/>
                <w:sz w:val="20"/>
                <w:szCs w:val="20"/>
              </w:rPr>
              <w:t>кольца от кольцеброса</w:t>
            </w:r>
            <w:r w:rsidR="001939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 количеству детей, 2-3 скамейки, мячи по количеству детей в подгруппе, мат для спрыгивания </w:t>
            </w:r>
          </w:p>
        </w:tc>
        <w:tc>
          <w:tcPr>
            <w:tcW w:w="1985" w:type="dxa"/>
          </w:tcPr>
          <w:p w:rsidR="00642179" w:rsidRPr="00350A0B" w:rsidRDefault="001939F5" w:rsidP="00193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шеренгу. Ходьба полкруга, не задевая разложенные заранее кольца, бег полный круг. Повтор в другую сторону.</w:t>
            </w:r>
          </w:p>
        </w:tc>
        <w:tc>
          <w:tcPr>
            <w:tcW w:w="3118" w:type="dxa"/>
          </w:tcPr>
          <w:p w:rsidR="00642179" w:rsidRPr="00350A0B" w:rsidRDefault="009A5C4D" w:rsidP="009A5C4D">
            <w:pPr>
              <w:pStyle w:val="a4"/>
              <w:numPr>
                <w:ilvl w:val="0"/>
                <w:numId w:val="2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ступни, кольцо в пр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уке опущено. Вынести руки вперёд, переложить кольцо в левую руку, руки опустить. 5 р.</w:t>
            </w:r>
          </w:p>
          <w:p w:rsidR="009A5C4D" w:rsidRPr="00350A0B" w:rsidRDefault="009A5C4D" w:rsidP="009A5C4D">
            <w:pPr>
              <w:pStyle w:val="a4"/>
              <w:numPr>
                <w:ilvl w:val="0"/>
                <w:numId w:val="2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расставлены, кольцо в обеих руках у груди. Присесть, положить кольцо на пол, выпрямиться, встать, руки убрать за спину. Присесть, взять кольцо,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9A5C4D" w:rsidRPr="00350A0B" w:rsidRDefault="009A5C4D" w:rsidP="009A5C4D">
            <w:pPr>
              <w:pStyle w:val="a4"/>
              <w:numPr>
                <w:ilvl w:val="0"/>
                <w:numId w:val="2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стоя на коленях, сидя на пятках, кольцо в обеих руках внизу. Встать на колени, поднять кольцо обеими прямыми руками над головой, сесть на пятки, руки опустить.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5F3A9C" w:rsidRPr="00350A0B" w:rsidRDefault="009A5C4D" w:rsidP="009A5C4D">
            <w:pPr>
              <w:pStyle w:val="a4"/>
              <w:numPr>
                <w:ilvl w:val="0"/>
                <w:numId w:val="2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вместе, руки на поясе, кольцо на полу. Прыжки на двух ногах вокруг кольца в чередовании с ходьбой на месте. 2 р.</w:t>
            </w:r>
          </w:p>
          <w:p w:rsidR="009A5C4D" w:rsidRDefault="005F3A9C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вешают кольца на стойку и садятся на стулья.</w:t>
            </w:r>
            <w:r w:rsidR="009A5C4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EA" w:rsidRPr="00350A0B" w:rsidRDefault="00ED19EA" w:rsidP="005F3A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4D" w:rsidRPr="00350A0B" w:rsidRDefault="009A5C4D" w:rsidP="009A5C4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2179" w:rsidRPr="00350A0B" w:rsidRDefault="005F3A9C" w:rsidP="005F3A9C">
            <w:pPr>
              <w:pStyle w:val="a4"/>
              <w:numPr>
                <w:ilvl w:val="0"/>
                <w:numId w:val="3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Спрыгивание со скамейки высотой 10 см на дорожку, слегка согнув колени, на носочки, как зайки. Подгруппами по 3 раза.</w:t>
            </w:r>
          </w:p>
          <w:p w:rsidR="005F3A9C" w:rsidRPr="00350A0B" w:rsidRDefault="005F3A9C" w:rsidP="005F3A9C">
            <w:pPr>
              <w:pStyle w:val="a4"/>
              <w:numPr>
                <w:ilvl w:val="0"/>
                <w:numId w:val="3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Катание мячей в прямом направлении. После спрыгивания, дети первой подгруппы подходят к мячам, по сигналу «Покатили» прокатывают прямо, энергично отталкивая руками, бегут за мячами и кладут на место. Затем вторая подгруппа. Вариант – фронтально.</w:t>
            </w:r>
          </w:p>
        </w:tc>
        <w:tc>
          <w:tcPr>
            <w:tcW w:w="2693" w:type="dxa"/>
          </w:tcPr>
          <w:p w:rsidR="00B56BDB" w:rsidRDefault="00C132EF" w:rsidP="00B56BDB">
            <w:pPr>
              <w:jc w:val="both"/>
            </w:pP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«Поезд»</w:t>
            </w:r>
            <w:r w:rsidR="00B56BDB">
              <w:t xml:space="preserve"> </w:t>
            </w:r>
          </w:p>
          <w:p w:rsidR="00642179" w:rsidRPr="00350A0B" w:rsidRDefault="00B56BDB" w:rsidP="00B56B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строятся в колонну по одному (не держас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 друг за друга). Первый – паро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воз, остальные – вагоны.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даёт гудок, и поезд начинает двигаться вперёд. Сначала медленно, пот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 быстрее, и, наконец, дети пер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еходят на бег. «Поезд подъезжает к станци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и»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замедляют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посте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пенно шаг, и поезд останавливаетс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я. Дети выходят погулять: разбегаются по по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ляне,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обирают ягоды, грибы, шишки. Ус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 гудок, снова собираются в ко</w:t>
            </w:r>
            <w:r w:rsidRPr="00B5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лонну, и движение поезда возобновляется. Повтор 4-5 раз.</w:t>
            </w:r>
          </w:p>
        </w:tc>
        <w:tc>
          <w:tcPr>
            <w:tcW w:w="2204" w:type="dxa"/>
          </w:tcPr>
          <w:p w:rsidR="00642179" w:rsidRPr="00350A0B" w:rsidRDefault="00C132E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BD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</w:t>
            </w:r>
            <w:r w:rsidR="005F3A9C" w:rsidRPr="00B56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044E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E78A3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дикие птицы </w:t>
            </w:r>
          </w:p>
        </w:tc>
        <w:tc>
          <w:tcPr>
            <w:tcW w:w="1985" w:type="dxa"/>
          </w:tcPr>
          <w:p w:rsidR="003D4BFD" w:rsidRPr="009C3ECA" w:rsidRDefault="003D4BFD" w:rsidP="003D4B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детям гуленьки прилетели, детям гуленьки песню спели: </w:t>
            </w:r>
          </w:p>
          <w:p w:rsidR="003D4BFD" w:rsidRPr="009C3ECA" w:rsidRDefault="003D4BFD" w:rsidP="003D4B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Детки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малые, не шалите, детки малые, подходите. </w:t>
            </w:r>
          </w:p>
          <w:p w:rsidR="003D4BFD" w:rsidRPr="009C3ECA" w:rsidRDefault="003D4BFD" w:rsidP="003D4BF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Вокруг нас в кружок вставайте, в кругу место занимайте.</w:t>
            </w:r>
          </w:p>
          <w:p w:rsidR="004E044E" w:rsidRPr="00350A0B" w:rsidRDefault="003D4BFD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Будем вокруг вас летать, Будем с вами мы играть.</w:t>
            </w:r>
          </w:p>
        </w:tc>
        <w:tc>
          <w:tcPr>
            <w:tcW w:w="3118" w:type="dxa"/>
          </w:tcPr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«Гули-гуленьки».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1.«Гуленьки греют крылышки на солнышке»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за спину. Руки вперед; поворачивать ладони вверх-вниз, сказать «горячо». И.п.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«Летают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гули-гуленьки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вниз. Взмахи: одна рука вперед, другая — назад, слегка пружиня колени; после 3—4-х движений рук - отдых.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 3-4 раза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3.«Гуленьки клюют крошки»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на пояс. Наклон вперед, смотреть вниз, руки отвести назад - вверх,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выпрям</w:t>
            </w:r>
            <w:proofErr w:type="spellEnd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4.«Скачут-пляшут гуленьки»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вниз. Легкое подпрыг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встряхивание кистями рук. Повторить 3 раза, чередуя с ходьбой после 6—8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5.«Улетели гуленьки»</w:t>
            </w:r>
          </w:p>
          <w:p w:rsidR="004E044E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вниз. Руки в стороны, глубокий вдох носом.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п., на выдохе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а-а-ах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3402" w:type="dxa"/>
          </w:tcPr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«Птички».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встают на некотором расстоянии друг от друга. Поворачиваются лицом к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в центре круга.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читает те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ихотворения и показывает движения.</w:t>
            </w:r>
          </w:p>
          <w:p w:rsidR="004E044E" w:rsidRPr="00350A0B" w:rsidRDefault="008214FA" w:rsidP="003D4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Маленькие птички, 1,2,1,2!</w:t>
            </w:r>
            <w:r w:rsidR="007D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(выполняют взмахи руками).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Скок-скок, скок-скок!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(прыгают на месте на двух ногах, руки на пояс).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Маленькие птички, 1,2,1,2!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взмахи руками).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Хлоп-хлоп, хлоп-хлоп!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(хлопают в ладоши).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Маленькие птички, 1,2,1,2!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взмахи руками).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Топ-топ, топ-топ!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(топают ногами, руки на пояс).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Маленькие птички, 1,2,1,2!</w:t>
            </w:r>
            <w:r w:rsidR="007D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(выполняют взмахи руками).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Слетайтесь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кто куда!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(разбегаются врассыпную).</w:t>
            </w:r>
          </w:p>
        </w:tc>
        <w:tc>
          <w:tcPr>
            <w:tcW w:w="2693" w:type="dxa"/>
          </w:tcPr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«Птички в гнёздышках».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игровой площадке (5x5 м) обозначаются цветной водой, линиями или шнурами 3—4 круга (диаметр кругов 1—1,3 м) — это гнёзда птичек.</w:t>
            </w:r>
          </w:p>
          <w:p w:rsidR="004E044E" w:rsidRPr="00350A0B" w:rsidRDefault="004E044E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«Гуленьки».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 вместе с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берутся за руки. Под чтение текста стих.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идут хороводом в пр. сторону:</w:t>
            </w:r>
          </w:p>
          <w:p w:rsidR="008214FA" w:rsidRPr="009C3ECA" w:rsidRDefault="008214FA" w:rsidP="008214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Ой, люли, люли, </w:t>
            </w:r>
            <w:proofErr w:type="spell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люленьки</w:t>
            </w:r>
            <w:proofErr w:type="spell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Прилетели к нам гуленьки, прилетели гуленьки. Сели возле </w:t>
            </w:r>
            <w:proofErr w:type="spell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люленьки</w:t>
            </w:r>
            <w:proofErr w:type="spell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214FA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(Все вместе идут по кругу в обр. сторону),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произносит:</w:t>
            </w:r>
          </w:p>
          <w:p w:rsidR="008214FA" w:rsidRPr="009C3ECA" w:rsidRDefault="008214FA" w:rsidP="008214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Они стали ворковать, Ване спать не давать. </w:t>
            </w:r>
          </w:p>
          <w:p w:rsidR="004E044E" w:rsidRPr="00350A0B" w:rsidRDefault="008214FA" w:rsidP="0082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Ой, вы, гули, не воркуйте, дайте Ванечке поспать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(дети останавливаются,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произносит: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Первая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гуля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говорит: «Надо кашкой накормить».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D7DC8"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ети имитируют еду ложкой).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А вторая говорит: «Ване спать надо велеть».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D7DC8"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ети присаживаются на корточки, руки под щеку).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третья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гуля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говорит: «Погулять надо сходить».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D7DC8"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ети врассыпную расход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 игровой площадке, гуляя  рядом с </w:t>
            </w:r>
            <w:r w:rsidR="00DD41B1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И.).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1271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683D9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лоские обручи каждому ребёнку, 4 ведёрка и 2 маленьких стаканчика, 2 гимнастических скамейки</w:t>
            </w:r>
          </w:p>
        </w:tc>
        <w:tc>
          <w:tcPr>
            <w:tcW w:w="13402" w:type="dxa"/>
            <w:gridSpan w:val="5"/>
          </w:tcPr>
          <w:p w:rsidR="00171271" w:rsidRDefault="00171271" w:rsidP="00ED19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Досуг «Пожарная безопасность»</w:t>
            </w:r>
          </w:p>
          <w:p w:rsidR="00171271" w:rsidRPr="00350A0B" w:rsidRDefault="00171271" w:rsidP="00ED19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Default="00683D95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о 2 красных флажка каждому ребёнку, панно с домиком кошки, игрушка-кошка, каждому медальон с изображением кошки</w:t>
            </w:r>
          </w:p>
          <w:p w:rsidR="00171271" w:rsidRDefault="00171271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ED1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Pr="00350A0B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E78A3"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E86565" w:rsidP="00DD4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E78A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ранспорт </w:t>
            </w:r>
          </w:p>
        </w:tc>
        <w:tc>
          <w:tcPr>
            <w:tcW w:w="1985" w:type="dxa"/>
          </w:tcPr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«Шуршат по дорогам веселые шины»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1.«Проверим тормоза» 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перед грудью; 1 — руки в стороны, правую ногу вытянуть вперед, поставить на пятку; 2 — и. п.; 3 — руки в стороны, левую ногу вытянуть вперед, поставить на пятку; 4 — и. п. По 3 раза</w:t>
            </w:r>
            <w:proofErr w:type="gramEnd"/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2.«Заводим моторы»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в стороны; 1 — руки перед грудью, три-четыре круговых движения одной руки вокруг другой, говорить «р-р-р»; 2 — и. п. После 2-х повтор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пустить руки вниз, пауза.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</w:p>
          <w:p w:rsidR="00F666E2" w:rsidRPr="00350A0B" w:rsidRDefault="00AD63DF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666E2" w:rsidRPr="00350A0B">
              <w:rPr>
                <w:rFonts w:ascii="Times New Roman" w:hAnsi="Times New Roman" w:cs="Times New Roman"/>
                <w:sz w:val="20"/>
                <w:szCs w:val="20"/>
              </w:rPr>
              <w:t>«Вращаем руль легко, едем далеко»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на пояс; 1—7 — наклон вперед, вправо, назад, влево, вперед — вращение; 8 — и. п. То же в обр.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.. После двух повторений пауза.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  <w:proofErr w:type="gramEnd"/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4.«Стоп! Светофор!»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вместе, руки вниз; 1 — наклон вперед, руки вперед, ладони перпендикулярно;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  <w:proofErr w:type="gramEnd"/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5.«Выйдем из машины, разомнем ноги»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И. п.: ноги слегка расставить, руки на пояс; 1 — присесть, руки вперед; 2- и. п. 5р.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6.«Опять поехали машины, зашуршали тихо шины»</w:t>
            </w:r>
          </w:p>
          <w:p w:rsidR="00642179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согнуть в локтях, прижать к бокам, кисть сжать в кулак; 8—10 подпрыгиваний, продвигаясь в произвольном направлении. Чередовать прыжки с ходьбой. 2-3 раза.</w:t>
            </w:r>
          </w:p>
          <w:p w:rsidR="00CF5B6F" w:rsidRDefault="00CF5B6F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6F" w:rsidRPr="00350A0B" w:rsidRDefault="00CF5B6F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сопровождением «Поезд едет, поезд мчит».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становятся в круг на неб. расстоянии др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т др.. По команде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(хлопок в ладоши) дети поворачиваются и начинают движение за водящим в колонне по одному.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Поезд едет, поезд мчит, он колесами стучит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(идут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притопт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агом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выполняют вращение руками вдоль боков).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Мчится поезд во весь дух.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Чух-чух, чух-чух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! (останавливаются,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поворач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лицом в центр круг.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«Пружинка».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Руки согнуты в локтях, прижаты к бокам, кисти рук сжаты в кулачки).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Под горой река течет,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(ставят руки в стороны).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А по речке — пароход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небольшой наклон вправо, тянутся за пр. рукой,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затем то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же влево)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C3ECA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ьёт высокая волна в его белые борта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 обеими руками  перед грудью движение «волна»)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Едет по шоссе машина, у нее большие шины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ыполняют  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.», руки  на пояс).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Тарахтит, стучит мотор: — довезу до самых гор!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(Хлопают в ладоши).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 небо рвется самолет, всех ребят зовет в полет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(Поднимают руки вверх.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Качают руками из стороны в сторону).</w:t>
            </w:r>
            <w:proofErr w:type="gramEnd"/>
          </w:p>
          <w:p w:rsidR="00642179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Мы с тобой не полетим, а с лужайки поглядим, как рисует самолет белый след — назад, вперед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одним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на носки, руки через стороны вверх; возвращаются в и. п. — встают на полную стопу, руки вниз</w:t>
            </w:r>
            <w:r w:rsidR="009C3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«Самолеты».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площадке обозначается черт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а — это «ангары для самолетов»</w:t>
            </w:r>
            <w:proofErr w:type="gramStart"/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ети присаживаются за чертой на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корточки — это самолеты в анга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рах на аэродроме. По сигналу </w:t>
            </w:r>
            <w:r w:rsidR="00BB56B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«В полет!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», дети разводят руки в сторон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>ы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«крылья самоле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тов») и в произвольных направле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ниях разбегаются по всей площадке — «самолеты летают»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пол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ёте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«самолеты» не должны задевать др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. крыльями (</w:t>
            </w:r>
            <w:proofErr w:type="spellStart"/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вытян</w:t>
            </w:r>
            <w:proofErr w:type="spellEnd"/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руками). По сигналу </w:t>
            </w:r>
            <w:r w:rsidR="00BB56B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«Самолеты, на посадку!» д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>и - «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самолеты» заходят на посад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ку и занимают свои места на «аэродроме» — за чертой.</w:t>
            </w:r>
          </w:p>
          <w:p w:rsidR="00642179" w:rsidRPr="00350A0B" w:rsidRDefault="00BB56B5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6E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отмечает детей, чьи «самолеты» летали лучше всех, без аварий. Игра повторяется.</w:t>
            </w:r>
          </w:p>
        </w:tc>
        <w:tc>
          <w:tcPr>
            <w:tcW w:w="2204" w:type="dxa"/>
          </w:tcPr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«Займи место в автобусе».</w:t>
            </w:r>
          </w:p>
          <w:p w:rsidR="00F666E2" w:rsidRPr="00350A0B" w:rsidRDefault="00F666E2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строятся в колонну по одному, затем присаживаются на корточки — «едут в автобусе». По команде </w:t>
            </w:r>
            <w:r w:rsidR="00BB56B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«Остановка!»,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играющие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встают и гуляют по площадке. По команде </w:t>
            </w:r>
            <w:r w:rsidR="00BB56B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B56B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«Займи место в автобусе!», дети находят свое место в колонне, спокойно подходят к нему, присаживаются на корточки и снова «едут в автобусе».</w:t>
            </w:r>
          </w:p>
          <w:p w:rsidR="00642179" w:rsidRPr="00350A0B" w:rsidRDefault="00BB56B5" w:rsidP="00F66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6E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отмечает детей, наиболее точно выполнивших задание.</w:t>
            </w:r>
          </w:p>
        </w:tc>
      </w:tr>
      <w:tr w:rsidR="00171271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F34900" w:rsidP="00FD1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рительные ориентиры для ходьбы «змейкой», гимнастические скамейки, канаты, </w:t>
            </w:r>
          </w:p>
        </w:tc>
        <w:tc>
          <w:tcPr>
            <w:tcW w:w="13402" w:type="dxa"/>
            <w:gridSpan w:val="5"/>
          </w:tcPr>
          <w:p w:rsidR="00171271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Досуг «Поступаем в школу Мишки Топтыжки»</w:t>
            </w:r>
          </w:p>
          <w:p w:rsidR="00171271" w:rsidRPr="00350A0B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Pr="00350A0B" w:rsidRDefault="00171271" w:rsidP="009C3EC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Косички, корзина с шишками, переходной мостик</w:t>
            </w:r>
            <w:r w:rsidR="009C3ECA">
              <w:rPr>
                <w:rFonts w:ascii="Times New Roman" w:hAnsi="Times New Roman" w:cs="Times New Roman"/>
                <w:sz w:val="20"/>
                <w:szCs w:val="20"/>
              </w:rPr>
              <w:t xml:space="preserve"> (скамейка)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обручи, стойка с рейкой для подлезания</w:t>
            </w:r>
          </w:p>
        </w:tc>
      </w:tr>
      <w:tr w:rsidR="00642179" w:rsidRPr="00350A0B" w:rsidTr="00ED19EA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FE78A3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Новый год, ёлка</w:t>
            </w:r>
          </w:p>
          <w:p w:rsidR="00B90849" w:rsidRPr="00350A0B" w:rsidRDefault="00B9084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49" w:rsidRPr="00350A0B" w:rsidRDefault="00B9084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маска</w:t>
            </w:r>
            <w:r w:rsidR="00E8656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лисы, цветной шнур 4-5 м, ёлка, </w:t>
            </w:r>
          </w:p>
          <w:p w:rsidR="00E86565" w:rsidRPr="00350A0B" w:rsidRDefault="00E8656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кукла высотой 20-25 см, наряженная Снегурочкой.</w:t>
            </w:r>
          </w:p>
        </w:tc>
        <w:tc>
          <w:tcPr>
            <w:tcW w:w="1985" w:type="dxa"/>
          </w:tcPr>
          <w:p w:rsidR="00B90849" w:rsidRPr="009C3ECA" w:rsidRDefault="00E819D5" w:rsidP="00B9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849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Ёлка – ёлочка, зелёные иголочки,</w:t>
            </w:r>
          </w:p>
          <w:p w:rsidR="00B90849" w:rsidRPr="009C3ECA" w:rsidRDefault="00B90849" w:rsidP="00B9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Золотые шарики, яркие фонарики.</w:t>
            </w:r>
          </w:p>
          <w:p w:rsidR="00B90849" w:rsidRPr="009C3ECA" w:rsidRDefault="00B90849" w:rsidP="00B9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Дед Мороз под Новый год нам подарки принесёт.</w:t>
            </w:r>
          </w:p>
          <w:p w:rsidR="00E819D5" w:rsidRPr="00350A0B" w:rsidRDefault="00B90849" w:rsidP="00B9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Дружно к ёлочке пойдём, свои подарочки найдём.</w:t>
            </w:r>
          </w:p>
        </w:tc>
        <w:tc>
          <w:tcPr>
            <w:tcW w:w="3118" w:type="dxa"/>
          </w:tcPr>
          <w:p w:rsidR="00642179" w:rsidRPr="00350A0B" w:rsidRDefault="00B9084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«Ёлка - ёлочка».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1.«Колючие иголочки»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за спину, руки вперёд, пошевелить пальцами, сказать «колючие». Вернуться в и.п.5 раз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2.«Здоровается с нами ёлочка, машет иголочками»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вниз. Взмахи: одна рука вперёд, другая – назад. После 4-6 движений – отдых. Приучать к большой амплитуде движений.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3.«Мы очень любим ёлочку»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на пояс. Наклон вперёд, смотреть вперёд, руки полукругом перед собой, пальцы рук соединить. Вернуться в и.п.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4.«Спрячемся под ёлочкой»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за спину. Присесть, опустить голову, руками обхватить колени, сказать «спрятались».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и.п.5 раз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6.«Смолою пахнет ёлочка»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Ноги врозь, руки на пояс. Руки в стороны, глубокий вдох носом.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 выдохе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а-а-ах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3402" w:type="dxa"/>
          </w:tcPr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«Лисичка и птички».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Лисица – ребёнок прячется за ёлкой. На расстоянии 3-3,5 м – шнур, за ним – домик для птичек.</w:t>
            </w:r>
          </w:p>
          <w:p w:rsidR="00B90849" w:rsidRPr="009C3ECA" w:rsidRDefault="00B90849" w:rsidP="00B908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Вылетайте, птички, птички –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невелички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</w:p>
          <w:p w:rsidR="00B90849" w:rsidRPr="009C3ECA" w:rsidRDefault="00B90849" w:rsidP="00B908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Снегири – синички. Летайте, летайте!</w:t>
            </w:r>
          </w:p>
          <w:p w:rsidR="00B90849" w:rsidRPr="009C3ECA" w:rsidRDefault="00B90849" w:rsidP="00B908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Ягоды и зёрнышки со снега подбирайте.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бегают по площадке, приседают – клюют зёрнышки.</w:t>
            </w:r>
          </w:p>
          <w:p w:rsidR="00B90849" w:rsidRPr="009C3ECA" w:rsidRDefault="00B90849" w:rsidP="00B908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Ой, лиса бежит, беда, улетайте по домам!</w:t>
            </w:r>
          </w:p>
          <w:p w:rsidR="0064217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Лиса догоняет птичек, которые улетают в свой домик.</w:t>
            </w:r>
          </w:p>
        </w:tc>
        <w:tc>
          <w:tcPr>
            <w:tcW w:w="2693" w:type="dxa"/>
          </w:tcPr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сопровождением «Под ёлкой заинька сидит».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– зайчики садятся вокруг ёлки.</w:t>
            </w:r>
          </w:p>
          <w:p w:rsidR="00B90849" w:rsidRPr="009C3ECA" w:rsidRDefault="00B90849" w:rsidP="00B908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Под ёлкой заинька сидит</w:t>
            </w:r>
          </w:p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И ушами шевелит.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Присаж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на корточки, показ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ушки», и шевелят ими вперёд - назад.</w:t>
            </w:r>
            <w:r w:rsidR="009C3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Вот так, вот так, он ушами шевелит</w:t>
            </w:r>
            <w:r w:rsidR="009C3ECA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Встают,</w:t>
            </w:r>
            <w:r w:rsidR="009C3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наклоны головы вправо – влево).</w:t>
            </w:r>
          </w:p>
          <w:p w:rsidR="00B90849" w:rsidRPr="009C3ECA" w:rsidRDefault="00B90849" w:rsidP="00B908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Зайке холодно сидеть, надо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лапочки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погреть.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.», руки на пояс).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Хлоп, хлоп, хлоп, хлоп,</w:t>
            </w:r>
            <w:r w:rsidR="00172322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Надо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лапочки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погреть.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(Хлоп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ладоши)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C3ECA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айке холодно стоять,</w:t>
            </w:r>
            <w:r w:rsidR="00172322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Надо зайке поскакать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Топают ногами, руки вниз)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C3ECA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кок – скок, скок – скок, надо зайке поскакать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Подп-рыг</w:t>
            </w:r>
            <w:proofErr w:type="spellEnd"/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на 2-х ногах на месте, руки на пояс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). Кто-то зайку испугал,</w:t>
            </w:r>
          </w:p>
          <w:p w:rsidR="0064217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Зайка прыг…и ускакал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(Дети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убегают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рячут-ся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за ёлкой,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их догоняет.</w:t>
            </w:r>
          </w:p>
        </w:tc>
        <w:tc>
          <w:tcPr>
            <w:tcW w:w="2204" w:type="dxa"/>
          </w:tcPr>
          <w:p w:rsidR="00B90849" w:rsidRPr="00350A0B" w:rsidRDefault="00B90849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«Найдём Снегурочку».</w:t>
            </w:r>
          </w:p>
          <w:p w:rsidR="00642179" w:rsidRPr="00350A0B" w:rsidRDefault="00E86565" w:rsidP="00B9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84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до занятия прячет куклу. Затем помогает детям найти её по определённым приметам. Ребёнок, нашедший куклу, приносит её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</w:p>
        </w:tc>
      </w:tr>
    </w:tbl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B6F" w:rsidRDefault="00CF5B6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B6F" w:rsidRDefault="00CF5B6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72322" w:rsidRDefault="00172322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72322" w:rsidRDefault="00172322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B6F" w:rsidRDefault="00CF5B6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B6F" w:rsidRDefault="00CF5B6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218D" w:rsidRDefault="00F5218D" w:rsidP="00F521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4DD" w:rsidRPr="00350A0B" w:rsidRDefault="007E54DD" w:rsidP="00F521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1843"/>
        <w:gridCol w:w="3544"/>
        <w:gridCol w:w="3118"/>
        <w:gridCol w:w="2552"/>
        <w:gridCol w:w="2345"/>
      </w:tblGrid>
      <w:tr w:rsidR="007E54DD" w:rsidRPr="00350A0B" w:rsidTr="00AF3721">
        <w:tc>
          <w:tcPr>
            <w:tcW w:w="15920" w:type="dxa"/>
            <w:gridSpan w:val="7"/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7E54DD" w:rsidRPr="00350A0B" w:rsidTr="00CF5B6F">
        <w:trPr>
          <w:trHeight w:val="4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1843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345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E30053">
        <w:trPr>
          <w:trHeight w:val="39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2345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8F648A" w:rsidRPr="00350A0B">
              <w:rPr>
                <w:rFonts w:ascii="Times New Roman" w:hAnsi="Times New Roman" w:cs="Times New Roman"/>
                <w:sz w:val="20"/>
                <w:szCs w:val="20"/>
              </w:rPr>
              <w:t>латочки по количеству детей, доска шириной 10 см, несколько дуг для игры</w:t>
            </w:r>
          </w:p>
        </w:tc>
        <w:tc>
          <w:tcPr>
            <w:tcW w:w="1843" w:type="dxa"/>
          </w:tcPr>
          <w:p w:rsidR="004E044E" w:rsidRPr="00350A0B" w:rsidRDefault="008F648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парами и врассыпную, бег врассыпную, ходьба в колонне по одному, перестроение в круг с платочками.</w:t>
            </w:r>
          </w:p>
        </w:tc>
        <w:tc>
          <w:tcPr>
            <w:tcW w:w="3544" w:type="dxa"/>
          </w:tcPr>
          <w:p w:rsidR="004E044E" w:rsidRPr="00350A0B" w:rsidRDefault="008F648A" w:rsidP="008F648A">
            <w:pPr>
              <w:pStyle w:val="a4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на ширине ступни, платочек в обеих руках у груди. Выпрямить руки вперёд – показать платочек,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8F648A" w:rsidRPr="00350A0B" w:rsidRDefault="008F648A" w:rsidP="008F648A">
            <w:pPr>
              <w:pStyle w:val="a4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плеч, платочек в обеих руках внизу. Наклониться, помахать платочком вправо – влево, выпрямит</w:t>
            </w:r>
            <w:r w:rsidR="00011F52" w:rsidRPr="00350A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ся,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8F648A" w:rsidRPr="00350A0B" w:rsidRDefault="008F648A" w:rsidP="008F648A">
            <w:pPr>
              <w:pStyle w:val="a4"/>
              <w:numPr>
                <w:ilvl w:val="0"/>
                <w:numId w:val="31"/>
              </w:numPr>
              <w:spacing w:after="200" w:line="276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ступни,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платочек в обеих руках внизу. Присесть, платочек вынести вперёд, встать,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р.</w:t>
            </w:r>
          </w:p>
          <w:p w:rsidR="008F648A" w:rsidRPr="00350A0B" w:rsidRDefault="008F648A" w:rsidP="008F648A">
            <w:pPr>
              <w:pStyle w:val="a4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</w:t>
            </w:r>
            <w:r w:rsidR="00121A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то же. Поднять плато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чек вверх, присесть, спрятаться за платочек</w:t>
            </w:r>
            <w:r w:rsidR="00121A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вернуться </w:t>
            </w:r>
            <w:proofErr w:type="gramStart"/>
            <w:r w:rsidR="00121A7D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21A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="00121A7D" w:rsidRPr="00350A0B">
              <w:rPr>
                <w:sz w:val="20"/>
                <w:szCs w:val="20"/>
              </w:rPr>
              <w:t xml:space="preserve"> </w:t>
            </w:r>
            <w:r w:rsidR="00121A7D"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121A7D" w:rsidRPr="00350A0B" w:rsidRDefault="00121A7D" w:rsidP="008F648A">
            <w:pPr>
              <w:pStyle w:val="a4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на поясе. Прыжки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двух ногах на месте в чередовании с ходьбой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 р.</w:t>
            </w:r>
          </w:p>
        </w:tc>
        <w:tc>
          <w:tcPr>
            <w:tcW w:w="3118" w:type="dxa"/>
          </w:tcPr>
          <w:p w:rsidR="004E044E" w:rsidRPr="00350A0B" w:rsidRDefault="00121A7D" w:rsidP="00121A7D">
            <w:pPr>
              <w:pStyle w:val="a4"/>
              <w:numPr>
                <w:ilvl w:val="0"/>
                <w:numId w:val="32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доске, руки на поясе.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стоит в конце доски, держа флажок на уровне глаз для ориентира.</w:t>
            </w:r>
          </w:p>
          <w:p w:rsidR="00121A7D" w:rsidRPr="00350A0B" w:rsidRDefault="00121A7D" w:rsidP="00121A7D">
            <w:pPr>
              <w:pStyle w:val="a4"/>
              <w:numPr>
                <w:ilvl w:val="0"/>
                <w:numId w:val="32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Прыжки на двух ногах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носочках с продвижением вперёд на 1,5-2 м от линии, к которой дети подходят до флажка на полу.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 р.</w:t>
            </w:r>
            <w:proofErr w:type="gramEnd"/>
          </w:p>
        </w:tc>
        <w:tc>
          <w:tcPr>
            <w:tcW w:w="2552" w:type="dxa"/>
          </w:tcPr>
          <w:p w:rsidR="00BE77F0" w:rsidRDefault="00F5218D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77F0">
              <w:rPr>
                <w:rFonts w:ascii="Times New Roman" w:eastAsia="Times New Roman" w:hAnsi="Times New Roman" w:cs="Times New Roman"/>
                <w:lang w:eastAsia="ru-RU"/>
              </w:rPr>
              <w:t>Жуки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E77F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E044E" w:rsidRDefault="00BE77F0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E77F0">
              <w:rPr>
                <w:rFonts w:ascii="Times New Roman" w:eastAsia="Times New Roman" w:hAnsi="Times New Roman" w:cs="Times New Roman"/>
                <w:lang w:eastAsia="ru-RU"/>
              </w:rPr>
              <w:t>Игра проводится под бубен. По сигналу «жуки полетели!» (ритмичные удары в бубен) дети бегут врассыпную по всей пло</w:t>
            </w:r>
            <w:ins w:id="0" w:author="Мама" w:date="2004-02-06T18:19:00Z">
              <w:r w:rsidRPr="00BE77F0">
                <w:rPr>
                  <w:rFonts w:ascii="Times New Roman" w:eastAsia="Times New Roman" w:hAnsi="Times New Roman" w:cs="Times New Roman"/>
                  <w:lang w:eastAsia="ru-RU"/>
                </w:rPr>
                <w:softHyphen/>
              </w:r>
            </w:ins>
            <w:r w:rsidRPr="00BE77F0">
              <w:rPr>
                <w:rFonts w:ascii="Times New Roman" w:eastAsia="Times New Roman" w:hAnsi="Times New Roman" w:cs="Times New Roman"/>
                <w:lang w:eastAsia="ru-RU"/>
              </w:rPr>
              <w:t>щадке. По сигналу «жуки упали!» (меняется ритм уда</w:t>
            </w:r>
            <w:ins w:id="1" w:author="Мама" w:date="2004-02-06T18:19:00Z">
              <w:r w:rsidRPr="00BE77F0">
                <w:rPr>
                  <w:rFonts w:ascii="Times New Roman" w:eastAsia="Times New Roman" w:hAnsi="Times New Roman" w:cs="Times New Roman"/>
                  <w:lang w:eastAsia="ru-RU"/>
                </w:rPr>
                <w:softHyphen/>
              </w:r>
            </w:ins>
            <w:r w:rsidRPr="00BE77F0">
              <w:rPr>
                <w:rFonts w:ascii="Times New Roman" w:eastAsia="Times New Roman" w:hAnsi="Times New Roman" w:cs="Times New Roman"/>
                <w:lang w:eastAsia="ru-RU"/>
              </w:rPr>
              <w:t xml:space="preserve">ров в бубен) дети ложатся на спину, делая свободные движения рук и ног (жуки </w:t>
            </w:r>
            <w:proofErr w:type="gramStart"/>
            <w:r w:rsidRPr="00BE77F0">
              <w:rPr>
                <w:rFonts w:ascii="Times New Roman" w:eastAsia="Times New Roman" w:hAnsi="Times New Roman" w:cs="Times New Roman"/>
                <w:lang w:eastAsia="ru-RU"/>
              </w:rPr>
              <w:t>барахтаются</w:t>
            </w:r>
            <w:proofErr w:type="gramEnd"/>
            <w:r w:rsidRPr="00BE77F0">
              <w:rPr>
                <w:rFonts w:ascii="Times New Roman" w:eastAsia="Times New Roman" w:hAnsi="Times New Roman" w:cs="Times New Roman"/>
                <w:lang w:eastAsia="ru-RU"/>
              </w:rPr>
              <w:t xml:space="preserve">). По сигналу «жуки полетели» игра продолжается. </w:t>
            </w: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B6F" w:rsidRPr="00BE77F0" w:rsidRDefault="00CF5B6F" w:rsidP="00BE77F0">
            <w:pPr>
              <w:tabs>
                <w:tab w:val="left" w:pos="7740"/>
                <w:tab w:val="left" w:pos="81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4E044E" w:rsidRPr="00350A0B" w:rsidRDefault="00121A7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4E044E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2C4735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неделя театра. </w:t>
            </w:r>
            <w:r w:rsidR="002A25CD" w:rsidRPr="00350A0B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="002A25CD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A25C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25CD" w:rsidRPr="00350A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A25C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ультура,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</w:p>
        </w:tc>
        <w:tc>
          <w:tcPr>
            <w:tcW w:w="1843" w:type="dxa"/>
          </w:tcPr>
          <w:p w:rsidR="004E044E" w:rsidRPr="00350A0B" w:rsidRDefault="004E044E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044E" w:rsidRPr="00350A0B" w:rsidRDefault="002A25C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«Барышни, зверюшки – забавные игрушки»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1.«Барышни-красавицы всем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детишкам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нравятся»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на пояс. 1- пр. руку в сторону, ладонь вверх, посмотреть на руку. 2- левую руку в сторону. 3- правую опустить. 4- левую опустить 4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2.«Ваня гармонист»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перед грудью. Руки в стороны – «растянули гармонь».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и.п.4-6 раз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Неваляшка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же. Наклон вперёд,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выпрям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., неб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аклон назад. После 2-3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пауза. 4-6 раз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4.«Медведь-плясун»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на поясе. Поворот вправо - посмотреть назад.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Поворот влево – пос</w:t>
            </w:r>
            <w:r w:rsidR="00F5218D">
              <w:rPr>
                <w:rFonts w:ascii="Times New Roman" w:hAnsi="Times New Roman" w:cs="Times New Roman"/>
                <w:sz w:val="20"/>
                <w:szCs w:val="20"/>
              </w:rPr>
              <w:t xml:space="preserve">мотреть назад. Вернуться </w:t>
            </w:r>
            <w:proofErr w:type="gramStart"/>
            <w:r w:rsidR="00F521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5218D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5.«Весёлый Петрушка»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на поясе. Сделать «пружинку» и приседание. 4 раза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6.«Забавный зайка»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о.с., руки на пояс. Правую ногу вперёд на носок.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То же левой ногой.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То же, от</w:t>
            </w:r>
            <w:r w:rsidR="00F5218D">
              <w:rPr>
                <w:rFonts w:ascii="Times New Roman" w:hAnsi="Times New Roman" w:cs="Times New Roman"/>
                <w:sz w:val="20"/>
                <w:szCs w:val="20"/>
              </w:rPr>
              <w:t>ставляя ногу в сторону.</w:t>
            </w:r>
            <w:r w:rsidR="00F521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4-6 </w:t>
            </w:r>
            <w:proofErr w:type="spellStart"/>
            <w:proofErr w:type="gramStart"/>
            <w:r w:rsidR="00F521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</w:tcPr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сопровождением «Ай-люли, ай-люли»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 образуют круг,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центре. </w:t>
            </w:r>
          </w:p>
          <w:p w:rsidR="002A25CD" w:rsidRPr="009C3ECA" w:rsidRDefault="002A25CD" w:rsidP="002A25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Ай-люли, ай-люли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 гости к детушкам пришли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 на месте)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Весёлые матрёшки – красные сапожки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(Ставят попеременно пр., затем лев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огу вперёд на пятку, руки на поясе).</w:t>
            </w:r>
          </w:p>
          <w:p w:rsidR="002A25CD" w:rsidRPr="009C3ECA" w:rsidRDefault="002A25CD" w:rsidP="002A25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Матрёшки–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асавицы, </w:t>
            </w:r>
          </w:p>
          <w:p w:rsidR="004E044E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детям очень нравятся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.» с поворотом туловища вправо - влево, руки на поясе).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Вот Петрушка на коне расписном скакуне</w:t>
            </w:r>
            <w:r w:rsidR="009C3ECA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C3EC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2-х ногах на месте, руки вниз)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Петушок в кафтане, утка в сарафане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(Хлопают в ладоши).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Др. за др. мы пошли, хоровод мы завели. </w:t>
            </w:r>
            <w:proofErr w:type="gramStart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Наш весёлый хоровод возле дома у ворот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(идут по кругу, взявшись за руки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А потом пошли все в дом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(Шагают на месте)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Пить чай с пирогом.</w:t>
            </w:r>
            <w:proofErr w:type="gramEnd"/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(Руки поднять вверх, присесть, руки опустить вниз).</w:t>
            </w:r>
          </w:p>
        </w:tc>
        <w:tc>
          <w:tcPr>
            <w:tcW w:w="2552" w:type="dxa"/>
          </w:tcPr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«Весёлые матрёшки».</w:t>
            </w:r>
          </w:p>
          <w:p w:rsidR="004E044E" w:rsidRPr="00350A0B" w:rsidRDefault="002A25CD" w:rsidP="006E4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Очерч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стороны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домики матрёшек (обручем, скакалкой и т.п.),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в центре круга с бубном, дети – за домиками. 1 удар в бубен – дети идут по кругу,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покач</w:t>
            </w:r>
            <w:proofErr w:type="spellEnd"/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из стороны в сторону, руки прижаты к бокам, кисти рук перпендикулярны; 2 удара – бегут по кругу. По команде: «Матрёшки, в дом!» - дети могут занимать любой домик. </w:t>
            </w:r>
            <w:r w:rsidR="006E42D3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может убрать 1-2 домика.</w:t>
            </w:r>
          </w:p>
        </w:tc>
        <w:tc>
          <w:tcPr>
            <w:tcW w:w="2345" w:type="dxa"/>
          </w:tcPr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«Петрушка».</w:t>
            </w:r>
          </w:p>
          <w:p w:rsidR="002A25CD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</w:t>
            </w:r>
            <w:r w:rsidR="006E42D3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центре и говорит: «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Я - Петрушка, пришёл с вами поиграть!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Дети берутся за руки и идут в </w:t>
            </w:r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сторону, а </w:t>
            </w:r>
            <w:r w:rsidR="006E42D3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внутри круга противоходом идёт и произносит слова: </w:t>
            </w:r>
          </w:p>
          <w:p w:rsidR="002A25CD" w:rsidRPr="009C3ECA" w:rsidRDefault="002A25CD" w:rsidP="002A25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Я – весёлая игрушка, а зовут меня Петрушка!</w:t>
            </w:r>
          </w:p>
          <w:p w:rsidR="002A25CD" w:rsidRPr="009C3ECA" w:rsidRDefault="002A25CD" w:rsidP="002A25C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У меня яркий колпачок и нарядный сюртучок.</w:t>
            </w:r>
            <w:r w:rsidR="006E42D3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Делайте вы все движенья вслед за мной, без промедленья.</w:t>
            </w:r>
            <w:r w:rsidR="006E42D3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Эй, ребята, не зевайте! Упр</w:t>
            </w:r>
            <w:r w:rsidR="006E42D3"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C3E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повторяйте!</w:t>
            </w:r>
          </w:p>
          <w:p w:rsidR="004E044E" w:rsidRPr="00350A0B" w:rsidRDefault="002A25CD" w:rsidP="002A2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останавливаются, поворачиваются в центр, опускают руки вниз. </w:t>
            </w:r>
            <w:proofErr w:type="gramStart"/>
            <w:r w:rsidR="006E42D3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6E42D3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произвольное движение (наклоны, прыжки, приседания, «пружинку» и т.п.), дети повторяют.</w:t>
            </w:r>
            <w:proofErr w:type="gramEnd"/>
          </w:p>
        </w:tc>
      </w:tr>
      <w:tr w:rsidR="00171271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гимнастические скамейки, ребристая доска, стулья, обручи, канаты, узкая доска</w:t>
            </w:r>
          </w:p>
        </w:tc>
        <w:tc>
          <w:tcPr>
            <w:tcW w:w="13402" w:type="dxa"/>
            <w:gridSpan w:val="5"/>
          </w:tcPr>
          <w:p w:rsidR="00171271" w:rsidRPr="00350A0B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Развлечение</w:t>
            </w:r>
          </w:p>
          <w:p w:rsidR="00171271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гости к колобку»</w:t>
            </w:r>
          </w:p>
          <w:p w:rsidR="00171271" w:rsidRPr="00350A0B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Pr="00350A0B" w:rsidRDefault="00171271" w:rsidP="0017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34900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="00F34900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казочный персонаж – рукавичка «бабушка Арина», «Колобок», все персонажи сказки</w:t>
            </w:r>
          </w:p>
          <w:p w:rsidR="00171271" w:rsidRDefault="00171271" w:rsidP="0017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панно «Сказочная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деревенька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 с избушкой</w:t>
            </w:r>
          </w:p>
          <w:p w:rsidR="00171271" w:rsidRDefault="0017127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091" w:rsidRDefault="008C5091" w:rsidP="00CF5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Pr="00350A0B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2C4735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неделя театра. Народная культура</w:t>
            </w:r>
          </w:p>
        </w:tc>
        <w:tc>
          <w:tcPr>
            <w:tcW w:w="1843" w:type="dxa"/>
          </w:tcPr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2179" w:rsidRPr="00350A0B" w:rsidRDefault="00604F6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«В гости к игрушкам»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1.«Петушок машет крыльями»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вниз; 1—2 — руки вверх, пальцы врозь, посмотреть на них; 3—4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 раза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2.«Робот»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за голову; 1—2 — локти вперед; 3—4 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3.«Качалка»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на пояс; 1—2 — наклон вперед; 3—4 — выпрямиться, слегка наклониться н</w:t>
            </w:r>
            <w:r w:rsidR="008C5091">
              <w:rPr>
                <w:rFonts w:ascii="Times New Roman" w:hAnsi="Times New Roman" w:cs="Times New Roman"/>
                <w:sz w:val="20"/>
                <w:szCs w:val="20"/>
              </w:rPr>
              <w:t>азад. После 2—3 движений пауза.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4.«Ванька-встанька»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за спину.</w:t>
            </w:r>
            <w:r w:rsidR="008C5091">
              <w:rPr>
                <w:rFonts w:ascii="Times New Roman" w:hAnsi="Times New Roman" w:cs="Times New Roman"/>
                <w:sz w:val="20"/>
                <w:szCs w:val="20"/>
              </w:rPr>
              <w:t xml:space="preserve"> Спокойно сесть, потом встать.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5.«Веселый мяч»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вниз. Выполнить 8—10 подскоков, поворачиваясь вокруг себя, меняя направление и чередуя прыжки с ходьбой.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Повтор. 1 упражнение.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раза</w:t>
            </w:r>
          </w:p>
        </w:tc>
        <w:tc>
          <w:tcPr>
            <w:tcW w:w="3118" w:type="dxa"/>
          </w:tcPr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«Я люблю свои игрушки».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Я люблю свои игрушки: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», руки на  поясе)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уклы, мячики, хлопушки,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(Хлопают в ладоши).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Буратино и </w:t>
            </w:r>
            <w:proofErr w:type="spell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Мальвину</w:t>
            </w:r>
            <w:proofErr w:type="spell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все поместятся в машину.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(Приседают на корточки)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машину заведу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(Встают, заводят руками «моторчики» вращение рук вперед-назад перед грудью)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Я на улицу пойду.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(Шагают на месте)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Ой, уехала машина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(Кисти рук прикладывают к щекам, качают головой).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дороге едут шины.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(Идут по кругу друг за другом, руками выполняют вращения вверх-вниз  вдоль  боковой  поверхности туловища</w:t>
            </w:r>
            <w:r w:rsidR="00410EB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За м</w:t>
            </w:r>
            <w:r w:rsidR="00410EB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ашиной побегу, я игрушки догоню</w:t>
            </w:r>
            <w:r w:rsidR="00410EB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Бегут по кругу</w:t>
            </w:r>
            <w:r w:rsidR="00410EB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0EB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Свои игрушки догоню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0EB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Останавливаются, поворачиваются лицом в центр круга</w:t>
            </w:r>
            <w:r w:rsidR="00410EB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179" w:rsidRPr="00350A0B" w:rsidRDefault="00410EB2" w:rsidP="00410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Потому что их люблю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(Разводят руки в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обним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2-мя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руками себя за плечи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04F69" w:rsidRPr="00350A0B" w:rsidRDefault="00410EB2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«Соберитесь у мячей». 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Дети строятся в 3 звена по 4—5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proofErr w:type="spellEnd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 мест</w:t>
            </w:r>
            <w:proofErr w:type="gramStart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лощад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ки. Перед каждым звеном лежит мяч диаметром 18—20 см (мячи разных цветов: </w:t>
            </w:r>
            <w:proofErr w:type="spellStart"/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). По сигналу </w:t>
            </w:r>
            <w:r w:rsidR="00C7699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пок в ладоши) дети разбег</w:t>
            </w:r>
            <w:proofErr w:type="gramStart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расс</w:t>
            </w:r>
            <w:proofErr w:type="spellEnd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по площадке. 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На второй сигнал </w:t>
            </w:r>
            <w:r w:rsidR="00C7699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 слова: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«Соберитесь у мячей!</w:t>
            </w:r>
          </w:p>
          <w:p w:rsidR="00604F69" w:rsidRPr="00350A0B" w:rsidRDefault="00C7699E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r w:rsidR="00604F69" w:rsidRPr="00350A0B">
              <w:rPr>
                <w:rFonts w:ascii="Times New Roman" w:hAnsi="Times New Roman" w:cs="Times New Roman"/>
                <w:sz w:val="20"/>
                <w:szCs w:val="20"/>
              </w:rPr>
              <w:t>— скорей, скорей!» —</w:t>
            </w:r>
          </w:p>
          <w:p w:rsidR="0064217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каждое звено должно построиться за мячом определенного цвета в первоначальном порядке.</w:t>
            </w:r>
          </w:p>
        </w:tc>
        <w:tc>
          <w:tcPr>
            <w:tcW w:w="2345" w:type="dxa"/>
          </w:tcPr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«Хочешь с нами поиграть?»</w:t>
            </w:r>
          </w:p>
          <w:p w:rsidR="00604F69" w:rsidRPr="00350A0B" w:rsidRDefault="00604F69" w:rsidP="0060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внутри которого находится водящий. По сигналу </w:t>
            </w:r>
            <w:r w:rsidR="00C7699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 начинают движение по кругу др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за др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высоко поднимая колени и энергично взмахивая руками. Водящий движется внутри круга в противоп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сторону. </w:t>
            </w:r>
            <w:r w:rsidR="00C7699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произ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носит текст:</w:t>
            </w:r>
          </w:p>
          <w:p w:rsidR="00604F69" w:rsidRPr="001C098D" w:rsidRDefault="00604F69" w:rsidP="00604F6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Хочешь с нами поиграть? Быстро нужно называть </w:t>
            </w:r>
            <w:r w:rsidR="00C7699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вою люб</w:t>
            </w:r>
            <w:proofErr w:type="gramStart"/>
            <w:r w:rsidR="00C7699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грушку — </w:t>
            </w:r>
            <w:r w:rsidR="00C7699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уклу, зайку, погремушку... Ну-ка, громко, </w:t>
            </w:r>
            <w:r w:rsidR="00C7699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1,2,3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7699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ы игрушку назови.</w:t>
            </w:r>
          </w:p>
          <w:p w:rsidR="00642179" w:rsidRPr="00350A0B" w:rsidRDefault="00604F6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текста дети и </w:t>
            </w:r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водящий останавливаются. Тот ре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бенок, напротив которого остановился водящий, называет свою любимую игрушку, а затем становится след</w:t>
            </w:r>
            <w:proofErr w:type="gramStart"/>
            <w:r w:rsidR="00C7699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одящим.</w:t>
            </w:r>
          </w:p>
        </w:tc>
      </w:tr>
      <w:tr w:rsidR="00171271" w:rsidRPr="00350A0B" w:rsidTr="00F34900">
        <w:trPr>
          <w:trHeight w:val="1697"/>
        </w:trPr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F34900" w:rsidP="00FE78A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санки со снежками; 2 флажка разного цвета, к каждому флажку </w:t>
            </w:r>
            <w:proofErr w:type="spellStart"/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. карандаши того же цвета по количеству детей в команде</w:t>
            </w:r>
          </w:p>
        </w:tc>
        <w:tc>
          <w:tcPr>
            <w:tcW w:w="13402" w:type="dxa"/>
            <w:gridSpan w:val="5"/>
          </w:tcPr>
          <w:p w:rsidR="00171271" w:rsidRPr="00350A0B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Развлечение на улице</w:t>
            </w:r>
          </w:p>
          <w:p w:rsidR="00171271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«Зимние забавы»</w:t>
            </w:r>
          </w:p>
          <w:p w:rsidR="00171271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Pr="00350A0B" w:rsidRDefault="00171271" w:rsidP="00CF5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Pr="00683D95" w:rsidRDefault="00F34900" w:rsidP="00683D95">
            <w:pPr>
              <w:pStyle w:val="a4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мягкие игрушки, расставленные по верху крепостного вала; палочка с верёвкой дл.1,5 м со снежинкой на конце</w:t>
            </w:r>
            <w:r w:rsidR="00683D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71271" w:rsidRPr="00683D95">
              <w:rPr>
                <w:rFonts w:ascii="Times New Roman" w:hAnsi="Times New Roman" w:cs="Times New Roman"/>
                <w:sz w:val="20"/>
                <w:szCs w:val="20"/>
              </w:rPr>
              <w:t>2 куклы</w:t>
            </w:r>
          </w:p>
          <w:p w:rsidR="00171271" w:rsidRDefault="00171271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091" w:rsidRDefault="008C509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091" w:rsidRDefault="008C509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Pr="00350A0B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2C4735" w:rsidP="00FE78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1843" w:type="dxa"/>
          </w:tcPr>
          <w:p w:rsidR="00B027BD" w:rsidRPr="00350A0B" w:rsidRDefault="00B027BD" w:rsidP="00FE78A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734F5" w:rsidRPr="00350A0B" w:rsidRDefault="008734F5" w:rsidP="008734F5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«На окне в горшочках выросли цветочки».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8734F5" w:rsidRPr="00350A0B" w:rsidRDefault="008C5091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1.«Цветочки тянутся к солнышку»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кораблик опушен вниз, держать И. п.: ноги слегка расставить, руки вниз; 1 — руки через стороны вверх; 2 — через стороны вниз.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2.«У цветочков мягкие листочки»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расставить, руки за голову; 1 — пр. руку в сторону, ладонь вверх; 2 — лев. в сторону; 3—4 — и. п. После двух повторений руки вниз; пауза. 4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3.«Цветочки качаются, от ветра наклоняются»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на пояс; 1 — наклон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., не сгибая ноги; 2 — и. п. То же вл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3 раза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4.«Кошка шипит, на цветоч</w:t>
            </w:r>
            <w:r w:rsidR="008C5091">
              <w:rPr>
                <w:rFonts w:ascii="Times New Roman" w:hAnsi="Times New Roman" w:cs="Times New Roman"/>
                <w:sz w:val="20"/>
                <w:szCs w:val="20"/>
              </w:rPr>
              <w:t xml:space="preserve">ки глядит» 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за спину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; 1 — наклон вперед, голову при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поднять, сказать «ш-ш-ш»;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  <w:proofErr w:type="gramEnd"/>
          </w:p>
          <w:p w:rsidR="008734F5" w:rsidRPr="00350A0B" w:rsidRDefault="00AD7012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«Наши цветочки спрятались в горшочки»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уки на пояс; 1 — присесть, голо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ву наклон</w:t>
            </w:r>
            <w:proofErr w:type="gramStart"/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низ, руками обхват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колени;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</w:p>
          <w:p w:rsidR="00AD7012" w:rsidRPr="00350A0B" w:rsidRDefault="00AD7012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«Поднялись цветочки, расправили листочки»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2179" w:rsidRPr="00350A0B" w:rsidRDefault="008734F5" w:rsidP="00AD7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 стороны — вниз; 1 — 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няться на носки; 2 — перекат на пятки. После 4—6 движений пауза, отдых..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</w:tcPr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игра с речевым сопровождением «Цветочный хоровод».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в круг на некотором расстоянии друг от друга. </w:t>
            </w:r>
            <w:r w:rsidR="00AD7012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в центре круга, показывает движения, которые дети повторяют вслед за ним. </w:t>
            </w:r>
          </w:p>
          <w:p w:rsidR="00642179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У нас, в зеленом уголке</w:t>
            </w:r>
            <w:r w:rsidR="00E30053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C509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училось утром диво.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Распустились все фиалки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ышно и краси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во.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», поворачиваясь вправо-влево, руки на пояс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осмотрите, что за</w:t>
            </w:r>
            <w:r w:rsidR="00E30053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чудо!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30053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Вот так вот, вот так вот</w:t>
            </w:r>
            <w:r w:rsidR="008C5091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8C509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«Удивляются» </w:t>
            </w:r>
            <w:r w:rsidR="008C509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C509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однимают плечи вверх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 фиалки в пляс пустились —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Кружит цветочный хоровод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Берутся  за руки,   идут   по кругу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танце лепестки мелькают,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словно бабочки порхают.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Бегут на носочках др</w:t>
            </w:r>
            <w:proofErr w:type="gramStart"/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 др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., взмахивая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руками, как ба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бочки крыльями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зеленые листочки,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ак пушистые комочки, Поскакали, покатились,</w:t>
            </w:r>
            <w:r w:rsidR="00E30053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Закруж</w:t>
            </w:r>
            <w:proofErr w:type="spellEnd"/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., закружились.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(Шагают, высоко поднимая ко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053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в ладоши хлоп, хлоп, хлоп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ногами топ, топ, топ!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Топают ногами, руки на поясе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веселые дела — 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E30053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руппа наша в пляс пошла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Поочередно ставят на пятку сначала пр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затем лев</w:t>
            </w:r>
            <w:proofErr w:type="gramStart"/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огу; руки на поясе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Мы с цветами веселились,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 хороводе мы кружились.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вправо-влево, ру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ки на поясе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Отдыхать нам всем пора, 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(Поднимаются на носки, руки в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стороны — вдох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Уже закончилась игра.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Приседают,   опускают руки вниз, выдох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«Цветочки — в горшочки!».</w:t>
            </w:r>
          </w:p>
          <w:p w:rsidR="008734F5" w:rsidRPr="00350A0B" w:rsidRDefault="00AD7012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лажками обозначаются границы площадки. На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стороне площадки </w:t>
            </w:r>
            <w:proofErr w:type="spellStart"/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ерта</w:t>
            </w:r>
            <w:proofErr w:type="spellEnd"/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, за кот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очерч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домики 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— эт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 «горшочки». В домиках - «горшоч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ках» находятся дети-цветочки. После слов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4F5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«Эй, цветочки, выбегайте! Порезвитесь, погуляйте!»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 выбегают из своих домиков и разбегаются по всей площадке. После слов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4F5" w:rsidRPr="00350A0B">
              <w:rPr>
                <w:rFonts w:ascii="Times New Roman" w:hAnsi="Times New Roman" w:cs="Times New Roman"/>
                <w:sz w:val="20"/>
                <w:szCs w:val="20"/>
              </w:rPr>
              <w:t>«Быстро в домики вставайте, свои горшочки занимайте!» дети должны вернуться в свои домики.</w:t>
            </w:r>
          </w:p>
          <w:p w:rsidR="00642179" w:rsidRPr="00350A0B" w:rsidRDefault="00642179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«Назови комнатное растение».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круг. </w:t>
            </w:r>
            <w:r w:rsidR="00AD7012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ц</w:t>
            </w:r>
            <w:r w:rsidR="00AD70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ентр круга, в руках у него мяч, который он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очереди кидает детям, произносит слова:</w:t>
            </w:r>
          </w:p>
          <w:p w:rsidR="008734F5" w:rsidRPr="001C098D" w:rsidRDefault="008734F5" w:rsidP="008734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Ну-ка, Маша (Саша, Лена и т. д.), </w:t>
            </w:r>
            <w:r w:rsidR="00AD7012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1,2,3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, растение ты назови!</w:t>
            </w:r>
          </w:p>
          <w:p w:rsidR="008734F5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Выбранный ребенок называет любое комнатное растение (фиалка, бегония, кактус, алоэ, герань и т. д.) и кидает мяч обратно </w:t>
            </w:r>
            <w:r w:rsidR="00AD7012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179" w:rsidRPr="00350A0B" w:rsidRDefault="008734F5" w:rsidP="00873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Примечание. Допускаются периодические повторения детьми названий комнатных растений.</w:t>
            </w:r>
          </w:p>
        </w:tc>
      </w:tr>
    </w:tbl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2126"/>
        <w:gridCol w:w="2977"/>
        <w:gridCol w:w="2977"/>
        <w:gridCol w:w="2693"/>
        <w:gridCol w:w="2629"/>
      </w:tblGrid>
      <w:tr w:rsidR="007E54DD" w:rsidRPr="00350A0B" w:rsidTr="00AF3721">
        <w:tc>
          <w:tcPr>
            <w:tcW w:w="15920" w:type="dxa"/>
            <w:gridSpan w:val="7"/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E54DD" w:rsidRPr="00350A0B" w:rsidTr="00E30053">
        <w:trPr>
          <w:trHeight w:val="4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2126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629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E30053">
        <w:trPr>
          <w:trHeight w:val="39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2629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74F01" w:rsidRPr="00350A0B">
              <w:rPr>
                <w:rFonts w:ascii="Times New Roman" w:hAnsi="Times New Roman" w:cs="Times New Roman"/>
                <w:sz w:val="20"/>
                <w:szCs w:val="20"/>
              </w:rPr>
              <w:t>о 2 погремушки на каждого, 6 плоских обручей, 5-6 коротких шнуров, 2 стойки и ш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>нур для игры, дуга 50 см высотой и дуга 35 см.</w:t>
            </w:r>
          </w:p>
        </w:tc>
        <w:tc>
          <w:tcPr>
            <w:tcW w:w="2126" w:type="dxa"/>
          </w:tcPr>
          <w:p w:rsidR="004E044E" w:rsidRPr="00350A0B" w:rsidRDefault="00F74F0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шеренгу, объяснение задания. В колонне </w:t>
            </w:r>
            <w:r w:rsidR="00011F52" w:rsidRPr="00350A0B">
              <w:rPr>
                <w:rFonts w:ascii="Times New Roman" w:hAnsi="Times New Roman" w:cs="Times New Roman"/>
                <w:sz w:val="20"/>
                <w:szCs w:val="20"/>
              </w:rPr>
              <w:t>⅔ зала, команда к ходьбе врассыпную, затем к бегу. Повтор. Закончить ходьбой, дети берут погремушки со стульев и встают в круг.</w:t>
            </w:r>
          </w:p>
        </w:tc>
        <w:tc>
          <w:tcPr>
            <w:tcW w:w="2977" w:type="dxa"/>
          </w:tcPr>
          <w:p w:rsidR="004E044E" w:rsidRPr="00350A0B" w:rsidRDefault="00011F52" w:rsidP="00011F52">
            <w:pPr>
              <w:pStyle w:val="a4"/>
              <w:numPr>
                <w:ilvl w:val="0"/>
                <w:numId w:val="33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на ширине ступни, погремушки внизу. Поднять, позвенеть, опустить через стороны вниз,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011F52" w:rsidRPr="00350A0B" w:rsidRDefault="00011F52" w:rsidP="00011F52">
            <w:pPr>
              <w:pStyle w:val="a4"/>
              <w:numPr>
                <w:ilvl w:val="0"/>
                <w:numId w:val="33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же, погремушки в обеих руках у плеч. Присесть, погреметь перед собой, встать,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011F52" w:rsidRPr="00350A0B" w:rsidRDefault="00011F52" w:rsidP="00011F52">
            <w:pPr>
              <w:pStyle w:val="a4"/>
              <w:numPr>
                <w:ilvl w:val="0"/>
                <w:numId w:val="33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сидя, ноги врозь, погремушки в обеих руках за спиной.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Наклон, положить на пол, выпрямиться, руки за спину; наклон, взять,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011F52" w:rsidRDefault="00011F52" w:rsidP="00011F52">
            <w:pPr>
              <w:pStyle w:val="a4"/>
              <w:numPr>
                <w:ilvl w:val="0"/>
                <w:numId w:val="33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расставлены, погремушки в обеих руках у груди. Прыжки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двух ногах в чередовании с ходьбой на месте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2 р.</w:t>
            </w: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P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44E" w:rsidRPr="00350A0B" w:rsidRDefault="0046672A" w:rsidP="004667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Шнуры на расстоянии 30 см один от другого, дети колонной перешагивают правой – левой ногой, затем прыжки из обруча в обруч.</w:t>
            </w:r>
          </w:p>
        </w:tc>
        <w:tc>
          <w:tcPr>
            <w:tcW w:w="2693" w:type="dxa"/>
          </w:tcPr>
          <w:p w:rsidR="004E044E" w:rsidRPr="00350A0B" w:rsidRDefault="00851B6B" w:rsidP="00BE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>Пройди мишкой, проползи мышкой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77F0" w:rsidRPr="00BE77F0">
              <w:rPr>
                <w:rFonts w:ascii="Times New Roman" w:hAnsi="Times New Roman" w:cs="Times New Roman"/>
                <w:sz w:val="20"/>
                <w:szCs w:val="20"/>
              </w:rPr>
              <w:t xml:space="preserve">Дети располагаются у одной стены площадки. </w:t>
            </w:r>
            <w:r w:rsidR="00BE77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77F0" w:rsidRPr="00BE77F0">
              <w:rPr>
                <w:rFonts w:ascii="Times New Roman" w:hAnsi="Times New Roman" w:cs="Times New Roman"/>
                <w:sz w:val="20"/>
                <w:szCs w:val="20"/>
              </w:rPr>
              <w:t xml:space="preserve"> ставит 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>2 дуги раз</w:t>
            </w:r>
            <w:r w:rsidR="00BE77F0" w:rsidRPr="00BE77F0">
              <w:rPr>
                <w:rFonts w:ascii="Times New Roman" w:hAnsi="Times New Roman" w:cs="Times New Roman"/>
                <w:sz w:val="20"/>
                <w:szCs w:val="20"/>
              </w:rPr>
              <w:t xml:space="preserve">ного размера. </w:t>
            </w:r>
            <w:proofErr w:type="gramStart"/>
            <w:r w:rsidR="00BE77F0" w:rsidRPr="00BE77F0">
              <w:rPr>
                <w:rFonts w:ascii="Times New Roman" w:hAnsi="Times New Roman" w:cs="Times New Roman"/>
                <w:sz w:val="20"/>
                <w:szCs w:val="20"/>
              </w:rPr>
              <w:t xml:space="preserve">Первая дуга высотой 50 см. на расстоянии 2-3 м от неё – вторая дуга высотой 30-35 см. </w:t>
            </w:r>
            <w:r w:rsidR="00BE77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77F0" w:rsidRPr="00BE77F0">
              <w:rPr>
                <w:rFonts w:ascii="Times New Roman" w:hAnsi="Times New Roman" w:cs="Times New Roman"/>
                <w:sz w:val="20"/>
                <w:szCs w:val="20"/>
              </w:rPr>
              <w:t xml:space="preserve"> вызывает одного ребёнка и предлагает ему пройти под одной дугой на четвереньках, как мишка, т.е., опираясь на ступни ног и  на ладони, а под второй дугой прополз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>ти как мышка (на коленях и ладо</w:t>
            </w:r>
            <w:r w:rsidR="00BE77F0" w:rsidRPr="00BE77F0">
              <w:rPr>
                <w:rFonts w:ascii="Times New Roman" w:hAnsi="Times New Roman" w:cs="Times New Roman"/>
                <w:sz w:val="20"/>
                <w:szCs w:val="20"/>
              </w:rPr>
              <w:t>нях).</w:t>
            </w:r>
            <w:proofErr w:type="gramEnd"/>
            <w:r w:rsidR="00BE77F0" w:rsidRPr="00BE77F0">
              <w:rPr>
                <w:rFonts w:ascii="Times New Roman" w:hAnsi="Times New Roman" w:cs="Times New Roman"/>
                <w:sz w:val="20"/>
                <w:szCs w:val="20"/>
              </w:rPr>
              <w:t xml:space="preserve"> Затем надо подняться и прибежать бегом на своё место.</w:t>
            </w:r>
          </w:p>
        </w:tc>
        <w:tc>
          <w:tcPr>
            <w:tcW w:w="2629" w:type="dxa"/>
          </w:tcPr>
          <w:p w:rsidR="004E044E" w:rsidRPr="00350A0B" w:rsidRDefault="0046672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2C4735" w:rsidP="00A66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дом, в котором ты живёшь </w:t>
            </w:r>
          </w:p>
        </w:tc>
        <w:tc>
          <w:tcPr>
            <w:tcW w:w="2126" w:type="dxa"/>
          </w:tcPr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«Как у нас в квартире».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1.«У нас квартира большая - пребольшая»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слегка расставить, руки вниз, руки в стороны, сказать «вот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такая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». Вернуться в и.п.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2.«Большой шкаф»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врозь, руки вниз. Через стороны руки вверх, подняться на носки, руки через стороны вниз.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3.«Круглый стол»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за спину. Наклон вперёд, руки полукругом перед собой, пальцы рук соединить.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4.«Над столом часы тик - так»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за голову. Накл. вправо, не сгиб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оги, сказать «тик».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То же влево, сказать «так»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 3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6.«Присядем на стулья»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ноги слегка расставить, руки на пояс. Присесть, руки вперёд, сказать «сели».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4р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7.«В квартире пляшем и поём, свою мы мебель бережём»</w:t>
            </w:r>
          </w:p>
          <w:p w:rsidR="0064217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ноги слегка расставить, руки вниз. 6-10 подпрыгиваний, продвигаясь в произвольном направлении. Чередовать с ходьбой.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</w:tc>
        <w:tc>
          <w:tcPr>
            <w:tcW w:w="2977" w:type="dxa"/>
          </w:tcPr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spellEnd"/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игра с речевым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«Уборка».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 лицом в центр,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становится в центре.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1.2.3.4,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Убираем мы в квартире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(Хлопают в ладоши).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Петя взял пылесос, Ваня тряпки нам принёс.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 на месте).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Маша принесла ведро – ох, огромное оно.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(Наклоны вправо – влево, руки в стороны – вниз, кисти рук сжаты в кулачки).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Чисто вытрем мы все стулья 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кроватки, и столы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.», руками взмахивают попеременно вперёд – назад).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диван пропылесосим, уберём мы все углы.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(Приседают 2 раза, руки вперёд, ладони вниз).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А потом, а потом побежим мы за котом.</w:t>
            </w:r>
            <w:r w:rsidR="001C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(Бег по кругу др. за др.).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кота поймаем,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(Останавливаются, поворачиваются лицом в центр, поднимают руки вперёд, сжимают – разжимают кулаки).</w:t>
            </w:r>
          </w:p>
          <w:p w:rsidR="00CD7EE9" w:rsidRPr="001C098D" w:rsidRDefault="00CD7EE9" w:rsidP="00CD7E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Причешем,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приласкаем.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(Гладят себя обеими руками по голове).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Мама вечером пришла, на пороге замерла: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(Шагают на месте).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- Кто убрал квартиру нашу: Петя, Ваня или Маша?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2 наклона вперёд, разводя руки от груди вперёд – в стороны).</w:t>
            </w:r>
          </w:p>
          <w:p w:rsidR="00CD7EE9" w:rsidRPr="001C098D" w:rsidRDefault="00CD7EE9" w:rsidP="00CD7E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Это мы! Это – мы! Тебе, мама, помогли! </w:t>
            </w:r>
          </w:p>
          <w:p w:rsidR="00642179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(Хлопают в ладоши).</w:t>
            </w:r>
          </w:p>
          <w:p w:rsidR="00E30053" w:rsidRDefault="00E30053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Pr="00350A0B" w:rsidRDefault="00E30053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«Мышки в доме</w:t>
            </w:r>
            <w:r w:rsidR="00CE4F0D" w:rsidRPr="00350A0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4F0D" w:rsidRPr="00350A0B">
              <w:rPr>
                <w:rFonts w:ascii="Times New Roman" w:hAnsi="Times New Roman" w:cs="Times New Roman"/>
                <w:sz w:val="20"/>
                <w:szCs w:val="20"/>
              </w:rPr>
              <w:t>мыше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ловка»).</w:t>
            </w:r>
          </w:p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 группа детей, взявшись за руки, образует кру</w:t>
            </w:r>
            <w:r w:rsidR="00CE4F0D" w:rsidRPr="00350A0B">
              <w:rPr>
                <w:rFonts w:ascii="Times New Roman" w:hAnsi="Times New Roman" w:cs="Times New Roman"/>
                <w:sz w:val="20"/>
                <w:szCs w:val="20"/>
              </w:rPr>
              <w:t>г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«мышеловка»). 2 группа – мышки – за внешней стороной круга. Дети – «мышеловки» с </w:t>
            </w:r>
            <w:r w:rsidR="00D614A0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D614A0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поднимают руки – воротца, мышки пробег</w:t>
            </w:r>
            <w:proofErr w:type="gramStart"/>
            <w:r w:rsidR="00D614A0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 ними, вбегая и выбегая из круга под слова:</w:t>
            </w:r>
          </w:p>
          <w:p w:rsidR="00CD7EE9" w:rsidRPr="001C098D" w:rsidRDefault="00CD7EE9" w:rsidP="00CD7E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Поселились в доме мышки, всё погрызли </w:t>
            </w:r>
            <w:proofErr w:type="gram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шалунишки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D7EE9" w:rsidRPr="001C098D" w:rsidRDefault="00CD7EE9" w:rsidP="00CD7E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Мышки, мебель не грызите, вы из дома уходите!</w:t>
            </w:r>
          </w:p>
          <w:p w:rsidR="00CD7EE9" w:rsidRPr="001C098D" w:rsidRDefault="00CD7EE9" w:rsidP="00CD7E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Уходите поскорей, не пугайте вы детей!</w:t>
            </w:r>
          </w:p>
          <w:p w:rsidR="00CD7EE9" w:rsidRPr="001C098D" w:rsidRDefault="00CD7EE9" w:rsidP="00CD7E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Мышеловки мы поставим, быстро вас сейчас поймаем.</w:t>
            </w:r>
          </w:p>
          <w:p w:rsidR="0064217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(После этих слов воротца опускаются).</w:t>
            </w:r>
          </w:p>
        </w:tc>
        <w:tc>
          <w:tcPr>
            <w:tcW w:w="2629" w:type="dxa"/>
          </w:tcPr>
          <w:p w:rsidR="00CD7EE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D614A0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="00D614A0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«Летает – не летает».</w:t>
            </w:r>
          </w:p>
          <w:p w:rsidR="00642179" w:rsidRPr="00350A0B" w:rsidRDefault="00CD7EE9" w:rsidP="00CD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Если летает – дети встают на носочки, если нет – присаживаются.</w:t>
            </w:r>
          </w:p>
        </w:tc>
      </w:tr>
      <w:tr w:rsidR="004E044E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6672A" w:rsidRPr="00350A0B">
              <w:rPr>
                <w:rFonts w:ascii="Times New Roman" w:hAnsi="Times New Roman" w:cs="Times New Roman"/>
                <w:sz w:val="20"/>
                <w:szCs w:val="20"/>
              </w:rPr>
              <w:t>бручи и мячи по количеству детей, 2 скамейки высотой 15 см.</w:t>
            </w:r>
          </w:p>
        </w:tc>
        <w:tc>
          <w:tcPr>
            <w:tcW w:w="2126" w:type="dxa"/>
          </w:tcPr>
          <w:p w:rsidR="004E044E" w:rsidRPr="00350A0B" w:rsidRDefault="0046672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проверка осанки и равнение, объяснение задания. В колонне по одному, по сигналу «зайки» стоп и прыгают на месте на 2-х ногах, «лягушки» - приседают, по команде бег врассыпную.</w:t>
            </w:r>
          </w:p>
        </w:tc>
        <w:tc>
          <w:tcPr>
            <w:tcW w:w="2977" w:type="dxa"/>
          </w:tcPr>
          <w:p w:rsidR="004E044E" w:rsidRPr="00350A0B" w:rsidRDefault="00413783" w:rsidP="0046672A">
            <w:pPr>
              <w:pStyle w:val="a4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на ширине ступни, обруч в обеих руках внизу.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Поднять вверх, посмотреть, опустить,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413783" w:rsidRPr="00350A0B" w:rsidRDefault="00413783" w:rsidP="0046672A">
            <w:pPr>
              <w:pStyle w:val="a4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же, обруч в обеих руках у груди.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Присесть, обруч вперёд, встать, опустить,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413783" w:rsidRPr="00350A0B" w:rsidRDefault="00413783" w:rsidP="0046672A">
            <w:pPr>
              <w:pStyle w:val="a4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сидя, ноги врозь, обруч в обеих руках внизу.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Поднять вверх, наклон, ободом коснуться пола, выпрямиться, опустить,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413783" w:rsidRPr="00350A0B" w:rsidRDefault="00413783" w:rsidP="0046672A">
            <w:pPr>
              <w:pStyle w:val="a4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лёжа на спине, обруч в согнутых руках перед собой на груди. Велосипед 3-4 р.</w:t>
            </w:r>
          </w:p>
          <w:p w:rsidR="00413783" w:rsidRDefault="00413783" w:rsidP="0046672A">
            <w:pPr>
              <w:pStyle w:val="a4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стоя в обруче, руки на поясе. Прыжки на 2-х ногах в чередовании с ходьбой на месте 2 раза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ети вешают обручи на стойку, садятся на стулья.</w:t>
            </w: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P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044E" w:rsidRPr="00350A0B" w:rsidRDefault="00413783" w:rsidP="00AA6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Подгруппа детей проходит по скамейке и спрыгивает воробышками в гнёздышко (кру</w:t>
            </w:r>
            <w:r w:rsidR="00AA6DD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г) 3 раза.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Вторая подгруппа в шеренге у стены берёт разложенные мячи и </w:t>
            </w:r>
            <w:r w:rsidR="00AA6DD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 сигналу катит, бегут за ними. Повтор 2 раза. Смена подгрупп. 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6DD8" w:rsidRPr="00350A0B">
              <w:rPr>
                <w:rFonts w:ascii="Times New Roman" w:hAnsi="Times New Roman" w:cs="Times New Roman"/>
                <w:sz w:val="20"/>
                <w:szCs w:val="20"/>
              </w:rPr>
              <w:t>бирают мячи в коробку, раскладывают обручи для игры.</w:t>
            </w:r>
          </w:p>
        </w:tc>
        <w:tc>
          <w:tcPr>
            <w:tcW w:w="2693" w:type="dxa"/>
          </w:tcPr>
          <w:p w:rsidR="001C098D" w:rsidRDefault="001C098D" w:rsidP="00BE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>Мыши и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7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7F0" w:rsidRPr="00BE77F0" w:rsidRDefault="00BE77F0" w:rsidP="00BE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– мыши сидят в норках. </w:t>
            </w:r>
            <w:r w:rsidRPr="00BE77F0">
              <w:rPr>
                <w:rFonts w:ascii="Times New Roman" w:hAnsi="Times New Roman" w:cs="Times New Roman"/>
                <w:sz w:val="20"/>
                <w:szCs w:val="20"/>
              </w:rPr>
              <w:t xml:space="preserve">В одном из углов площадки сидит кот </w:t>
            </w:r>
            <w:r w:rsidR="00146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E77F0">
              <w:rPr>
                <w:rFonts w:ascii="Times New Roman" w:hAnsi="Times New Roman" w:cs="Times New Roman"/>
                <w:sz w:val="20"/>
                <w:szCs w:val="20"/>
              </w:rPr>
              <w:t>Кот засыпает, и мыши разбегаются по комнате. Но вот кот просыпается, потягивается, мяукает и начинает ловить мышей.</w:t>
            </w:r>
          </w:p>
          <w:p w:rsidR="00BE77F0" w:rsidRPr="00BE77F0" w:rsidRDefault="00BE77F0" w:rsidP="00BE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F0">
              <w:rPr>
                <w:rFonts w:ascii="Times New Roman" w:hAnsi="Times New Roman" w:cs="Times New Roman"/>
                <w:sz w:val="20"/>
                <w:szCs w:val="20"/>
              </w:rPr>
              <w:t>Мыши быс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>тро бегут и прячутся в норках.</w:t>
            </w:r>
          </w:p>
          <w:p w:rsidR="004E044E" w:rsidRPr="001461FA" w:rsidRDefault="00BE77F0" w:rsidP="00BE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7F0">
              <w:rPr>
                <w:rFonts w:ascii="Times New Roman" w:hAnsi="Times New Roman" w:cs="Times New Roman"/>
                <w:sz w:val="20"/>
                <w:szCs w:val="20"/>
              </w:rPr>
              <w:t>После того, как все мыши вернутся в норки, кот ещё раз проходит по комнате, затем возвращается на своё место и засыпает. Игра повторяется 4-5 раз.</w:t>
            </w:r>
          </w:p>
        </w:tc>
        <w:tc>
          <w:tcPr>
            <w:tcW w:w="2629" w:type="dxa"/>
          </w:tcPr>
          <w:p w:rsidR="004E044E" w:rsidRPr="00350A0B" w:rsidRDefault="004E044E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Default="002C4735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посуда </w:t>
            </w:r>
          </w:p>
          <w:p w:rsidR="00F34900" w:rsidRPr="00F34900" w:rsidRDefault="00F34900" w:rsidP="00AF36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 ложки (длина 15 см), из расчета по 2 ложки на каждого ребенка.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360E" w:rsidRPr="001C098D" w:rsidRDefault="00AF360E" w:rsidP="00AF36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Поварята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поварята, очень дружные ребята. </w:t>
            </w:r>
          </w:p>
          <w:p w:rsidR="00AF360E" w:rsidRPr="001C098D" w:rsidRDefault="00AF360E" w:rsidP="00AF36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Дружно суп они сварили, дружно ложки разложили. </w:t>
            </w:r>
          </w:p>
          <w:p w:rsidR="00AF360E" w:rsidRPr="001C098D" w:rsidRDefault="00AF360E" w:rsidP="00AF36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потом гостей позвали, суп в тарелки разливали. </w:t>
            </w:r>
          </w:p>
          <w:p w:rsidR="00642179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Гости поварят хвалили, им спасибо говорили.</w:t>
            </w:r>
          </w:p>
        </w:tc>
        <w:tc>
          <w:tcPr>
            <w:tcW w:w="2977" w:type="dxa"/>
          </w:tcPr>
          <w:p w:rsidR="00AF360E" w:rsidRPr="00350A0B" w:rsidRDefault="00AF360E" w:rsidP="00AF360E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«Маленькие поварята».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1.«Ложки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тук-тук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с ложками вниз. Руки через стороны вверх, постучать ложками друг о друга, сказать «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тук-тук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2.«Покажи и поиграй»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ложки у плеч. Поворот туловища, руки вперед; показать ложки, сказать «вот», спрятать руки за спину. Вернуться в и. п. То же в другую сторону.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По 3 раза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3.«Наклонись»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ложки у груди, руки согнуты в локтях. Наклон вперед и одновременно взмах ложек назад, выдох, смотреть вперед. И. п. Повторить 4-5 раз.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4.«Справа, слева»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ложки в стороны (вертикально). Присесть,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косн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земли справа (слева).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 По 3 раза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5.«Ложки в стороны и вниз»</w:t>
            </w:r>
          </w:p>
          <w:p w:rsidR="00642179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с ложками вниз. Ложки в стороны, глубокий вдох носом. Верн. в и. п., на выдохе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внииз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</w:tcPr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игра с речевым сопровождением «Мы на кухне убирали».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становятся на некотором расстоянии друг от друга. </w:t>
            </w:r>
            <w:r w:rsidR="00B8150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центр круга, показывает движения и читает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стих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дети повторяют движения вслед за ним.</w:t>
            </w:r>
          </w:p>
          <w:p w:rsidR="00AF360E" w:rsidRPr="001C098D" w:rsidRDefault="00AF360E" w:rsidP="00AF36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на кухне убирали, чашки мыли, вытирали.</w:t>
            </w:r>
          </w:p>
          <w:p w:rsidR="00AF360E" w:rsidRPr="00350A0B" w:rsidRDefault="00B815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360E" w:rsidRPr="00350A0B">
              <w:rPr>
                <w:rFonts w:ascii="Times New Roman" w:hAnsi="Times New Roman" w:cs="Times New Roman"/>
                <w:sz w:val="20"/>
                <w:szCs w:val="20"/>
              </w:rPr>
              <w:t>Стоят, руками выполняют скользящие движения вверх-вниз ладонью о ладонь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F360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6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Вдруг чашки разбились, упали,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</w:t>
            </w:r>
            <w:r w:rsidR="00AF36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них лишь осколки остались,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="00AF360E"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«</w:t>
            </w:r>
            <w:proofErr w:type="spellStart"/>
            <w:r w:rsidR="00AF360E"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360E" w:rsidRPr="00350A0B">
              <w:rPr>
                <w:rFonts w:ascii="Times New Roman" w:hAnsi="Times New Roman" w:cs="Times New Roman"/>
                <w:sz w:val="20"/>
                <w:szCs w:val="20"/>
              </w:rPr>
              <w:t>», руки на пояс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F360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осколки убирали, очень мы сильно устали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2—4 наклона вперед, руки вниз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Пришла пора нам отдыхать 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рыгать, бегать и играть</w:t>
            </w:r>
            <w:r w:rsidRPr="001C098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8150E" w:rsidRPr="001C0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  повороты   влево - вправо, руки на пояс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в л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адоши хлоп-хлоп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Мы ногами топ-топ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Топают ногами, руки вниз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А по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том прыг-скок, прыг-скок,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Прыгают  на  месте  на   двух ногах, руки на пояс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Наутек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и</w:t>
            </w:r>
            <w:r w:rsidR="001C098D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молчок!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C0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Присаживаются на корточки</w:t>
            </w:r>
            <w:r w:rsidR="001C0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Вместе сядем все за стол, 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выпьем чаю с пирогом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Отходят назад, образуя широкий круг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А потом мы встанем в круг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179" w:rsidRDefault="00AF360E" w:rsidP="00B81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 зовёт всех друзей – малышей 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  дружный хоровод.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(Танцуют, п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еременно выставляют на пятку пр. и лев</w:t>
            </w:r>
            <w:proofErr w:type="gramStart"/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огу, руки на пояс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98D" w:rsidRPr="00350A0B" w:rsidRDefault="001C098D" w:rsidP="00B81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«Солнечные зайчики».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на игровой площадке врассыпную рядом с </w:t>
            </w:r>
            <w:r w:rsidR="00B8150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они — солнечные зайчики. </w:t>
            </w:r>
            <w:r w:rsidR="00B8150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читает текст:</w:t>
            </w:r>
          </w:p>
          <w:p w:rsidR="00AF360E" w:rsidRPr="001C098D" w:rsidRDefault="00B8150E" w:rsidP="00AF36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Солнышко на кухню </w:t>
            </w:r>
            <w:r w:rsidR="00AF36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заглянуло, </w:t>
            </w:r>
            <w:proofErr w:type="gramStart"/>
            <w:r w:rsidR="00AF36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деткам</w:t>
            </w:r>
            <w:proofErr w:type="gramEnd"/>
            <w:r w:rsidR="00AF36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малым солнце улыбнулось. </w:t>
            </w:r>
          </w:p>
          <w:p w:rsidR="00AF360E" w:rsidRPr="001C098D" w:rsidRDefault="00AF360E" w:rsidP="00AF36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Словно легкие звонкие мячики, полетели, побежали по кухне 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еселые солнечные зайчики. Они пробежались по чашкам,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ложкам, по кастрюлям, тарелкам и </w:t>
            </w:r>
            <w:proofErr w:type="gram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поварешкам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AF360E" w:rsidRPr="001C098D" w:rsidRDefault="00AF360E" w:rsidP="00AF36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Вдруг... исчезли, улетели! Мы догнать их не успели!</w:t>
            </w:r>
          </w:p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После слов </w:t>
            </w:r>
            <w:r w:rsidR="00B8150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«мы догн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ать их не успели», дети разбегаются по всей игровой площадке,</w:t>
            </w:r>
            <w:r w:rsidR="001C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бегают, прыгают. По сигналу </w:t>
            </w:r>
            <w:r w:rsidR="00B8150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«солнечные зайчики, домой!» дети бегут обратно к </w:t>
            </w:r>
            <w:r w:rsidR="00B8150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Когда </w:t>
            </w:r>
            <w:r w:rsidR="00B8150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вновь произнесет «полетели, побежали солнечные зайчики!», игра повторяется.</w:t>
            </w:r>
          </w:p>
        </w:tc>
        <w:tc>
          <w:tcPr>
            <w:tcW w:w="2629" w:type="dxa"/>
          </w:tcPr>
          <w:p w:rsidR="00AF360E" w:rsidRPr="00350A0B" w:rsidRDefault="00AF360E" w:rsidP="00AF3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«Самовар».</w:t>
            </w:r>
          </w:p>
          <w:p w:rsidR="00642179" w:rsidRPr="00350A0B" w:rsidRDefault="00AF360E" w:rsidP="001C0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образуют круг, берутся за руки, педагог становится в круг вместе с детьми. Педагог читает те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ихотворения, вместе с детьми выполняет движения.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Пыхтит на кухне самовар, «</w:t>
            </w:r>
            <w:proofErr w:type="spell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Ух-чух</w:t>
            </w:r>
            <w:proofErr w:type="spell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, пых-пых»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(Идут по кругу в правую сторо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ну, взявшись за руки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Над ним вьется пар, «</w:t>
            </w:r>
            <w:proofErr w:type="spell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Ух-чух</w:t>
            </w:r>
            <w:proofErr w:type="spell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, пых-пых»</w:t>
            </w:r>
            <w:r w:rsidR="001C09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по кругу в обратном направлении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К самовар</w:t>
            </w:r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подойдем, себе </w:t>
            </w:r>
            <w:proofErr w:type="gramStart"/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чаю</w:t>
            </w:r>
            <w:proofErr w:type="gramEnd"/>
            <w:r w:rsidR="00B8150E"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мы нальем. 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  маленькими   шагами   к центру круга</w:t>
            </w:r>
            <w:r w:rsidR="00B8150E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1271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о 1 погремушке и по 2 султанчика каждому ребёнку, мячики каждому папе</w:t>
            </w:r>
          </w:p>
        </w:tc>
        <w:tc>
          <w:tcPr>
            <w:tcW w:w="13402" w:type="dxa"/>
            <w:gridSpan w:val="5"/>
          </w:tcPr>
          <w:p w:rsidR="00171271" w:rsidRPr="00350A0B" w:rsidRDefault="00171271" w:rsidP="00E30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Развлечение «Поздравляем наших пап»</w:t>
            </w:r>
          </w:p>
          <w:p w:rsidR="00171271" w:rsidRDefault="00171271" w:rsidP="00E30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проводится вместе с папами</w:t>
            </w:r>
          </w:p>
          <w:p w:rsidR="00171271" w:rsidRPr="00350A0B" w:rsidRDefault="00171271" w:rsidP="00E30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Default="00171271" w:rsidP="0017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1 листу бумаги каждому папе, 2 косынки, 2 корзины</w:t>
            </w:r>
          </w:p>
          <w:p w:rsidR="00171271" w:rsidRPr="00350A0B" w:rsidRDefault="00171271" w:rsidP="0017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2C4735" w:rsidP="00B14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день защитников Отечества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для игры выполняется следующая разметка (на утрамбованном снегу «цветной» водой):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 Две линии, расстояние между которыми 15 см.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 Дорожка «змейка».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 Поперечные полоски, расстояние между которыми 50 см.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 Дорожка «зигзаг». (Длина всех дорожек — 4,5 м.)</w:t>
            </w:r>
          </w:p>
        </w:tc>
        <w:tc>
          <w:tcPr>
            <w:tcW w:w="2126" w:type="dxa"/>
          </w:tcPr>
          <w:p w:rsidR="00BE1DD9" w:rsidRPr="001C098D" w:rsidRDefault="00BE1DD9" w:rsidP="00BE1D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Чтоб защитниками стать, долг солдата выполнять, </w:t>
            </w:r>
          </w:p>
          <w:p w:rsidR="00B14AA1" w:rsidRPr="00350A0B" w:rsidRDefault="00BE1DD9" w:rsidP="00BE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Нужно крепким, сильным быть, с физкультурою дружить.</w:t>
            </w:r>
          </w:p>
        </w:tc>
        <w:tc>
          <w:tcPr>
            <w:tcW w:w="2977" w:type="dxa"/>
          </w:tcPr>
          <w:p w:rsidR="00BE1DD9" w:rsidRPr="00350A0B" w:rsidRDefault="00BE1DD9" w:rsidP="00BE1DD9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«Мы — веселые ребята».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1.«Мы — сильные»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к плечам, кисти в кулак; 1 — руки вверх, посмотреть, потянуться; и.п.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  <w:proofErr w:type="gramEnd"/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2.«Бокс»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согнуть, кисти в кулак. Быстро выпрямлять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вперед то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правую, то левую руку, меняя их положение. После 4—6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руки опустить.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3.«Поднять гири»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за голову; 1—2 — наклон к правому колену, достать пальцами рук носок пр. ноги — выдох; 3—4 — и. п. То же к лев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олену. По 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4.«Мы — крепкие»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на пояс; 1 — наклон вправо, не сгибая ноги; 2 — и. п. То же вл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3 раза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5.«Мы—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вкие»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о. с, руки на пояс; 1 — правую ногу в сторону, правую руку в сторону; 2 — и. п. То же левой.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По 3 раза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6.«Сильные ноги»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0053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вниз; 8—10 подпрыгиваний. Черед. прыжки с ходьбой. 2-3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</w:tcPr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речевым сопровождением 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«Мы пока еще ребята».</w:t>
            </w:r>
          </w:p>
          <w:p w:rsidR="00BE1DD9" w:rsidRPr="001C098D" w:rsidRDefault="00BE1DD9" w:rsidP="00BE1D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Мы пока еще ребята. 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Подрастем — пойдем в солдаты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.», руки на поясе).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Будем Родине </w:t>
            </w:r>
            <w:proofErr w:type="gram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служить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 под мирным небом жить!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(Хлопают в ладоши).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пока что мы — ребята, озорные </w:t>
            </w:r>
            <w:proofErr w:type="gramStart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дошколята</w:t>
            </w:r>
            <w:proofErr w:type="gramEnd"/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(Прыгают  на двух ногах на месте, руки вниз). </w:t>
            </w:r>
            <w:r w:rsidRPr="001C098D">
              <w:rPr>
                <w:rFonts w:ascii="Times New Roman" w:hAnsi="Times New Roman" w:cs="Times New Roman"/>
                <w:i/>
                <w:sz w:val="20"/>
                <w:szCs w:val="20"/>
              </w:rPr>
              <w:t>Любим бегать и играть,                  прыгать, лазать и скакать.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упражнение «часики» — наклоны вправо - влево, руки на поясе).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Затем дети поворачиваются др. за др. и выполняют команды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    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♦   «Солдаты идут» — шагают, энергично работая руками, высоко поднимая колени.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♦«Разведчики крадутся» — идут на носочках, слегка наклонившись вперед, руки прижаты к бокам.</w:t>
            </w:r>
          </w:p>
          <w:p w:rsidR="00642179" w:rsidRPr="00350A0B" w:rsidRDefault="00BE1DD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♦   «Моряки плывут» — бегут друг за другом, выполняя руками гребковые движения (от груди обе руки вытянуть вперед, развести в стороны, обратно к груди).</w:t>
            </w:r>
          </w:p>
        </w:tc>
        <w:tc>
          <w:tcPr>
            <w:tcW w:w="2693" w:type="dxa"/>
          </w:tcPr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«Полоса препятствий».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др. за др., поточным способом выполняют следующие задания: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*   По 1-й дорожке: идут, сохраняя равновесие, руки в стороны.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*   По 2-й дорожке: бегут, повторяя изгибы «змейки».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*  По 3-й дорожке: выполняют прыжки на двух ногах, наступая на каждую полоску, руки на поясе.</w:t>
            </w:r>
          </w:p>
          <w:p w:rsidR="0064217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*   По 4-й дорожке: идут по «зигзагу», высоко поднимая колени, руки к плечам.</w:t>
            </w:r>
          </w:p>
        </w:tc>
        <w:tc>
          <w:tcPr>
            <w:tcW w:w="2629" w:type="dxa"/>
          </w:tcPr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«Чтобы сильным, ловким быть».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становятся в круг, поворачиваются лицом в центр. В центре круга — водящий.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произносит текст, во время которого дети хлопают в ладоши:</w:t>
            </w:r>
          </w:p>
          <w:p w:rsidR="00BE1DD9" w:rsidRPr="00E458F9" w:rsidRDefault="00BE1DD9" w:rsidP="00BE1D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Чтобы сильным, ловким быть, со спортом должен ты дружить. </w:t>
            </w:r>
          </w:p>
          <w:p w:rsidR="00BE1DD9" w:rsidRPr="00E458F9" w:rsidRDefault="00BE1DD9" w:rsidP="00BE1D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Все виды спорта должен знать, чтобы солдатом смелым стать.</w:t>
            </w:r>
          </w:p>
          <w:p w:rsidR="00BE1DD9" w:rsidRPr="00350A0B" w:rsidRDefault="00BE1DD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После слов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водящий имитационными движениям показывает какой-либо вид спорта (плавание — гребки рукам футбол — удар по мячу ногой; баскетбол — ведение мяча — попеременное движение руками вверх-вниз; хоккей — замах на шайбу воображаемой клюшкой). Затем внимательно смотрит на движения всех детей и выбирает ребенка, который выполнил показанное движение лучше всех. Он становится следующим водящим.</w:t>
            </w:r>
          </w:p>
          <w:p w:rsidR="00642179" w:rsidRPr="00350A0B" w:rsidRDefault="00642179" w:rsidP="00BE1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71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Гимнастические скамейки, бревно, стойки, мостик-качалка </w:t>
            </w:r>
          </w:p>
        </w:tc>
        <w:tc>
          <w:tcPr>
            <w:tcW w:w="13402" w:type="dxa"/>
            <w:gridSpan w:val="5"/>
          </w:tcPr>
          <w:p w:rsidR="00171271" w:rsidRDefault="00171271" w:rsidP="00E30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Досуг «</w:t>
            </w:r>
            <w:proofErr w:type="gramStart"/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Весёлые</w:t>
            </w:r>
            <w:proofErr w:type="gramEnd"/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воробьишки»</w:t>
            </w:r>
          </w:p>
          <w:p w:rsidR="00171271" w:rsidRPr="00350A0B" w:rsidRDefault="00171271" w:rsidP="00E30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1271" w:rsidRDefault="00683D95" w:rsidP="0017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аска-шапочка воробья, маска кота, цветы на цветной бумаге</w:t>
            </w:r>
          </w:p>
          <w:p w:rsidR="00171271" w:rsidRDefault="00171271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Pr="00350A0B" w:rsidRDefault="0017127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Default="002C4735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  <w:p w:rsidR="00F34900" w:rsidRPr="00350A0B" w:rsidRDefault="00F34900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2 скамейки длиной 2,5 м, высотой 25-30 см;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 скамейки длиной 2,5 м, высотой 25-30 см, стоят параллельно на расстоянии 3-4 м.</w:t>
            </w:r>
          </w:p>
        </w:tc>
        <w:tc>
          <w:tcPr>
            <w:tcW w:w="2126" w:type="dxa"/>
          </w:tcPr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скамеечке с друзьями 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Упражненья выполняем:</w:t>
            </w:r>
          </w:p>
          <w:p w:rsidR="00642179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Наклоняемся, поднимаемся – физкультурой занимаемся.</w:t>
            </w:r>
          </w:p>
        </w:tc>
        <w:tc>
          <w:tcPr>
            <w:tcW w:w="2977" w:type="dxa"/>
          </w:tcPr>
          <w:p w:rsidR="00642179" w:rsidRPr="00350A0B" w:rsidRDefault="00AE3E7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«На скамеечке с друзьями».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1.«Выше вверх»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сидя на скамейке верхом, руки в упор сзади. Руки через стороны вверх – посмотреть вверх.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Сказать «вниз».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2.«Оглянись»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же, руки на пояс. Поворот вправо – назад.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То же в другую сторону.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По 3 раза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3.«Встать и сесть»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же, руки за спину. Встать, посмотреть вверх.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Ноги не сдвигать. 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4.«Осторожно!»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стоять близко к скамейке, руки вниз. Встать на скамейку, сохраняя устойчивое положение,  сойти. 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6.«Дышим свободно»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Ноги врозь, лицом к скамейке, руки вниз. Руки в стороны, глубокий вдох носом.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и.п., на выдохе произнести «дышим».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2977" w:type="dxa"/>
          </w:tcPr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игра с речевым сопровождением «Пойдём с мамой в магазин!».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 лицом в центр,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центре.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4,3,2,1 –  пойдём с мамой в магазин.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 на месте).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,2,3,4,5 – кукле мебель покупать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(Хлопают в ладоши).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Купим кукле мы кровать, чтоб в ней кукле сладко спать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(Наклоны вл</w:t>
            </w:r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Руки на пояс).</w:t>
            </w:r>
            <w:proofErr w:type="gramEnd"/>
          </w:p>
          <w:p w:rsidR="00642179" w:rsidRPr="00350A0B" w:rsidRDefault="00AE3E72" w:rsidP="00AC6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Купим кукле мы буфет для тарелок и конфет.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(Выполняют </w:t>
            </w:r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приседания, руки вниз.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При присед</w:t>
            </w:r>
            <w:proofErr w:type="gramStart"/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уки на колени).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Купим кукле стулья и стол, чтобы чай пи</w:t>
            </w:r>
            <w:r w:rsidR="00AC630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ть с гостями за круглым столом</w:t>
            </w:r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», руки на поясе).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Дорогие гости, приходите!</w:t>
            </w:r>
            <w:r w:rsidR="00AC630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Угощенье к чаю приносите!</w:t>
            </w:r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наклона вперёд – в стороны</w:t>
            </w:r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42179" w:rsidRPr="00350A0B" w:rsidRDefault="00AE3E7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свою скамейку».</w:t>
            </w:r>
          </w:p>
          <w:p w:rsidR="00AE3E72" w:rsidRPr="00350A0B" w:rsidRDefault="00AC6304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E72" w:rsidRPr="00350A0B">
              <w:rPr>
                <w:rFonts w:ascii="Times New Roman" w:hAnsi="Times New Roman" w:cs="Times New Roman"/>
                <w:sz w:val="20"/>
                <w:szCs w:val="20"/>
              </w:rPr>
              <w:t>произвольно делятся пополам и рассаживаются на скамейках лицом др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3E7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 др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Со скамеек поднимайтесь, на прогулку собирайтесь!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Будем с вами мы гулять, бегать, прыгать и скакать.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(Дети встают и расходятся по площадке).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Погуляли, поиграли и снежки вы покидали.</w:t>
            </w:r>
            <w:r w:rsidR="00AC630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Пора теперь в обратный путь – на скамейках отдохнуть! Домой!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(Дети бегут и садятся на свои скамейки).</w:t>
            </w:r>
          </w:p>
        </w:tc>
        <w:tc>
          <w:tcPr>
            <w:tcW w:w="2629" w:type="dxa"/>
          </w:tcPr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«У скамеечек».</w:t>
            </w:r>
          </w:p>
          <w:p w:rsidR="00AE3E72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вместе с </w:t>
            </w:r>
            <w:r w:rsidR="00AC6304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AC630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образуют круг. Все вместе двигаются хороводом.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У скамеечек с друзьями мы ходили и гуляли.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Приседали и вставали, дружно руки поднимали,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Наклонялись и вставали и </w:t>
            </w:r>
            <w:proofErr w:type="gramStart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немножечко</w:t>
            </w:r>
            <w:proofErr w:type="gramEnd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устали.</w:t>
            </w:r>
          </w:p>
          <w:p w:rsidR="00AE3E72" w:rsidRPr="00E458F9" w:rsidRDefault="00AE3E72" w:rsidP="00AE3E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Сядем на скамейки дружно. Отдых нам, конечно, нужен.</w:t>
            </w:r>
          </w:p>
          <w:p w:rsidR="00642179" w:rsidRPr="00350A0B" w:rsidRDefault="00AE3E72" w:rsidP="00A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После этих слов, дети подходят к скамейкам и садятся на них.</w:t>
            </w:r>
          </w:p>
        </w:tc>
      </w:tr>
    </w:tbl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ab/>
      </w: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30053" w:rsidRDefault="00E30053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ab/>
      </w:r>
    </w:p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ab/>
      </w:r>
      <w:r w:rsidRPr="00350A0B">
        <w:rPr>
          <w:rFonts w:ascii="Times New Roman" w:hAnsi="Times New Roman" w:cs="Times New Roman"/>
          <w:sz w:val="20"/>
          <w:szCs w:val="20"/>
        </w:rPr>
        <w:tab/>
      </w:r>
      <w:r w:rsidRPr="00350A0B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1985"/>
        <w:gridCol w:w="2693"/>
        <w:gridCol w:w="2693"/>
        <w:gridCol w:w="3827"/>
        <w:gridCol w:w="2204"/>
      </w:tblGrid>
      <w:tr w:rsidR="007E54DD" w:rsidRPr="00350A0B" w:rsidTr="00AF3721">
        <w:tc>
          <w:tcPr>
            <w:tcW w:w="15920" w:type="dxa"/>
            <w:gridSpan w:val="7"/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7E54DD" w:rsidRPr="00350A0B" w:rsidTr="00E30053">
        <w:trPr>
          <w:trHeight w:val="4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1985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204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E30053">
        <w:trPr>
          <w:trHeight w:val="39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2204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2B5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 2 кубика на каждого, 2 </w:t>
            </w:r>
            <w:r w:rsidR="007F5B88" w:rsidRPr="00350A0B">
              <w:rPr>
                <w:rFonts w:ascii="Times New Roman" w:hAnsi="Times New Roman" w:cs="Times New Roman"/>
                <w:sz w:val="20"/>
                <w:szCs w:val="20"/>
              </w:rPr>
              <w:t>шнура</w:t>
            </w:r>
            <w:r w:rsidR="0032672C" w:rsidRPr="00350A0B">
              <w:rPr>
                <w:sz w:val="20"/>
                <w:szCs w:val="20"/>
              </w:rPr>
              <w:t xml:space="preserve"> </w:t>
            </w:r>
            <w:r w:rsidR="0032672C" w:rsidRPr="00350A0B">
              <w:rPr>
                <w:rFonts w:ascii="Times New Roman" w:hAnsi="Times New Roman" w:cs="Times New Roman"/>
                <w:sz w:val="20"/>
                <w:szCs w:val="20"/>
              </w:rPr>
              <w:t>длиной по 3 м</w:t>
            </w:r>
            <w:r w:rsidR="007F5B88" w:rsidRPr="00350A0B">
              <w:rPr>
                <w:rFonts w:ascii="Times New Roman" w:hAnsi="Times New Roman" w:cs="Times New Roman"/>
                <w:sz w:val="20"/>
                <w:szCs w:val="20"/>
              </w:rPr>
              <w:t>, 2 флажка на подставке</w:t>
            </w:r>
          </w:p>
        </w:tc>
        <w:tc>
          <w:tcPr>
            <w:tcW w:w="1985" w:type="dxa"/>
          </w:tcPr>
          <w:p w:rsidR="004E044E" w:rsidRPr="00350A0B" w:rsidRDefault="007F5B8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проверка осанки, в колонне ½ круга, бег по команде. Поворот в другую сторону. Повтор. Построение в шахматном порядке у разложенных кубиков.</w:t>
            </w:r>
          </w:p>
        </w:tc>
        <w:tc>
          <w:tcPr>
            <w:tcW w:w="2693" w:type="dxa"/>
          </w:tcPr>
          <w:p w:rsidR="004E044E" w:rsidRPr="00350A0B" w:rsidRDefault="007F5B88" w:rsidP="007F5B88">
            <w:pPr>
              <w:pStyle w:val="a4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ступни, кубики в обеих руках внизу. Вынести вперёд, стукнуть др. о друга, опустить вниз.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7F5B88" w:rsidRPr="00350A0B" w:rsidRDefault="007F5B88" w:rsidP="007F5B88">
            <w:pPr>
              <w:pStyle w:val="a4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же, кубики в обеих руках за спиной. Присесть, поставить перед собой, встать, убрать руки за спину.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Присесть, взять,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р.</w:t>
            </w:r>
            <w:proofErr w:type="gramEnd"/>
          </w:p>
          <w:p w:rsidR="007F5B88" w:rsidRPr="00350A0B" w:rsidRDefault="007F5B88" w:rsidP="007F5B88">
            <w:pPr>
              <w:pStyle w:val="a4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стоя на коленях, кубики в обеих руках у плеч. Поворот вправо, положить у носков ног, выпрямиться, руки на пояс. Поворот вправо, взять,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То же влево. 3 р.</w:t>
            </w:r>
          </w:p>
          <w:p w:rsidR="007F5B88" w:rsidRPr="00350A0B" w:rsidRDefault="007F5B88" w:rsidP="007F5B88">
            <w:pPr>
              <w:pStyle w:val="a4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лёжа на спине, ноги прямые, кубики в обеих руках за головой. Согнуть ноги в коленях, коснуться коленями кубиков</w:t>
            </w:r>
            <w:r w:rsidR="0032672C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вернуться </w:t>
            </w:r>
            <w:proofErr w:type="gramStart"/>
            <w:r w:rsidR="0032672C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2672C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="0032672C" w:rsidRPr="00350A0B">
              <w:rPr>
                <w:sz w:val="20"/>
                <w:szCs w:val="20"/>
              </w:rPr>
              <w:t xml:space="preserve"> </w:t>
            </w:r>
            <w:r w:rsidR="0032672C"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32672C" w:rsidRDefault="0032672C" w:rsidP="007F5B88">
            <w:pPr>
              <w:pStyle w:val="a4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вместе, кубики на полу. Прыжки вокруг кубиков в чередовании с ходьбой на месте 2 р.</w:t>
            </w: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P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044E" w:rsidRPr="00350A0B" w:rsidRDefault="0032672C" w:rsidP="00326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 шнура параллельно, на расстоянии 2 м от них ставить флажки. Дети поточно двумя колоннами идут по шнуру, приставляя пятку к носку, смотря вперёд. До флажка (2 м) дети прыгают на 2-х ногах. Повтор.</w:t>
            </w:r>
          </w:p>
        </w:tc>
        <w:tc>
          <w:tcPr>
            <w:tcW w:w="3827" w:type="dxa"/>
          </w:tcPr>
          <w:p w:rsidR="004E044E" w:rsidRDefault="0032672C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Кролики.</w:t>
            </w:r>
          </w:p>
          <w:p w:rsidR="001461FA" w:rsidRPr="00350A0B" w:rsidRDefault="001461F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На одной стороне зала полукругом расставлены стулья, сиденьями внутрь круга полукруга. Это клетки кроликов. На противоположной стороне – дом сторожа. Посредине находится лужайка, на которую кроликов выпускают погулять. Дети по 2-3 становятся сзади стульев, по указанию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присаживаясь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точки (сидят в клетках). Сторож подходит к клеткам, выпускает кроликов на лужайку. Дети один за другим проползают под стулом, затем прыгают, 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гаясь вперёд по всей площадке. По сигналу И.  «Бегите в клетки!» - кролики возвращаются на свои места, снова проползая под стульями.</w:t>
            </w:r>
          </w:p>
        </w:tc>
        <w:tc>
          <w:tcPr>
            <w:tcW w:w="2204" w:type="dxa"/>
          </w:tcPr>
          <w:p w:rsidR="004E044E" w:rsidRPr="00350A0B" w:rsidRDefault="0032672C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Малоподвижная игра «Найди кролика»</w:t>
            </w: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Default="002835E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весна – красна, признаки</w:t>
            </w:r>
          </w:p>
          <w:p w:rsidR="00E458F9" w:rsidRDefault="00E458F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8F9" w:rsidRPr="00350A0B" w:rsidRDefault="00E458F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колокольчик.</w:t>
            </w:r>
          </w:p>
        </w:tc>
        <w:tc>
          <w:tcPr>
            <w:tcW w:w="1985" w:type="dxa"/>
          </w:tcPr>
          <w:p w:rsidR="00E819D5" w:rsidRPr="00350A0B" w:rsidRDefault="00E819D5" w:rsidP="00E8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42179" w:rsidRPr="00350A0B" w:rsidRDefault="00D22444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«Пришла красавица весна».</w:t>
            </w:r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1.«Пришел апрель — отворил окно и дверь»</w:t>
            </w:r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внизу; 1 — руки в стороны; 2 — обхватить руками плечи; 3 — руки в стороны; 4 — и. п. 5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2.«Солнышко, выгляни!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Красное, высвети!»</w:t>
            </w:r>
            <w:proofErr w:type="gramEnd"/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внизу; 1 — через стороны руки вверх, подняться на носки; 2-й. п., руки через стороны вниз. 5 р.</w:t>
            </w:r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3.«Поскорей вернитесь, птицы!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п.: ноги врозь, руки на пояс; 1 — наклон вперед, руки в стороны—назад; 2 — и. п. 5 р.</w:t>
            </w:r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4.«Где ты, скворушка, черная головушка?»</w:t>
            </w:r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за спину; 1 — поворот вправо, пр. руку согнуть в локте, кисти приставить перпендикулярно ко лбу; 2-й. п.; 3—4 — то же влево. По 3 раза</w:t>
            </w:r>
          </w:p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5.«Ты, весенний дождик, лей!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п.: ноги слегка расставить, руки вверху, кисти рук сложены «домиком»; 1 — присесть, руки вниз; 2 — и. п. Повторить 5—6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E30053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6.«Скок-поскок молодой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дроздок</w:t>
            </w:r>
            <w:proofErr w:type="spellEnd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п.: ноги слегка расставить, руки на пояс. 8—10 подскоков. Чередовать с ходьбой.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  <w:p w:rsidR="00E30053" w:rsidRPr="00350A0B" w:rsidRDefault="00E30053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игра с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речевым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Верба-вербочка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22444" w:rsidRPr="00E458F9" w:rsidRDefault="00D22444" w:rsidP="00D224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вместе с </w:t>
            </w:r>
            <w:r w:rsidR="003D72A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водящих — мальчика и девочку. Играющие дети образуют 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круга. В центр 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круга встает девочка, в центр 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2 — мальчик. Дети водят хо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роводы, повторяя за педагогом слова: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Верба, верба, вербочка, вербочка кудрявая, </w:t>
            </w:r>
            <w:r w:rsidR="003D72AE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е расти, верба, во ржи, расти, верба, у межи.</w:t>
            </w:r>
            <w:proofErr w:type="gramEnd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</w:t>
            </w:r>
            <w:proofErr w:type="gramStart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городе царевна посреди круга стоит, </w:t>
            </w:r>
            <w:r w:rsidR="00E458F9">
              <w:rPr>
                <w:rFonts w:ascii="Times New Roman" w:hAnsi="Times New Roman" w:cs="Times New Roman"/>
                <w:i/>
                <w:sz w:val="20"/>
                <w:szCs w:val="20"/>
              </w:rPr>
              <w:t>её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ветер не берет, канарейка гнездо вьет.</w:t>
            </w:r>
          </w:p>
          <w:p w:rsidR="00642179" w:rsidRPr="00350A0B" w:rsidRDefault="00D22444" w:rsidP="003D7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слово «вьет» девочка и м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альчик разрывают свой круг, под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ходят друг к другу и делают «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воротики». Остальные дети прохо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дят в них друг за другом, продолжая припевать: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арейка — (Оленька), Соловейко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(Ванечка). После того, как все дети пройдут в «воротики», в конце игры, девочка и мальчик танцуют (в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ыполняют любые танцевальные </w:t>
            </w:r>
            <w:proofErr w:type="spellStart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под удары </w:t>
            </w:r>
            <w:r w:rsidR="003D72A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бубен или хлопки детей в ладоши).</w:t>
            </w:r>
          </w:p>
        </w:tc>
        <w:tc>
          <w:tcPr>
            <w:tcW w:w="3827" w:type="dxa"/>
          </w:tcPr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«Ловишка»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Площадку для игры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огранич</w:t>
            </w:r>
            <w:proofErr w:type="gramStart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риентирами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(линиями, кеглями,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флажк</w:t>
            </w:r>
            <w:proofErr w:type="spellEnd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 считалке </w:t>
            </w:r>
            <w:r w:rsidR="003D72A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выбирает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ловиш</w:t>
            </w:r>
            <w:proofErr w:type="spellEnd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Ловишка встает в центр площадки, ост</w:t>
            </w:r>
            <w:proofErr w:type="gramStart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ети встают вокруг в круг, держа др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за руки. По сигналу </w:t>
            </w:r>
            <w:r w:rsidR="003D72AE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дети на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чинают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сторону, повторяя за педагогом слова:</w:t>
            </w:r>
          </w:p>
          <w:p w:rsidR="00D22444" w:rsidRPr="00E458F9" w:rsidRDefault="003D72AE" w:rsidP="00D224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Ау-ау-аукае</w:t>
            </w:r>
            <w:r w:rsidR="00D2244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 w:rsidR="00D2244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весну </w:t>
            </w:r>
            <w:proofErr w:type="spellStart"/>
            <w:r w:rsidR="00D2244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приаукиваем</w:t>
            </w:r>
            <w:proofErr w:type="spellEnd"/>
            <w:r w:rsidR="00D2244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Весна! Весна! </w:t>
            </w:r>
            <w:proofErr w:type="spellStart"/>
            <w:proofErr w:type="gramStart"/>
            <w:r w:rsidR="00D2244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Красным-красна</w:t>
            </w:r>
            <w:proofErr w:type="spellEnd"/>
            <w:proofErr w:type="gramEnd"/>
            <w:r w:rsidR="00D2244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Весна пришла, свет, тепло принесла! Весну встречаем, в ловишки играем!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1.2.3</w:t>
            </w:r>
            <w:r w:rsidR="00D22444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, лови!</w:t>
            </w:r>
          </w:p>
          <w:p w:rsidR="00642179" w:rsidRPr="00350A0B" w:rsidRDefault="00D22444" w:rsidP="003D7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После слов «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1.2.3 — лови!» дети </w:t>
            </w:r>
            <w:proofErr w:type="spellStart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врасс</w:t>
            </w:r>
            <w:proofErr w:type="spellEnd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 разбег</w:t>
            </w:r>
            <w:proofErr w:type="gramStart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 площадке. Ловишка ловит их, дотрагиваясь рукой.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Пойманные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отходят в сторону. Когда ловишка поймает 2—3 детей, выбирается новый водящий. Игра повторяется.</w:t>
            </w:r>
          </w:p>
        </w:tc>
        <w:tc>
          <w:tcPr>
            <w:tcW w:w="2204" w:type="dxa"/>
          </w:tcPr>
          <w:p w:rsidR="00D22444" w:rsidRPr="00350A0B" w:rsidRDefault="00D22444" w:rsidP="00D2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одвижности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«Жмурки с колокольчиком»</w:t>
            </w:r>
          </w:p>
          <w:p w:rsidR="00642179" w:rsidRPr="00350A0B" w:rsidRDefault="00D22444" w:rsidP="003D7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Все дети группы, кроме двоих, стоят в кругу, держась за руки. 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детей стоят внутри круга. У одного из них завязаны глаза, он —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жмурка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», у другого к ноге привязан колокольчик.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Жмурка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», услышав звон колокольчика, идет по направлению звона, чтобы поймать товарища, кот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орый старается от «жмурки» увер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нуться. Пара водящих не должна</w:t>
            </w:r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выходить из круга. Когда «</w:t>
            </w:r>
            <w:proofErr w:type="spellStart"/>
            <w:r w:rsidR="003D72AE" w:rsidRPr="00350A0B">
              <w:rPr>
                <w:rFonts w:ascii="Times New Roman" w:hAnsi="Times New Roman" w:cs="Times New Roman"/>
                <w:sz w:val="20"/>
                <w:szCs w:val="20"/>
              </w:rPr>
              <w:t>жмур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 поймает товарища, игру продолжает следующая пара.</w:t>
            </w:r>
          </w:p>
        </w:tc>
      </w:tr>
      <w:tr w:rsidR="00171271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3 кегли, 3 кубика, 3 мешочка с песком, 2 куклы, 2 стола, 3 стула, 2 корзины, по 10 мячей</w:t>
            </w:r>
          </w:p>
        </w:tc>
        <w:tc>
          <w:tcPr>
            <w:tcW w:w="13402" w:type="dxa"/>
            <w:gridSpan w:val="5"/>
          </w:tcPr>
          <w:p w:rsidR="00171271" w:rsidRPr="00350A0B" w:rsidRDefault="00171271" w:rsidP="00E30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Досуг «Супер – мама»</w:t>
            </w:r>
          </w:p>
          <w:p w:rsidR="00171271" w:rsidRPr="00350A0B" w:rsidRDefault="00171271" w:rsidP="00E30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совместно с родителями</w:t>
            </w:r>
          </w:p>
          <w:p w:rsidR="00171271" w:rsidRPr="00350A0B" w:rsidRDefault="00683D95" w:rsidP="0017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енточка каждому ребёнку, 2 платка, 2 картонных пуговицы диаметром 20 см, несколько музыкальных инструментов</w:t>
            </w: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Default="002835E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8 марта – мамин день</w:t>
            </w:r>
          </w:p>
          <w:p w:rsidR="00E458F9" w:rsidRDefault="00E458F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8F9" w:rsidRPr="00E458F9" w:rsidRDefault="00E458F9" w:rsidP="00E4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зонт и солнце</w:t>
            </w:r>
          </w:p>
        </w:tc>
        <w:tc>
          <w:tcPr>
            <w:tcW w:w="1985" w:type="dxa"/>
          </w:tcPr>
          <w:p w:rsidR="00FB4288" w:rsidRPr="00350A0B" w:rsidRDefault="00FB4288" w:rsidP="00FB4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0806" w:rsidRPr="00350A0B" w:rsidRDefault="00E60806" w:rsidP="00E60806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«Мамин день».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1.«Как мы все успеем сделать?»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вниз; 1 — руки вперед; 2 — руки в стороны; 3 — руки к щекам,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покач</w:t>
            </w:r>
            <w:proofErr w:type="spellEnd"/>
            <w:r w:rsidR="00E30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голово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й влево - вправо; 4 — и. п. 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2.«Подметем пол»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о. с, руки вниз; 1 — поднять 1 руку вперед, другую - вниз, назад; 2 — поменять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proofErr w:type="spellEnd"/>
            <w:r w:rsidR="00E30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рук.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4 движения, пауза. 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3.«Вымоем окна»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на пояс; 1 — поднять руки вверх; 2 — наклон вправо; 3 — выпрямиться, руки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вверх; 4 — и. п. То же влево.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3 раза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4.«Развесим белье»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к груди, согнуть в локтях, кисти свободно; 1—2 — наклон вперед, руки вперед, пальцы рук соединить; 3—4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5.«Вынем покупки из сумки»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вниз; 1—2 — присесть;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3-4 — и. п., руки вперед.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</w:p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6.«Все успели, молодцы!»</w:t>
            </w:r>
          </w:p>
          <w:p w:rsidR="00642179" w:rsidRDefault="00E60806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вниз. Выполнить 8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подскоков, одновременно хлопая в ладоши перед собой. Черед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одскоки с ходьбой.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  <w:p w:rsidR="00E30053" w:rsidRPr="00350A0B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«Как у нашей мамы руки».</w:t>
            </w:r>
          </w:p>
          <w:p w:rsidR="00E60806" w:rsidRPr="00E458F9" w:rsidRDefault="00E60806" w:rsidP="00E6080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 у нашей мамы руки            </w:t>
            </w:r>
          </w:p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Никогда не знают скуки: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(Сжимают руки в кулачки, бьют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поперем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кулачками друг о друга сверху вниз).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Моют, гладят, и стирают, и  квартиру убирают.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наклоны вниз, руки от груди вниз к носкам ног).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Легкие как птицы руки-мастерицы.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(Ставят руки в стороны, выполняют взмахи руками вверх-вниз).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Руки приголубят, руки приласкают,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(Гладят обеими руками себя по голове).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Ласково обнимут, с нами поиграют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Обним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себя за плечи).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А теперь, мои друзья, вашей мамой буду я.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(Шагают на месте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r w:rsidR="00E30053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Буду с вами я играть, </w:t>
            </w:r>
            <w:r w:rsidR="00E30053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Своих </w:t>
            </w:r>
            <w:proofErr w:type="gramStart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деток</w:t>
            </w:r>
            <w:proofErr w:type="gramEnd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забавлять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(Хлопают в ладоши).</w:t>
            </w:r>
            <w:r w:rsidR="00E3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Мячик в руки я беру,               Начина</w:t>
            </w:r>
            <w:r w:rsidR="000C4E95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ю я игру.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берет мяч в руки.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Кидает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мяч поочередно каждому ребенку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42179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Ребенок, кидая мяч обратно </w:t>
            </w:r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говорит ласковое слово для своей мамы. Например: моя мама 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самая добрая... красивая... неж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ная... ласковая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«Солнышко и дождик».</w:t>
            </w:r>
          </w:p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образуют круг, берутся за руки. В центре круга стоит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в руках у него зонт. </w:t>
            </w:r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 текст, </w:t>
            </w:r>
            <w:proofErr w:type="spellStart"/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одновр</w:t>
            </w:r>
            <w:proofErr w:type="spellEnd"/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дети, взявшись за руки, идут по кругу:</w:t>
            </w:r>
          </w:p>
          <w:p w:rsidR="00E60806" w:rsidRPr="00E458F9" w:rsidRDefault="00E60806" w:rsidP="00E6080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В гости, солнышко, ты приходи, чтобы мамин денек засиял! Тучки с неба скорей убери, дождик спрячь, чтоб он нас не догнал!</w:t>
            </w:r>
          </w:p>
          <w:p w:rsidR="00642179" w:rsidRPr="00350A0B" w:rsidRDefault="00E60806" w:rsidP="000C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После этих слов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подает команду «Солнышко!», дети идут гулять по площадке. По команде</w:t>
            </w:r>
            <w:proofErr w:type="gramStart"/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gramEnd"/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«Дождик!» дети бегут и прячутся под зонтом, который раскрывает </w:t>
            </w:r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proofErr w:type="gramStart"/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Каравай».</w:t>
            </w:r>
          </w:p>
          <w:p w:rsidR="00E60806" w:rsidRPr="00350A0B" w:rsidRDefault="00E60806" w:rsidP="00E60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образуют круг, в центр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е круга находится водящий — «ка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равай». Все берутся за руки, идут по кругу, </w:t>
            </w:r>
            <w:r w:rsidR="000C4E95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 слова:</w:t>
            </w:r>
          </w:p>
          <w:p w:rsidR="00642179" w:rsidRPr="00350A0B" w:rsidRDefault="00E60806" w:rsidP="000C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Как на день</w:t>
            </w:r>
            <w:proofErr w:type="gramStart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proofErr w:type="gramEnd"/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осьмое марта испекли мы каравай, Испекли мы каравай. Мама, мама, принимай</w:t>
            </w:r>
            <w:r w:rsidR="000C4E95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458F9"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E458F9">
              <w:rPr>
                <w:rFonts w:ascii="Times New Roman" w:hAnsi="Times New Roman" w:cs="Times New Roman"/>
                <w:i/>
                <w:sz w:val="20"/>
                <w:szCs w:val="20"/>
              </w:rPr>
              <w:t>аш подарок — каравай, в чашки чай всем наливай! Чаю с мамой мы попьем, танцевать потом пойдем.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 окончании слов дети ставят руки на по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яс, выставляют по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переменно на носок и на пятку пр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 лев</w:t>
            </w:r>
            <w:proofErr w:type="gramStart"/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огу поочередно. Водящий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4E9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«каравай» выбирает игрока, который танцует лучше всех. Он становится новым водящим.</w:t>
            </w:r>
          </w:p>
        </w:tc>
      </w:tr>
      <w:tr w:rsidR="004E044E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34111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 2 султанчика на каждого, 2 шнура, по мячу </w:t>
            </w:r>
            <w:r w:rsidR="000250F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 обручу </w:t>
            </w:r>
            <w:r w:rsidR="00341119" w:rsidRPr="00350A0B">
              <w:rPr>
                <w:rFonts w:ascii="Times New Roman" w:hAnsi="Times New Roman" w:cs="Times New Roman"/>
                <w:sz w:val="20"/>
                <w:szCs w:val="20"/>
              </w:rPr>
              <w:t>на количество детей в подгруппе</w:t>
            </w:r>
          </w:p>
        </w:tc>
        <w:tc>
          <w:tcPr>
            <w:tcW w:w="1985" w:type="dxa"/>
          </w:tcPr>
          <w:p w:rsidR="004E044E" w:rsidRPr="00350A0B" w:rsidRDefault="0034111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одному, перестроение в пары с помощью воспитателя. Дети идут ⅔ круга, затем ходьба врассыпную и бег врассыпную. Построение в 3 колонны.</w:t>
            </w:r>
          </w:p>
        </w:tc>
        <w:tc>
          <w:tcPr>
            <w:tcW w:w="2693" w:type="dxa"/>
          </w:tcPr>
          <w:p w:rsidR="004E044E" w:rsidRPr="00350A0B" w:rsidRDefault="000250FF" w:rsidP="00341119">
            <w:pPr>
              <w:pStyle w:val="a4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на ширине ступни, султанчики в обеих руках внизу. Поднять через стороны вверх, помахать,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0250FF" w:rsidRPr="00350A0B" w:rsidRDefault="000250FF" w:rsidP="00341119">
            <w:pPr>
              <w:pStyle w:val="a4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же, султанчики в обеих руках у груди. Присесть, постучать палочками о пол, встать,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0250FF" w:rsidRPr="00350A0B" w:rsidRDefault="000250FF" w:rsidP="00341119">
            <w:pPr>
              <w:pStyle w:val="a4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плеч, султанчики в обеих руках за спиной. Наклон вперёд, помахать вправо – влево, выпрямиться, убрать султанчики за спину.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р.</w:t>
            </w:r>
          </w:p>
          <w:p w:rsidR="000250FF" w:rsidRDefault="000250FF" w:rsidP="00341119">
            <w:pPr>
              <w:pStyle w:val="a4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на ширине ступни, султанчики в обеих руках внизу. Прыжки на месте на 2-х ногах в чередовании с ходьбой 2 р. </w:t>
            </w: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53" w:rsidRPr="00E30053" w:rsidRDefault="00E30053" w:rsidP="00E3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044E" w:rsidRPr="00350A0B" w:rsidRDefault="000250F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Подгруппами. Из шнуров ручеёк, встать близко согнуть немного ноги в коленях, прыгнуть на две ноги. Поворот – прыжок.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р. Дети второй подгруппы берут мячи из обруча, прокатывает, бегут за ними, кладут обратно в обруч.</w:t>
            </w:r>
          </w:p>
        </w:tc>
        <w:tc>
          <w:tcPr>
            <w:tcW w:w="3827" w:type="dxa"/>
          </w:tcPr>
          <w:p w:rsidR="00E458F9" w:rsidRDefault="00E458F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>Воробушки и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044E" w:rsidRPr="00350A0B" w:rsidRDefault="001461F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Границы площадки отмечаются флажками. На одном конце площадки на скамейках воробушки. На другом конце обозначается место для автомобиля – гараж. Автомобиль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«Воробушки вылетают из гнезда!» - </w:t>
            </w:r>
            <w:proofErr w:type="gramStart"/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говорит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и дети начинают</w:t>
            </w:r>
            <w:proofErr w:type="gramEnd"/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разных направлениях, подняв руки в стороны. Появляется автомобиль. Воробушки пугаются и улетают в гнезда. Автомобиль возвращается в гараж.</w:t>
            </w:r>
          </w:p>
        </w:tc>
        <w:tc>
          <w:tcPr>
            <w:tcW w:w="2204" w:type="dxa"/>
          </w:tcPr>
          <w:p w:rsidR="00E458F9" w:rsidRPr="00E458F9" w:rsidRDefault="000250FF" w:rsidP="00E4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подвижности.</w:t>
            </w:r>
            <w:r w:rsidR="00E458F9">
              <w:t xml:space="preserve"> </w:t>
            </w:r>
            <w:r w:rsidR="00E458F9" w:rsidRPr="00E458F9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>ишина</w:t>
            </w:r>
            <w:r w:rsidR="00E458F9" w:rsidRPr="00E458F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458F9" w:rsidRPr="00A30912" w:rsidRDefault="00E458F9" w:rsidP="00E458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Тишина у пруда, </w:t>
            </w:r>
          </w:p>
          <w:p w:rsidR="00E458F9" w:rsidRPr="00A30912" w:rsidRDefault="00E458F9" w:rsidP="00E458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колышется вода, </w:t>
            </w:r>
          </w:p>
          <w:p w:rsidR="00E458F9" w:rsidRPr="00A30912" w:rsidRDefault="00E458F9" w:rsidP="00E458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шумят камыши, </w:t>
            </w:r>
          </w:p>
          <w:p w:rsidR="00E458F9" w:rsidRPr="00A30912" w:rsidRDefault="00E458F9" w:rsidP="00E458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Засыпайте малыши.</w:t>
            </w:r>
          </w:p>
          <w:p w:rsidR="004E044E" w:rsidRPr="00350A0B" w:rsidRDefault="00A30912" w:rsidP="00A3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58F9" w:rsidRPr="00E458F9">
              <w:rPr>
                <w:rFonts w:ascii="Times New Roman" w:hAnsi="Times New Roman" w:cs="Times New Roman"/>
                <w:sz w:val="20"/>
                <w:szCs w:val="20"/>
              </w:rPr>
              <w:t>ети идут в колонне по одному.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8F9" w:rsidRPr="00E458F9">
              <w:rPr>
                <w:rFonts w:ascii="Times New Roman" w:hAnsi="Times New Roman" w:cs="Times New Roman"/>
                <w:sz w:val="20"/>
                <w:szCs w:val="20"/>
              </w:rPr>
              <w:t>После слов дети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останавливаются, приседают, на</w:t>
            </w:r>
            <w:r w:rsidR="00E458F9" w:rsidRPr="00E458F9">
              <w:rPr>
                <w:rFonts w:ascii="Times New Roman" w:hAnsi="Times New Roman" w:cs="Times New Roman"/>
                <w:sz w:val="20"/>
                <w:szCs w:val="20"/>
              </w:rPr>
              <w:t>клоняют голову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закрывают глаза. Тот, кто пошевелится, встаё</w:t>
            </w:r>
            <w:r w:rsidR="00E458F9" w:rsidRPr="00E458F9">
              <w:rPr>
                <w:rFonts w:ascii="Times New Roman" w:hAnsi="Times New Roman" w:cs="Times New Roman"/>
                <w:sz w:val="20"/>
                <w:szCs w:val="20"/>
              </w:rPr>
              <w:t>т в конце колонны.</w:t>
            </w: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2835E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окружение. Из чего и для чего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B21" w:rsidRDefault="00056B2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Продукты питания.</w:t>
            </w:r>
          </w:p>
          <w:p w:rsidR="00A30912" w:rsidRPr="00350A0B" w:rsidRDefault="00A3091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A14" w:rsidRPr="00350A0B" w:rsidRDefault="006E5A14" w:rsidP="006E5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маска кошки, веревка (длина 4—5 м) или резинка для вдевания.</w:t>
            </w:r>
          </w:p>
          <w:p w:rsidR="006E5A14" w:rsidRPr="00350A0B" w:rsidRDefault="006E5A14" w:rsidP="006E5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площадке для игры обо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>значается линия (длина 3,5—4 м).</w:t>
            </w:r>
          </w:p>
        </w:tc>
        <w:tc>
          <w:tcPr>
            <w:tcW w:w="1985" w:type="dxa"/>
          </w:tcPr>
          <w:p w:rsidR="00056B21" w:rsidRPr="00A30912" w:rsidRDefault="00056B21" w:rsidP="00056B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Однажды наша Маша варила дома кашу. </w:t>
            </w:r>
          </w:p>
          <w:p w:rsidR="00056B21" w:rsidRPr="00A30912" w:rsidRDefault="00056B21" w:rsidP="00056B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Кашу сварила, в кашу масло положила. </w:t>
            </w:r>
          </w:p>
          <w:p w:rsidR="00056B21" w:rsidRPr="00A30912" w:rsidRDefault="00056B21" w:rsidP="00056B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Молока налила, кашу с маслом запила.</w:t>
            </w:r>
          </w:p>
          <w:p w:rsidR="00056B21" w:rsidRPr="00A30912" w:rsidRDefault="00056B21" w:rsidP="00056B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Ешьте, дети, утром кашу, будете как Маша наша: </w:t>
            </w:r>
          </w:p>
          <w:p w:rsidR="00642179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Здоровыми, сильными, крепкими, красивыми!</w:t>
            </w:r>
            <w:proofErr w:type="gramEnd"/>
          </w:p>
        </w:tc>
        <w:tc>
          <w:tcPr>
            <w:tcW w:w="2693" w:type="dxa"/>
          </w:tcPr>
          <w:p w:rsidR="00056B21" w:rsidRPr="00350A0B" w:rsidRDefault="00056B21" w:rsidP="00056B21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«Мы - сильные».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1.«Крепкие руки»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согнуты в локтях, прижаты к бокам - кулачки у плеч. Руки с силой вытянуть вверх, кулачки не разжимать. 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2.«Мы — сильные»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на пояс. Наклон вперед, руки вниз. И. п. Наклон — выдох.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4-5раз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3.«Крепкие ноги»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4.«Отдохнем»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за спину. 3—4 раза потопать правой, потом левой ногой; сделать 6—8 подпрыгиваний. Чередовать с ходьбой.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раза.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5.«Мы — молодцы»</w:t>
            </w:r>
          </w:p>
          <w:p w:rsidR="00642179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вниз. Руки в стороны, глубокий вдох носом. И. п., на выдохе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а-а-ах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2693" w:type="dxa"/>
          </w:tcPr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речевым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Оладушки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встают лицом в центр круга на некотором расстоянии др. от др.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в центре круга, читает текст, показывает движения, которые вместе с ним повторяют дети.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Ой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, ладушки, ладушки, ладушки,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«пружинку», руки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пояс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На кухне бабуля пекла оладушки.</w:t>
            </w:r>
            <w:proofErr w:type="gramEnd"/>
            <w:r w:rsidR="00A3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  повороты   влево - вправо, руки к плечам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Сметано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й и маслом оладьи поливала,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   наклоны    влево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- вправо, руки на пояс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09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091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алым детушкам оладьи 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подавала,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два наклона вперед, руки вперед — в стороны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B21" w:rsidRPr="00350A0B" w:rsidRDefault="006E5A14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1.2.</w:t>
            </w:r>
            <w:r w:rsidR="00056B21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—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Маше,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6B21" w:rsidRPr="00350A0B" w:rsidRDefault="006E5A14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1,2</w:t>
            </w:r>
            <w:r w:rsidR="00056B21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Саше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                         (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>Хлопают себя по коленям, слегка наклонившись вперед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B21" w:rsidRPr="00350A0B" w:rsidRDefault="006E5A14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3,4</w:t>
            </w:r>
            <w:r w:rsidR="00056B21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Оле,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3,4- Коле.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42179" w:rsidRDefault="00056B21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Ох, вкусны </w:t>
            </w: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оладушки</w:t>
            </w:r>
            <w:proofErr w:type="gram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нашей баб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ушки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!                       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Хлопают себя по коленям, слегка наклонившись вперед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90F" w:rsidRDefault="0075190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912" w:rsidRDefault="00A3091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350A0B" w:rsidRDefault="0075190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61FA" w:rsidRPr="001461FA" w:rsidRDefault="00AB1E49" w:rsidP="00146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>Курочка-хохлатка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6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61FA"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играет роль курицы, дети – цыплят. Один ребёнок, более активный – кошка. Кошка садится на стул в сторонке. </w:t>
            </w:r>
            <w:r w:rsidR="00146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1461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61FA"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ходит с детьми по всей площадке и говорит: </w:t>
            </w:r>
          </w:p>
          <w:p w:rsidR="001461FA" w:rsidRPr="00A30912" w:rsidRDefault="001461FA" w:rsidP="001461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Вышла курочка – хохлатка, с нею жёлтые цыплятки,</w:t>
            </w:r>
          </w:p>
          <w:p w:rsidR="001461FA" w:rsidRPr="00A30912" w:rsidRDefault="001461FA" w:rsidP="001461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Квохчет курочка: </w:t>
            </w: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«Ко – ко, не ходите далеко».</w:t>
            </w:r>
            <w:proofErr w:type="gramEnd"/>
          </w:p>
          <w:p w:rsidR="001461FA" w:rsidRPr="001461FA" w:rsidRDefault="001461FA" w:rsidP="00146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Приближаясь к кошке,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говорит:</w:t>
            </w:r>
          </w:p>
          <w:p w:rsidR="001461FA" w:rsidRPr="00A30912" w:rsidRDefault="001461FA" w:rsidP="001461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На скамейке у дорожки улеглась и дремлет кошка…</w:t>
            </w:r>
          </w:p>
          <w:p w:rsidR="001461FA" w:rsidRPr="00A30912" w:rsidRDefault="001461FA" w:rsidP="001461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Кошка глазки открывает и цыпляток догоняет.</w:t>
            </w:r>
          </w:p>
          <w:p w:rsidR="00642179" w:rsidRPr="00350A0B" w:rsidRDefault="001461FA" w:rsidP="00146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Кошка открывает глаза, мяукает и бежит за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ыплятами. Они убегают в другую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 xml:space="preserve"> сторону, где чертой обозначен их дом. Кошка не ловит цыплят,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61FA">
              <w:rPr>
                <w:rFonts w:ascii="Times New Roman" w:hAnsi="Times New Roman" w:cs="Times New Roman"/>
                <w:sz w:val="20"/>
                <w:szCs w:val="20"/>
              </w:rPr>
              <w:t>защищает их, разводит руки в стороны, говорит: «Уходи, кошка, не дам тебе цыплят!». Затем назначается новая кошка.</w:t>
            </w:r>
          </w:p>
        </w:tc>
        <w:tc>
          <w:tcPr>
            <w:tcW w:w="2204" w:type="dxa"/>
          </w:tcPr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proofErr w:type="gramStart"/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Котик к печке подошел».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берутся за руки. </w:t>
            </w:r>
            <w:r w:rsidR="006E5A14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 круг  вместе с детьми. 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Котик к печке подошел,  котик к печке подошел.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по кругу, взявшись за руки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09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091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оршок каши он н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ашел, горшок каши там нашел,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по кругу в др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сторону, взявшись за руки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 на печке калачи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, ох, вкусны и горячи!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Останавливаются, повор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лицом к центру круга, хлопают в ладоши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B21" w:rsidRPr="00350A0B" w:rsidRDefault="00056B21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Пироги в печи </w:t>
            </w:r>
            <w:r w:rsidR="006E5A1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пекутся,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наклон вперед, руки вперед, ладони вверх</w:t>
            </w:r>
            <w:r w:rsidR="006E5A14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179" w:rsidRPr="00350A0B" w:rsidRDefault="006E5A14" w:rsidP="0005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Они в руки не даются.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>Выпрямляются, прячут руки за спину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56B21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044E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о 2 флажка на каждого, 6 брусков</w:t>
            </w:r>
            <w:r w:rsidR="00045A0E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</w:p>
        </w:tc>
        <w:tc>
          <w:tcPr>
            <w:tcW w:w="1985" w:type="dxa"/>
          </w:tcPr>
          <w:p w:rsidR="004E044E" w:rsidRPr="00350A0B" w:rsidRDefault="000157D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перестроение в пары с помощью воспитателя. Ходьба  1 круг</w:t>
            </w:r>
            <w:r w:rsidR="0054689A" w:rsidRPr="00350A0B">
              <w:rPr>
                <w:rFonts w:ascii="Times New Roman" w:hAnsi="Times New Roman" w:cs="Times New Roman"/>
                <w:sz w:val="20"/>
                <w:szCs w:val="20"/>
              </w:rPr>
              <w:t>, затем ходьба врассыпную и бег врассыпную.</w:t>
            </w:r>
          </w:p>
        </w:tc>
        <w:tc>
          <w:tcPr>
            <w:tcW w:w="2693" w:type="dxa"/>
          </w:tcPr>
          <w:p w:rsidR="004E044E" w:rsidRPr="00350A0B" w:rsidRDefault="0054689A" w:rsidP="0054689A">
            <w:pPr>
              <w:pStyle w:val="a4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на ширине ступни, флажки в обеих руках внизу. Поднять вверх, скрестить, постучать палочками др. о др., опустить.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54689A" w:rsidRPr="00350A0B" w:rsidRDefault="0054689A" w:rsidP="0054689A">
            <w:pPr>
              <w:pStyle w:val="a4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ноги на ширине ступни, флажки у плеч. Присесть, вынести флажки вперёд, встать,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54689A" w:rsidRPr="00350A0B" w:rsidRDefault="0054689A" w:rsidP="0054689A">
            <w:pPr>
              <w:pStyle w:val="a4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стоя на коленях, флажки внизу, поднять вверх, помахать вправо – влево,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54689A" w:rsidRPr="00350A0B" w:rsidRDefault="0054689A" w:rsidP="0054689A">
            <w:pPr>
              <w:pStyle w:val="a4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флажки внизу. Прыжки на месте на 2-х ногах в чередовании с ходьбой 2 р.</w:t>
            </w:r>
          </w:p>
          <w:p w:rsidR="0054689A" w:rsidRDefault="0054689A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садятся на места.</w:t>
            </w: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350A0B" w:rsidRDefault="0075190F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689A" w:rsidRPr="00350A0B" w:rsidRDefault="0054689A" w:rsidP="0054689A">
            <w:pPr>
              <w:pStyle w:val="a4"/>
              <w:numPr>
                <w:ilvl w:val="0"/>
                <w:numId w:val="39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Влезание    </w:t>
            </w:r>
          </w:p>
          <w:p w:rsidR="004E044E" w:rsidRPr="00350A0B" w:rsidRDefault="0054689A" w:rsidP="005468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(не пропуская реек) на наклонную лестницу, закреплённую на третьей снизу перекладине. Большие пальцы внизу, остальные – сверху. 2 р. </w:t>
            </w: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Страховка.</w:t>
            </w:r>
          </w:p>
          <w:p w:rsidR="0054689A" w:rsidRPr="00350A0B" w:rsidRDefault="0054689A" w:rsidP="0054689A">
            <w:pPr>
              <w:pStyle w:val="a4"/>
              <w:numPr>
                <w:ilvl w:val="0"/>
                <w:numId w:val="39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Бруски в 2 ряда, расстояние между ними 25 см. Перешагивают двумя колоннами.</w:t>
            </w:r>
          </w:p>
        </w:tc>
        <w:tc>
          <w:tcPr>
            <w:tcW w:w="3827" w:type="dxa"/>
          </w:tcPr>
          <w:p w:rsidR="00045A0E" w:rsidRPr="00045A0E" w:rsidRDefault="00045A0E" w:rsidP="0004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«Мой весёлый, звонкий мяч» </w:t>
            </w:r>
          </w:p>
          <w:p w:rsidR="004E044E" w:rsidRPr="00350A0B" w:rsidRDefault="00045A0E" w:rsidP="0004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Дети сидят на стульях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 стороне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становится перед ними и выполняет упражнение с мячом. Он показывает, как высоко прыгает мяч, если отбивать его рукой, при этом приговаривая: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«Мой весёлый, звонкий мяч, </w:t>
            </w: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ты</w:t>
            </w:r>
            <w:proofErr w:type="gram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куда помчался вскачь? Красный, жёлтый, голубой – не угнаться за тобой!»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Затем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>вызывает 2-3 детей, предлагая им попрыгать одновременно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мячом,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пражн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 Закончив, он произ</w:t>
            </w: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носит: «догоню!». Малыши </w:t>
            </w:r>
            <w:proofErr w:type="gramStart"/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перестают прыгать и убегают от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A0E">
              <w:rPr>
                <w:rFonts w:ascii="Times New Roman" w:hAnsi="Times New Roman" w:cs="Times New Roman"/>
                <w:sz w:val="20"/>
                <w:szCs w:val="20"/>
              </w:rPr>
              <w:t>который делает</w:t>
            </w:r>
            <w:proofErr w:type="gramEnd"/>
            <w:r w:rsidRPr="00045A0E">
              <w:rPr>
                <w:rFonts w:ascii="Times New Roman" w:hAnsi="Times New Roman" w:cs="Times New Roman"/>
                <w:sz w:val="20"/>
                <w:szCs w:val="20"/>
              </w:rPr>
              <w:t xml:space="preserve"> вид, что ловит их.</w:t>
            </w:r>
          </w:p>
        </w:tc>
        <w:tc>
          <w:tcPr>
            <w:tcW w:w="2204" w:type="dxa"/>
          </w:tcPr>
          <w:p w:rsidR="004E044E" w:rsidRPr="00350A0B" w:rsidRDefault="0054689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642179" w:rsidRPr="00350A0B" w:rsidTr="00E30053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2835E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здоровейка. Береги своё здоровье</w:t>
            </w:r>
          </w:p>
        </w:tc>
        <w:tc>
          <w:tcPr>
            <w:tcW w:w="1985" w:type="dxa"/>
          </w:tcPr>
          <w:p w:rsidR="001B7737" w:rsidRPr="00A30912" w:rsidRDefault="001B7737" w:rsidP="001B77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Чтобы быть здоровым, чистым и красивым,</w:t>
            </w:r>
          </w:p>
          <w:p w:rsidR="001B7737" w:rsidRPr="00A30912" w:rsidRDefault="001B7737" w:rsidP="001B77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Нужно умываться белым нежным мылом.</w:t>
            </w:r>
          </w:p>
          <w:p w:rsidR="001B7737" w:rsidRPr="00A30912" w:rsidRDefault="001B7737" w:rsidP="001B77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Полотенцем растереться. Причесаться гребешком,</w:t>
            </w:r>
          </w:p>
          <w:p w:rsidR="00642179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 одежду чистую одеться и в детский сад пойти потом!</w:t>
            </w:r>
          </w:p>
        </w:tc>
        <w:tc>
          <w:tcPr>
            <w:tcW w:w="2693" w:type="dxa"/>
          </w:tcPr>
          <w:p w:rsidR="001B7737" w:rsidRPr="00350A0B" w:rsidRDefault="001B7737" w:rsidP="001B7737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«Надо чисто умываться по утрам и вечерам».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1.«Чистые ладошки»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на пояс. Одну руку вперёд, повернуть ладонью вверх. Верн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то же др. рукой. По 3 раза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2.«Стряхнём водичку»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на пояс. Руки вверх, круговые движения кистью – «стряхиваем водичку». Руки на пояс.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3.«Помоем ножки»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за спину. Наклон вперёд, хлопнуть 2 раза по коленям, сказать «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чисто», руки за спину. Ноги в коленях не сгибать.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4-5 раз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4.«Мы – молодцы!»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расставить, руки вниз. 8-10 подпрыгиваний, 8-10 шагов. Прыгать легко, мягко.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5.«Чтобы чистым быть всегда, людям всем нужна…(вода)»</w:t>
            </w:r>
          </w:p>
          <w:p w:rsidR="00642179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И.п.: ноги врозь, руки на пояс. Подняться на носки, развести руки в стороны, вдох носом, опуститься на всю стопу, руки на пояс, на выдохе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вода-а-а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</w:tc>
        <w:tc>
          <w:tcPr>
            <w:tcW w:w="2693" w:type="dxa"/>
          </w:tcPr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речевым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«Не хотим мы больше спать»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в центре него –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</w:p>
          <w:p w:rsidR="001B7737" w:rsidRPr="00A30912" w:rsidRDefault="001B7737" w:rsidP="001B77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Мы проснулись рано утром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(Шагают на месте)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Потянулись бодро, шумно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(Поднимаются на носки, руки через стороны вверх)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Чтобы сон ушёл, зевнули,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Головой слегка тряхнули.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(Наклоны влево - вправо, руки к плечам)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Разбудил нас бег на месте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(Бег на месте) К ванне побежали вместе.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.», руки на поясе).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Умывались и плескались. Зубы вычистить пытались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(Круговые движения ладонями рук около лица).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Причесались аккуратно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(Гладят ладонями голову от макушки к вискам)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Приоделись</w:t>
            </w:r>
            <w:proofErr w:type="gram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 опрятно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руками 2 движения: от груди вниз опускают руки к бёдрам, пальцы рук сжаты в кулачки).</w:t>
            </w:r>
          </w:p>
          <w:p w:rsidR="00642179" w:rsidRPr="00350A0B" w:rsidRDefault="001B7737" w:rsidP="00364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хотим мы больше спать. </w:t>
            </w:r>
            <w:r w:rsidR="00364AEA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Будем весело играть!</w:t>
            </w:r>
            <w:r w:rsid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proofErr w:type="gramStart"/>
            <w:r w:rsidR="00364AEA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="00364AEA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», хлоп</w:t>
            </w:r>
            <w:r w:rsidR="00364AEA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ладоши).</w:t>
            </w:r>
          </w:p>
        </w:tc>
        <w:tc>
          <w:tcPr>
            <w:tcW w:w="3827" w:type="dxa"/>
          </w:tcPr>
          <w:p w:rsidR="00642179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«Пузырь».</w:t>
            </w:r>
            <w:r w:rsidR="00073224">
              <w:t xml:space="preserve"> </w:t>
            </w:r>
            <w:r w:rsidR="00073224" w:rsidRPr="00073224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вплотную по кругу, взявшись за руки. Вместе с </w:t>
            </w:r>
            <w:r w:rsidR="00073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0732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3224" w:rsidRPr="00073224">
              <w:rPr>
                <w:rFonts w:ascii="Times New Roman" w:hAnsi="Times New Roman" w:cs="Times New Roman"/>
                <w:sz w:val="20"/>
                <w:szCs w:val="20"/>
              </w:rPr>
              <w:t xml:space="preserve"> они говорят</w:t>
            </w:r>
            <w:r w:rsidR="0007322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«Раздувайся пузырь! </w:t>
            </w:r>
            <w:proofErr w:type="gramStart"/>
            <w:r w:rsidR="0007322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Раздувайся большой!</w:t>
            </w:r>
            <w:proofErr w:type="gramEnd"/>
            <w:r w:rsidR="00073224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Оставайся такой, да не лопайся».</w:t>
            </w:r>
            <w:r w:rsidR="00073224" w:rsidRPr="00073224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Произнося стихи, дети постепенно расширяют круг. Когда </w:t>
            </w:r>
            <w:r w:rsidR="00073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0732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3224" w:rsidRPr="00073224">
              <w:rPr>
                <w:rFonts w:ascii="Times New Roman" w:hAnsi="Times New Roman" w:cs="Times New Roman"/>
                <w:sz w:val="20"/>
                <w:szCs w:val="20"/>
              </w:rPr>
              <w:t xml:space="preserve">скажет – «Пузырь лопнул», все дети опускают руки, и хором говорят «Хлоп!» и присаживаются на корточки. </w:t>
            </w:r>
            <w:r w:rsidR="00073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0732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3224" w:rsidRPr="00073224">
              <w:rPr>
                <w:rFonts w:ascii="Times New Roman" w:hAnsi="Times New Roman" w:cs="Times New Roman"/>
                <w:sz w:val="20"/>
                <w:szCs w:val="20"/>
              </w:rPr>
              <w:t>предлагает надуть новый пузырь: дети встают, снова образуют маленький круг, игра возобновляется.</w:t>
            </w:r>
          </w:p>
        </w:tc>
        <w:tc>
          <w:tcPr>
            <w:tcW w:w="2204" w:type="dxa"/>
          </w:tcPr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«Хоровод».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берутся за руки, идут вместе с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хороводом, читая стихи.</w:t>
            </w:r>
          </w:p>
          <w:p w:rsidR="001B7737" w:rsidRPr="00A30912" w:rsidRDefault="001B7737" w:rsidP="001B77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За руки друзей возьмём, хоровод наш заведём. Мы старались, умывались, вытирались, причесались.</w:t>
            </w:r>
          </w:p>
          <w:p w:rsidR="001B7737" w:rsidRPr="00A30912" w:rsidRDefault="001B7737" w:rsidP="001B77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 теперь нас ждёт обед – борщ, компот и винегрет.</w:t>
            </w:r>
          </w:p>
          <w:p w:rsidR="001B7737" w:rsidRPr="00A30912" w:rsidRDefault="001B7737" w:rsidP="001B77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 потом мы ляжем спать на уютную кровать.</w:t>
            </w:r>
          </w:p>
          <w:p w:rsidR="001B7737" w:rsidRPr="00350A0B" w:rsidRDefault="001B7737" w:rsidP="001B7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останавливаются, кладут руки под щёчку ладонь на ладонь – «засыпают».</w:t>
            </w:r>
          </w:p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4DD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Pr="00350A0B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ab/>
      </w:r>
      <w:r w:rsidRPr="00350A0B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1843"/>
        <w:gridCol w:w="3260"/>
        <w:gridCol w:w="3969"/>
        <w:gridCol w:w="2268"/>
        <w:gridCol w:w="2062"/>
      </w:tblGrid>
      <w:tr w:rsidR="007E54DD" w:rsidRPr="00350A0B" w:rsidTr="00AF3721">
        <w:tc>
          <w:tcPr>
            <w:tcW w:w="15920" w:type="dxa"/>
            <w:gridSpan w:val="7"/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E54DD" w:rsidRPr="00350A0B" w:rsidTr="0075190F">
        <w:trPr>
          <w:trHeight w:val="4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1843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6B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062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75190F">
        <w:trPr>
          <w:trHeight w:val="39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2062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71" w:rsidRPr="00350A0B" w:rsidTr="00F34900">
        <w:tc>
          <w:tcPr>
            <w:tcW w:w="392" w:type="dxa"/>
            <w:tcBorders>
              <w:right w:val="single" w:sz="4" w:space="0" w:color="auto"/>
            </w:tcBorders>
          </w:tcPr>
          <w:p w:rsidR="00171271" w:rsidRPr="00350A0B" w:rsidRDefault="00171271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271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>2 скамейки, 2 дуги</w:t>
            </w:r>
          </w:p>
        </w:tc>
        <w:tc>
          <w:tcPr>
            <w:tcW w:w="13402" w:type="dxa"/>
            <w:gridSpan w:val="5"/>
          </w:tcPr>
          <w:p w:rsidR="00171271" w:rsidRPr="00171271" w:rsidRDefault="00171271" w:rsidP="001712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Развлечение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«Весёлая семейка»</w:t>
            </w:r>
          </w:p>
          <w:p w:rsidR="00171271" w:rsidRPr="00350A0B" w:rsidRDefault="00171271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271" w:rsidRPr="00350A0B" w:rsidRDefault="00171271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179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Default="00364AE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 гости к нам весна пришла</w:t>
            </w:r>
          </w:p>
          <w:p w:rsidR="00A30912" w:rsidRDefault="00A3091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22" w:rsidRPr="00350A0B" w:rsidRDefault="0017232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Инвентарь: </w:t>
            </w:r>
            <w:r w:rsidRPr="00172322">
              <w:rPr>
                <w:rFonts w:ascii="Times New Roman" w:hAnsi="Times New Roman" w:cs="Times New Roman"/>
                <w:sz w:val="20"/>
                <w:szCs w:val="20"/>
              </w:rPr>
              <w:t>2 шнура по 5-6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пластмассовый или бумажный цветок высотой 20-25 см</w:t>
            </w:r>
          </w:p>
        </w:tc>
        <w:tc>
          <w:tcPr>
            <w:tcW w:w="1843" w:type="dxa"/>
          </w:tcPr>
          <w:p w:rsidR="00642179" w:rsidRPr="00350A0B" w:rsidRDefault="00642179" w:rsidP="00FD17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«Бегут ручьи, кричат грачи».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«Солнце поднимается, день прибавляется»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И. п.: ноги врозь, руки внизу;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1 — руки вверх — в стороны, под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няться на носки;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  <w:proofErr w:type="gramEnd"/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«Медведь проснулся, в берлоге потянулся»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И. п.: ноги слегка расставить, руки перед грудью; 1 — руки в стороны — потянулись;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  <w:proofErr w:type="gramEnd"/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«Кончились метели, грачи прилетели»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И. п.: ноги врозь, руки внизу; 1 — накло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н вперед, голову при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поднять, руки в стороны;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  <w:proofErr w:type="gramEnd"/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«Тает снежок, побежал ручеек»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согнуть в локтях, прижать к бокам, ладони вниз; 1 — присесть, руки вперед, ладони вниз;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  <w:proofErr w:type="gramEnd"/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«Воробьи чирикают, через лужи прыгают»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И. п.: ноги вместе, руки внизу; 1 — прыжок, ноги врозь, руки в стороны; 2 — и. п. После 6— 8 прыжков ходьба на месте.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2—3 раза.</w:t>
            </w:r>
            <w:proofErr w:type="gramEnd"/>
          </w:p>
          <w:p w:rsidR="00642179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«Налетел ветерок, он опять принес снежок»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И. п.: ноги слегка расставить, руки вперед; 1 — «пружинка», руки взмахом перевести назад;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</w:p>
        </w:tc>
        <w:tc>
          <w:tcPr>
            <w:tcW w:w="3969" w:type="dxa"/>
          </w:tcPr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Подвижная игра с речевым сопровождением  «Собирайся, детвора!».</w:t>
            </w:r>
          </w:p>
          <w:p w:rsidR="00172322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образуют круг, поворачиваются лицом в центр круга.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179" w:rsidRPr="00350A0B" w:rsidRDefault="006B05E5" w:rsidP="00172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Мы весною в лес пришли, 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оровод наш 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завели.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2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по кругу, взявшись за руки (хороводом).</w:t>
            </w:r>
            <w:proofErr w:type="gramEnd"/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Собирайся, детвора! Ве</w:t>
            </w:r>
            <w:r w:rsidR="0075190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сна зовет: «Гулять пора!»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0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Будем по лесу гулять,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Шагают на месте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Свежим воздухом д</w:t>
            </w:r>
            <w:r w:rsidR="0075190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ышать.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>Останавливаются, поднима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ют руки вверх — в стороны, делают вдох носом; опускают руки вниз, выдох ртом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носочках по тропинке 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руг за другом мы п</w:t>
            </w:r>
            <w:r w:rsidR="0075190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ойдем.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Повор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вправо друг за другом, идут на носочках, руки на поясе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 маленькие лужицы не наступим, обойдем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друг за другом, высоко поднимая колени, руки за спину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Встали елки на пути. Нам их нужно обойти. Идите, дети, осто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рожно: О ветки уколоться можно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змейкой друг за другом.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Вот сороки пролетели, 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м, сорокам, не до сна! Трещат сороки-белобоки: — 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есна идет! Идет весна</w:t>
            </w:r>
            <w:r w:rsidR="000157D0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Легко бегут по кругу на носоч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ках, плавно взмахивая руками вверх-вниз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За весною вс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лед пойдем, Хоровод мы заведем.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по кругу, руки (хоровод), взявшись за руки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Будем </w:t>
            </w: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петь</w:t>
            </w:r>
            <w:proofErr w:type="gram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танцевать —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есну-вёснушку встречать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            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23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Останавливаются,   по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днимают руки вверх.</w:t>
            </w:r>
            <w:proofErr w:type="gramEnd"/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Затем выпол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няют поклон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наклоняются вниз, опускают руки вниз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«Перепрыгни через ручеек».</w:t>
            </w:r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На площадке обозначают линиями (двумя чертами на песке или мелом на асфальте) или 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выкладывают шнурами (веревками,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скакалками) «ручеек» длиной 3,5—4 м: с одного конца ручеек узкий (ширина 30 см), с другого конца — широкий (50—60 см).</w:t>
            </w:r>
          </w:p>
          <w:p w:rsidR="00642179" w:rsidRPr="00350A0B" w:rsidRDefault="006B05E5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строятся в колонну по одному за узким концом «ручейка». Дети потоком один за другим перепрыги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вают через «ручеек», про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двигаясь от узкого края к широкой части. </w:t>
            </w:r>
            <w:r w:rsidR="00073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0732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отмечает тех детей, кто сумел перепрыгнуть «ручеек» в самой широкой его части, не наступив при этом на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огранич</w:t>
            </w:r>
            <w:proofErr w:type="spellEnd"/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линии.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Примечание. Дети перепрыгивают «ручеек» не боком, а лицом вперед, встав напротив «ручейка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» и поставив носки ног к ограни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чительной линии.</w:t>
            </w:r>
          </w:p>
        </w:tc>
        <w:tc>
          <w:tcPr>
            <w:tcW w:w="2062" w:type="dxa"/>
          </w:tcPr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«Кому дать?».</w:t>
            </w:r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в круг, берутся за руки. </w:t>
            </w:r>
            <w:r w:rsidR="001723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встает в хоровод вместе с детьми. В середине круга находится ребенок с цветком (пластмассовым или бумажным,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высота цветка 20—25 см). По ко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манде </w:t>
            </w:r>
            <w:r w:rsidR="001723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17232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начинают дви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>гаться в хороводе по кругу, про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говаривая текст:</w:t>
            </w:r>
          </w:p>
          <w:p w:rsidR="006B05E5" w:rsidRPr="00172322" w:rsidRDefault="006B05E5" w:rsidP="006B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2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Встали дети в кружок, </w:t>
            </w:r>
            <w:proofErr w:type="gramStart"/>
            <w:r w:rsidRPr="00172322">
              <w:rPr>
                <w:rFonts w:ascii="Times New Roman" w:hAnsi="Times New Roman" w:cs="Times New Roman"/>
                <w:i/>
                <w:sz w:val="20"/>
                <w:szCs w:val="20"/>
              </w:rPr>
              <w:t>увидали</w:t>
            </w:r>
            <w:proofErr w:type="gramEnd"/>
            <w:r w:rsidRPr="00172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цветок. Кому дать, кому дать? Кому цветок передать?</w:t>
            </w:r>
          </w:p>
          <w:p w:rsidR="00642179" w:rsidRPr="00350A0B" w:rsidRDefault="006B05E5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останавливаются, поворачиваются лицом в центр круга. Водящий с цветком в руке указ</w:t>
            </w:r>
            <w:r w:rsidR="0075190F">
              <w:rPr>
                <w:rFonts w:ascii="Times New Roman" w:hAnsi="Times New Roman" w:cs="Times New Roman"/>
                <w:sz w:val="20"/>
                <w:szCs w:val="20"/>
              </w:rPr>
              <w:t xml:space="preserve">ывает на одного из детей.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Передает ей цветок и при этом говорит: «Даю цветок Тане». В середину круга выходит Таня с цветком — это новый водящий. Игра продолжается.</w:t>
            </w:r>
          </w:p>
        </w:tc>
      </w:tr>
      <w:tr w:rsidR="004E044E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5D2" w:rsidRPr="00350A0B">
              <w:rPr>
                <w:rFonts w:ascii="Times New Roman" w:hAnsi="Times New Roman" w:cs="Times New Roman"/>
                <w:sz w:val="20"/>
                <w:szCs w:val="20"/>
              </w:rPr>
              <w:t>2-3 скамейки,</w:t>
            </w:r>
            <w:r w:rsidR="00D005D2" w:rsidRPr="00350A0B">
              <w:rPr>
                <w:sz w:val="20"/>
                <w:szCs w:val="20"/>
              </w:rPr>
              <w:t xml:space="preserve"> </w:t>
            </w:r>
            <w:r w:rsidR="00D005D2" w:rsidRPr="00350A0B">
              <w:rPr>
                <w:rFonts w:ascii="Times New Roman" w:hAnsi="Times New Roman" w:cs="Times New Roman"/>
                <w:sz w:val="20"/>
                <w:szCs w:val="20"/>
              </w:rPr>
              <w:t>на них по 2 кубика на каждого, 2 шнура.</w:t>
            </w:r>
          </w:p>
        </w:tc>
        <w:tc>
          <w:tcPr>
            <w:tcW w:w="1843" w:type="dxa"/>
          </w:tcPr>
          <w:p w:rsidR="004E044E" w:rsidRPr="00350A0B" w:rsidRDefault="00D005D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проверка осанки. Ходьба и бег в колонне с остановкой по сигналу. Построение около скамеек с кубиками.</w:t>
            </w:r>
          </w:p>
        </w:tc>
        <w:tc>
          <w:tcPr>
            <w:tcW w:w="3260" w:type="dxa"/>
          </w:tcPr>
          <w:p w:rsidR="004E044E" w:rsidRPr="00350A0B" w:rsidRDefault="00D005D2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Показ ребёнком и.п. с объяснением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Подойти к скамейке, встать боком, наклониться, взяться 2-мя руками за края, перекинуть ногу и сесть верхом так, чтобы не задеть кубики.</w:t>
            </w:r>
          </w:p>
          <w:p w:rsidR="00D005D2" w:rsidRPr="00350A0B" w:rsidRDefault="00D005D2" w:rsidP="00D005D2">
            <w:pPr>
              <w:pStyle w:val="a4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сидя верхом, ноги согнуты в коленях, руки у плеч. Наклон вправо, положить кубик на пол сбоку, выпрямиться. То же влево. Наклон вправо (влево) – взять.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р.</w:t>
            </w:r>
            <w:proofErr w:type="gramEnd"/>
          </w:p>
          <w:p w:rsidR="00D005D2" w:rsidRPr="00350A0B" w:rsidRDefault="00D005D2" w:rsidP="002468A8">
            <w:pPr>
              <w:pStyle w:val="a4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</w:t>
            </w:r>
            <w:r w:rsidR="002468A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то же, кубики в обеих руках внизу. Встать, поднять кубики через стороны вверх, сесть, вернуться </w:t>
            </w:r>
            <w:proofErr w:type="gramStart"/>
            <w:r w:rsidR="002468A8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468A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="002468A8" w:rsidRPr="00350A0B">
              <w:rPr>
                <w:sz w:val="20"/>
                <w:szCs w:val="20"/>
              </w:rPr>
              <w:t xml:space="preserve"> </w:t>
            </w:r>
            <w:r w:rsidR="002468A8" w:rsidRPr="00350A0B">
              <w:rPr>
                <w:rFonts w:ascii="Times New Roman" w:hAnsi="Times New Roman" w:cs="Times New Roman"/>
                <w:sz w:val="20"/>
                <w:szCs w:val="20"/>
              </w:rPr>
              <w:t>4 р.</w:t>
            </w:r>
          </w:p>
          <w:p w:rsidR="002468A8" w:rsidRPr="00350A0B" w:rsidRDefault="002468A8" w:rsidP="002468A8">
            <w:pPr>
              <w:pStyle w:val="a4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то же, кубики перед собой, руками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хват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сбоку. Поднять прямые ноги и опустить.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2468A8" w:rsidRPr="00350A0B" w:rsidRDefault="002468A8" w:rsidP="002468A8">
            <w:pPr>
              <w:pStyle w:val="a4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И.п.: стоя боком к скамейке, ноги вместе, кубики в опущенных руках.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Прыжки на месте на 2-х ногах вдоль скамейки в чередовании с ходьбой 2 р. Дети кладут кубики в указанной место и садятся на стулья.</w:t>
            </w:r>
            <w:proofErr w:type="gramEnd"/>
          </w:p>
        </w:tc>
        <w:tc>
          <w:tcPr>
            <w:tcW w:w="3969" w:type="dxa"/>
          </w:tcPr>
          <w:p w:rsidR="004E044E" w:rsidRPr="00350A0B" w:rsidRDefault="002468A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Двумя колоннами по одному по двум скамейкам высотой 25 см дети идут. На расстоянии 1 м от скамеек лежат по 3 шнура – ручейка (10 см между ними), через которые дети перепрыгивают на двух ногах, приземляясь на носочки.</w:t>
            </w:r>
          </w:p>
        </w:tc>
        <w:tc>
          <w:tcPr>
            <w:tcW w:w="2268" w:type="dxa"/>
          </w:tcPr>
          <w:p w:rsidR="008B736A" w:rsidRPr="008B736A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«Лошадки» </w:t>
            </w:r>
          </w:p>
          <w:p w:rsidR="004E044E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Дети делятся на 2 равные группы. Одни изображают лошадок, другие – конюхов, у которых в руках вожжи. </w:t>
            </w:r>
            <w:proofErr w:type="gramStart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стороне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(это луг) очерчивается конюшня, где находятся лошадки, на другой – места для конюхов.</w:t>
            </w:r>
            <w:proofErr w:type="gramEnd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«Конюхи, вставайте скорей, запрягайте лошадей!».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По этому сигналу конюхи бегут к конюшне и запрягают лошадей. Каждый выбирает себе лошадь сам или по указанию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Лошадки убегают, а конюхи их ловят. Запряжённые лошадки выстраиваются друг за другом и по сигналу едут тихо, бегут рысью или бегут вскачь. На слова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«Приехали, распрягайте лошадей» - конюхи останавливают лошадок, распрягают и отпускают пастись на луг, а сами возвращаются на свои места. Игра повторяется 3-4 раза.</w:t>
            </w: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8B736A" w:rsidRDefault="0075190F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4E044E" w:rsidRPr="00350A0B" w:rsidRDefault="004E044E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2179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DF467B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ждём к себе мы в гости птиц</w:t>
            </w:r>
          </w:p>
        </w:tc>
        <w:tc>
          <w:tcPr>
            <w:tcW w:w="1843" w:type="dxa"/>
          </w:tcPr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467B" w:rsidRPr="00350A0B" w:rsidRDefault="00DF467B" w:rsidP="00DF467B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«Ждем к себе мы в гости птиц».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1.«Птиц встречаем, в гости приглашаем»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вниз; 1-2 - через стороны руки вверх, помахать, посмотреть на руки; 3—4 — через стороны вниз.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4-6 раз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2.«Повесим кормушки»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>уки вниз; 1 — правую в сторону,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пальцы соединить, посмотреть; 2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— левую в сторону; 3 — правую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опустить; 4 — левую опустить.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>1 плоскости на уровне плеча. 5р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3.«Насыплем корм»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за спину; 1—2 — наклон, руки вперед, пальцами выполнять  «крошащие»  движения,  сказать  «гули-гули»; 3—4 — и. п. 5-6 раз</w:t>
            </w:r>
            <w:proofErr w:type="gramEnd"/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4.«Где же вы, птички?»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на пояс; 1 — поворот вправо, посмотреть I назад; 2 — и. п.; 3 — поворот влево; 4 — и. п. Ноги не сдвигать, не сгибать.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  <w:proofErr w:type="gramEnd"/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5.«Прилетели птички к нам!» 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на пояс; 1 — присесть, касаясь руками пола, смотреть вперед; 3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6.«Прыгают птички,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птички-невелички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2179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вниз, кисти перпендикулярно; 8—10 подпрыгиваний, продвигаясь в произвольном направлении. Черед. прыжки с ходьбой. 2-3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75190F" w:rsidRDefault="0075190F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350A0B" w:rsidRDefault="0075190F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«Птички».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образуют круг, встают на некотором расстоянии друг от друга лицом в центр.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Как на этой на неделе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аконец-то прилетели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.», руки на поясе).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Наши верные друзья —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чень шумная семья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(Кружатся на месте, руки на пояс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Хлопотливых птиц-грачей. Мы идем встречать гостей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(Присаживаются на корточки, руки вниз).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Как они, хотим летать,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ружно, весело играть.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Мы летаем, мы летаем,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вои крылья поднимаем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Стучат пальчиками по сапожкам.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Встают, машут руками вверх-вниз).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 птичьем вальсе мы кружимся,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(Хлопают в ладоши).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И на землю мы садимся.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по кругу друг за другом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179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Червячков мы поклюем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опять лет</w:t>
            </w:r>
            <w:r w:rsidR="00D4797D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ать начнем.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Бегут по кругу друг за другом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«Птицы и кошка».</w:t>
            </w:r>
          </w:p>
          <w:p w:rsidR="00DF467B" w:rsidRPr="00350A0B" w:rsidRDefault="00D4797D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7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очерчивает на площадке круг. За кругом находят дети — это «птички». В центр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е круга водящий — «кошка». Водя</w:t>
            </w:r>
            <w:r w:rsidR="00DF467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щий сидит на корточках с закрытыми глазами — «кошка спит». По сигналу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(удар в бубен) «птички» начинают пры</w:t>
            </w:r>
            <w:r w:rsidR="00DF467B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гать на двух ногах из круга в круг, летать — бегать на носочках внутри круга. По второму сигналу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467B" w:rsidRPr="00350A0B">
              <w:rPr>
                <w:rFonts w:ascii="Times New Roman" w:hAnsi="Times New Roman" w:cs="Times New Roman"/>
                <w:sz w:val="20"/>
                <w:szCs w:val="20"/>
              </w:rPr>
              <w:t>«кошка» просыпается и начинает ловить «птичек». «Птички» стараются улететь от «кошки» за черту — в свой дом.</w:t>
            </w:r>
          </w:p>
          <w:p w:rsidR="00642179" w:rsidRPr="00350A0B" w:rsidRDefault="00DF467B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Примечание. «Кошка» ловит «птичек» только внутри круга.</w:t>
            </w:r>
          </w:p>
        </w:tc>
        <w:tc>
          <w:tcPr>
            <w:tcW w:w="2062" w:type="dxa"/>
          </w:tcPr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  <w:proofErr w:type="spellEnd"/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«Куда спряталась птичка».</w:t>
            </w:r>
          </w:p>
          <w:p w:rsidR="00DF467B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врассыпную располагаются возле </w:t>
            </w:r>
            <w:r w:rsidR="00D4797D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, присажива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ются на корточки, закрывают глаза. </w:t>
            </w:r>
            <w:r w:rsidR="00D4797D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площадки прячет резиновую или пластмассовую птичку и произносит:</w:t>
            </w:r>
          </w:p>
          <w:p w:rsidR="00DF467B" w:rsidRPr="00A30912" w:rsidRDefault="00DF467B" w:rsidP="00DF46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Детки</w:t>
            </w:r>
            <w:proofErr w:type="gram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, на ноги вставайте, глазки быстро открывайте, искать птичку начинайте!</w:t>
            </w:r>
          </w:p>
          <w:p w:rsidR="00642179" w:rsidRPr="00350A0B" w:rsidRDefault="00DF467B" w:rsidP="00D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выполняют действия в соответствии с текстом, ищут на площадке птичку. Тот из детей, кто первым найдет игруш</w:t>
            </w:r>
            <w:r w:rsidR="00D4797D" w:rsidRPr="00350A0B">
              <w:rPr>
                <w:rFonts w:ascii="Times New Roman" w:hAnsi="Times New Roman" w:cs="Times New Roman"/>
                <w:sz w:val="20"/>
                <w:szCs w:val="20"/>
              </w:rPr>
              <w:t>ку, ста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новится следующим водящим.</w:t>
            </w:r>
          </w:p>
        </w:tc>
      </w:tr>
      <w:tr w:rsidR="004E044E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4BB" w:rsidRPr="00350A0B">
              <w:rPr>
                <w:rFonts w:ascii="Times New Roman" w:hAnsi="Times New Roman" w:cs="Times New Roman"/>
                <w:sz w:val="20"/>
                <w:szCs w:val="20"/>
              </w:rPr>
              <w:t>Мячи по количеству детей, 2 доски, большой шнур</w:t>
            </w:r>
          </w:p>
        </w:tc>
        <w:tc>
          <w:tcPr>
            <w:tcW w:w="1843" w:type="dxa"/>
          </w:tcPr>
          <w:p w:rsidR="004E044E" w:rsidRPr="00350A0B" w:rsidRDefault="00FB24BB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шеренгу, проверка осанки, в колонне по одному, по сигналу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кто куда хочет, используя всё пространство зала. Ходьба и бег. Повтор. Построение в круг с мячами.</w:t>
            </w:r>
          </w:p>
        </w:tc>
        <w:tc>
          <w:tcPr>
            <w:tcW w:w="3260" w:type="dxa"/>
          </w:tcPr>
          <w:p w:rsidR="004E044E" w:rsidRPr="00350A0B" w:rsidRDefault="00FB24BB" w:rsidP="00FB24BB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на ширине ступни, мяч в обеих руках у груди. Поднять мяч вверх, опустить. 5 р.</w:t>
            </w:r>
          </w:p>
          <w:p w:rsidR="00FB24BB" w:rsidRPr="00350A0B" w:rsidRDefault="00FB24BB" w:rsidP="00FB24BB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то же. Присесть и покатать мяч от ладони к ладони.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Встать, вернуться в и.п. 5 р.</w:t>
            </w:r>
            <w:proofErr w:type="gramEnd"/>
          </w:p>
          <w:p w:rsidR="00FB24BB" w:rsidRPr="00350A0B" w:rsidRDefault="00FB24BB" w:rsidP="00FB24BB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сидя на пятках, мяч перед собой на полу. Прокатить мяч вокруг себя влево – вправо 3 р.</w:t>
            </w:r>
          </w:p>
          <w:p w:rsidR="00FB24BB" w:rsidRPr="00350A0B" w:rsidRDefault="00FB24BB" w:rsidP="00FB24BB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лёжа на спине, мяч в обеих руках у груди. Поочерёдное сгибание-разгибание ног – жучки. </w:t>
            </w:r>
            <w:r w:rsidR="008B2D45" w:rsidRPr="00350A0B">
              <w:rPr>
                <w:rFonts w:ascii="Times New Roman" w:hAnsi="Times New Roman" w:cs="Times New Roman"/>
                <w:sz w:val="20"/>
                <w:szCs w:val="20"/>
              </w:rPr>
              <w:t>4 р.</w:t>
            </w:r>
          </w:p>
          <w:p w:rsidR="008B2D45" w:rsidRPr="00350A0B" w:rsidRDefault="008B2D45" w:rsidP="00FB24BB">
            <w:pPr>
              <w:pStyle w:val="a4"/>
              <w:numPr>
                <w:ilvl w:val="0"/>
                <w:numId w:val="4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вместе, мяч в обеих руках у груди. Прыжки на двух ногах с поворотом вокруг себя в чередовании  с ходьбой на месте 2 р.</w:t>
            </w:r>
          </w:p>
        </w:tc>
        <w:tc>
          <w:tcPr>
            <w:tcW w:w="3969" w:type="dxa"/>
          </w:tcPr>
          <w:p w:rsidR="004E044E" w:rsidRPr="00350A0B" w:rsidRDefault="008B2D45" w:rsidP="008B2D45">
            <w:pPr>
              <w:pStyle w:val="a4"/>
              <w:numPr>
                <w:ilvl w:val="0"/>
                <w:numId w:val="42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на ширине плеч, мяч в согнутых руках перед собой. По сигналу «бросаем», дети подбрасывают мяч перед собой, смотря на него, и ловят. Упавший мяч поднимают только по команде.</w:t>
            </w:r>
          </w:p>
          <w:p w:rsidR="008B2D45" w:rsidRPr="00350A0B" w:rsidRDefault="008B2D45" w:rsidP="008B2D45">
            <w:pPr>
              <w:pStyle w:val="a4"/>
              <w:numPr>
                <w:ilvl w:val="0"/>
                <w:numId w:val="42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друг за другом ползут по двум скамейкам, опираясь на ладони и колени.</w:t>
            </w:r>
          </w:p>
        </w:tc>
        <w:tc>
          <w:tcPr>
            <w:tcW w:w="2268" w:type="dxa"/>
          </w:tcPr>
          <w:p w:rsidR="00A30912" w:rsidRDefault="00A30912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B24BB" w:rsidRPr="00350A0B">
              <w:rPr>
                <w:rFonts w:ascii="Times New Roman" w:hAnsi="Times New Roman" w:cs="Times New Roman"/>
                <w:sz w:val="20"/>
                <w:szCs w:val="20"/>
              </w:rPr>
              <w:t>Лягушки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3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3224" w:rsidRPr="00073224" w:rsidRDefault="00073224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224">
              <w:rPr>
                <w:rFonts w:ascii="Times New Roman" w:hAnsi="Times New Roman" w:cs="Times New Roman"/>
                <w:sz w:val="20"/>
                <w:szCs w:val="20"/>
              </w:rPr>
              <w:t xml:space="preserve">Посредине площадки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говорит:</w:t>
            </w:r>
          </w:p>
          <w:p w:rsidR="00073224" w:rsidRPr="00A30912" w:rsidRDefault="00073224" w:rsidP="000732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Вот лягушки по дорожке скачут, вытянувши ножки.</w:t>
            </w:r>
          </w:p>
          <w:p w:rsidR="00073224" w:rsidRPr="00A30912" w:rsidRDefault="00073224" w:rsidP="000732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Ква</w:t>
            </w:r>
            <w:proofErr w:type="spell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ква</w:t>
            </w:r>
            <w:proofErr w:type="spellEnd"/>
            <w:proofErr w:type="gram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ква</w:t>
            </w:r>
            <w:proofErr w:type="spell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ква</w:t>
            </w:r>
            <w:proofErr w:type="spell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ква</w:t>
            </w:r>
            <w:proofErr w:type="spell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! Скачут, вытянувши ножки.</w:t>
            </w:r>
          </w:p>
          <w:p w:rsidR="004E044E" w:rsidRDefault="00073224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224">
              <w:rPr>
                <w:rFonts w:ascii="Times New Roman" w:hAnsi="Times New Roman" w:cs="Times New Roman"/>
                <w:sz w:val="20"/>
                <w:szCs w:val="20"/>
              </w:rPr>
              <w:t>Дети, стоящие по кругу, подпрыгивают, изоб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ражая лягушек. По окончании сти</w:t>
            </w:r>
            <w:r w:rsidRPr="00073224">
              <w:rPr>
                <w:rFonts w:ascii="Times New Roman" w:hAnsi="Times New Roman" w:cs="Times New Roman"/>
                <w:sz w:val="20"/>
                <w:szCs w:val="20"/>
              </w:rPr>
              <w:t>хотворения дети, сидящие на стульях, хлопаю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в ладоши (пугают лягушек); лягушки</w:t>
            </w:r>
            <w:r w:rsidRPr="00073224">
              <w:rPr>
                <w:rFonts w:ascii="Times New Roman" w:hAnsi="Times New Roman" w:cs="Times New Roman"/>
                <w:sz w:val="20"/>
                <w:szCs w:val="20"/>
              </w:rPr>
              <w:t xml:space="preserve"> прыгают в болотце – перепрыгивают через черту – и присаживаются на корточки. При повторении игры дети меняются ролями.</w:t>
            </w: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350A0B" w:rsidRDefault="0075190F" w:rsidP="00073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4E044E" w:rsidRPr="00350A0B" w:rsidRDefault="00FB24BB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</w:tc>
      </w:tr>
      <w:tr w:rsidR="00642179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642179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E42F6E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Деревья.</w:t>
            </w:r>
          </w:p>
        </w:tc>
        <w:tc>
          <w:tcPr>
            <w:tcW w:w="1843" w:type="dxa"/>
          </w:tcPr>
          <w:p w:rsidR="00642179" w:rsidRPr="00350A0B" w:rsidRDefault="0064217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2F6E" w:rsidRPr="00350A0B" w:rsidRDefault="00E42F6E" w:rsidP="00E42F6E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«В парке».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 «Шагаем в парк»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вниз. Шагать, высоко поднимая колени, руками выполнять энергичные взмахи вперед-назад. После 4—6 шагов остановка, пауза.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2.«Свежий воздух»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расставить, руки за спину; 1 — поднять через стороны руки вверх — в стороны, приподняться на носки, вдох; 2 — через стороны руки за спину, опуститься на всю стопу. 4-6 раз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3.«Посмотритесь в лужицы»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вниз; 1 — наклон, посмотреть вниз, руки в стороны — назад, ноги не сгибать; 2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5-6 раз</w:t>
            </w:r>
            <w:proofErr w:type="gramEnd"/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4.«Деревья качаются»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на пояс; 1 — наклон вправо — «подул ветер»; 2 — и. п.— «крепко стоит дерево». То же влево.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3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5.«Спрячемся за кусты»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на пояс; 1 — присесть, руками обхватить колени, голову опустить вниз; 2 — и. п. 5-6 раз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6.«Елка, береза, дуб»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2179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о. с, руки к плечам; 1 — «пружинка», поворот головы вправо; 2-й. п.; 3 — «пружинка», голову опустить вниз; 4 — и. п.; 5 — «пружинка», поворот головы влево; 6 — и. п. После двух повторений руки вниз; пауза. 2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75190F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350A0B" w:rsidRDefault="0075190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 «Мы весною в лес пришли».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за руки др. с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  <w:p w:rsidR="00642179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Мы весною в лес пришли,  хоровод наш завели.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(Идут по кругу, взявшись за руки (хороводом).</w:t>
            </w:r>
            <w:proofErr w:type="gramEnd"/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Я — осинка, ты — дубок,   Я — берез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ка, ты — кленок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              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Останавливаются, поворачиваются лицом в центр круга, стучат    кулачками   др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Свежий ветер прилетел,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о ветвям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прошелестел.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09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Поднимают руки через стороны вверх, качают руками из стороны в сторону (вправо - влево).</w:t>
            </w:r>
            <w:proofErr w:type="gramEnd"/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gramStart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сосну</w:t>
            </w:r>
            <w:proofErr w:type="gramEnd"/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он зацепился,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41D9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Сразу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стих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, ос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тановился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Присед</w:t>
            </w:r>
            <w:proofErr w:type="gramStart"/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обхватывают руками колени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Чей там хвост мелькнул за елкой,   Неужели зл</w:t>
            </w:r>
            <w:r w:rsidR="003741D9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ые волки?</w:t>
            </w:r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Поворачивают туловище вправо-влево, руки на поясе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 - рыжая лисица,                       </w:t>
            </w:r>
            <w:r w:rsidR="0017232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етит м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еж елок будто птица.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«пружинку», руки</w:t>
            </w:r>
            <w:r w:rsidR="00172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поясе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091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0912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ойдемте, дети, по тропинке.          Вот это — кустики 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малинки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Идут по кругу др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вниз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 их, дети, не топчите, 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алину, дети, берегит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е!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Идут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подним</w:t>
            </w:r>
            <w:proofErr w:type="gramStart"/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олен</w:t>
            </w:r>
            <w:proofErr w:type="spellEnd"/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руки за спину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Посмотрите, между кленов             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показался дом зеленый.</w:t>
            </w:r>
            <w:r w:rsidR="00A3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Вышли прямо мы к детсаду,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</w:t>
            </w:r>
            <w:r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ас вст</w:t>
            </w:r>
            <w:r w:rsidR="005A652F" w:rsidRPr="00A30912">
              <w:rPr>
                <w:rFonts w:ascii="Times New Roman" w:hAnsi="Times New Roman" w:cs="Times New Roman"/>
                <w:i/>
                <w:sz w:val="20"/>
                <w:szCs w:val="20"/>
              </w:rPr>
              <w:t>речают, все нам рады!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Руки от груди разводят в 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стороны с небольшим наклоном ту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ловища вперед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«Кто быстрее соберется у своего дерева».</w:t>
            </w:r>
          </w:p>
          <w:p w:rsidR="00E42F6E" w:rsidRPr="00350A0B" w:rsidRDefault="005A652F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делит группу детей на три звена, по 4—5 человек каждое. Звенья строятся за определенными деревьями (например, за тополем, березой и дубом). Деревья должны быть </w:t>
            </w:r>
            <w:proofErr w:type="spellStart"/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>располож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>расст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3—3,5 метров друг от друга.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предлагает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каж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звену запомнить свое дерево. По сигналу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«В парк, на прогулку!» дети врассыпную разбегаются по всей площадке. На сигнал «Быстро к деревьям!» дети в звеньях занимают свои места за определенными деревьями.</w:t>
            </w:r>
          </w:p>
          <w:p w:rsidR="00642179" w:rsidRPr="00350A0B" w:rsidRDefault="005A652F" w:rsidP="005A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Примечания. 1. Если на участке н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ет деревьев, можно </w:t>
            </w:r>
            <w:proofErr w:type="spellStart"/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>исполъз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2F6E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плоскостные изображения </w:t>
            </w:r>
          </w:p>
        </w:tc>
        <w:tc>
          <w:tcPr>
            <w:tcW w:w="2062" w:type="dxa"/>
          </w:tcPr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одвижн</w:t>
            </w:r>
            <w:proofErr w:type="spellEnd"/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«Елка, береза, дуб».</w:t>
            </w:r>
          </w:p>
          <w:p w:rsidR="00E42F6E" w:rsidRPr="00350A0B" w:rsidRDefault="00E42F6E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строятся в колонну по 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после слов </w:t>
            </w:r>
            <w:r w:rsidR="005A652F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начи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нают двигаться по кругу др</w:t>
            </w:r>
            <w:proofErr w:type="gramStart"/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:По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дорожке мы идем и деревья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узнаем!По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команде </w:t>
            </w:r>
            <w:r w:rsidR="005A652F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«Елка!» дети останав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>ливаются, поднима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ют руки в стороны — </w:t>
            </w:r>
            <w:r w:rsidR="005A652F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вниз; по команде «Береза!» дети </w:t>
            </w:r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>останавли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ваются, поднимают руки вверх</w:t>
            </w:r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>, слегка покачивают руками впра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во-влево; по команде «Дуб» прыжком ставят неги на ширину плеч, руки — в кольцо перед грудью. Тот из детей, кто ошибся в выполнении команд </w:t>
            </w:r>
            <w:r w:rsidR="003741D9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от</w:t>
            </w:r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ходит в сторону </w:t>
            </w:r>
            <w:proofErr w:type="gramStart"/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играющих</w:t>
            </w:r>
            <w:r w:rsidR="00F34900" w:rsidRPr="00350A0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3741D9" w:rsidRPr="00350A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беждают 2—3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самых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внимательных игрока.</w:t>
            </w:r>
          </w:p>
          <w:p w:rsidR="00642179" w:rsidRPr="00350A0B" w:rsidRDefault="00642179" w:rsidP="00E4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D45" w:rsidRPr="00350A0B">
              <w:rPr>
                <w:rFonts w:ascii="Times New Roman" w:hAnsi="Times New Roman" w:cs="Times New Roman"/>
                <w:sz w:val="20"/>
                <w:szCs w:val="20"/>
              </w:rPr>
              <w:t>2 пирамидки, 2 лесенки, 2 доски, 2 флажка на подставке.</w:t>
            </w:r>
          </w:p>
        </w:tc>
        <w:tc>
          <w:tcPr>
            <w:tcW w:w="1843" w:type="dxa"/>
          </w:tcPr>
          <w:p w:rsidR="004E044E" w:rsidRPr="00350A0B" w:rsidRDefault="003664BF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 чёткие, медленные удары в бубен, дети идут в колонне по одному, под быстрые – бегут.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Чередование. Повтор.</w:t>
            </w:r>
          </w:p>
        </w:tc>
        <w:tc>
          <w:tcPr>
            <w:tcW w:w="3260" w:type="dxa"/>
          </w:tcPr>
          <w:p w:rsidR="004E044E" w:rsidRPr="00350A0B" w:rsidRDefault="003664BF" w:rsidP="003664BF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на ширине ступни, руки опущены. Поднять руки через стороны вверх, опустить.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3664BF" w:rsidRPr="00350A0B" w:rsidRDefault="003664BF" w:rsidP="003664BF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то же, руки за спиной. Присесть, коснуться пальцами носков ног.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Встать,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3664BF" w:rsidRPr="00350A0B" w:rsidRDefault="003664BF" w:rsidP="003664BF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стоя на коленях, руки на поясе. Наклон вправо (влево),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По 3 раза в каждую сторону.</w:t>
            </w:r>
          </w:p>
          <w:p w:rsidR="003664BF" w:rsidRPr="00350A0B" w:rsidRDefault="003664BF" w:rsidP="003664BF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Лёжа на животе, руки согнуты в локтях перед собой. Поочерёдное сгибание – разгибание ног. 4 р.</w:t>
            </w:r>
          </w:p>
          <w:p w:rsidR="003664BF" w:rsidRPr="00350A0B" w:rsidRDefault="003664BF" w:rsidP="003664BF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вместе, руки на поясе. Прыжки на двух ногах с поворотом вокруг себя в чередовании с ходьбой на месте. 2 р.</w:t>
            </w:r>
          </w:p>
        </w:tc>
        <w:tc>
          <w:tcPr>
            <w:tcW w:w="3969" w:type="dxa"/>
          </w:tcPr>
          <w:p w:rsidR="004E044E" w:rsidRPr="00350A0B" w:rsidRDefault="003664BF" w:rsidP="003664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 Подготовленным ребёнком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показ: влезание на наклонную лесенку – обхват руками (большой палец внизу) рейки лесенки и влезть, не пропуская перекладины. Выполнение по двое.</w:t>
            </w:r>
          </w:p>
          <w:p w:rsidR="003664BF" w:rsidRPr="00350A0B" w:rsidRDefault="003664BF" w:rsidP="003664B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 Ходьба по доске, руки на поясе. 2 р.</w:t>
            </w:r>
          </w:p>
        </w:tc>
        <w:tc>
          <w:tcPr>
            <w:tcW w:w="2268" w:type="dxa"/>
          </w:tcPr>
          <w:p w:rsidR="008B736A" w:rsidRPr="008B736A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«Скворечники» </w:t>
            </w:r>
          </w:p>
          <w:p w:rsidR="004E044E" w:rsidRPr="00350A0B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В разных местах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зала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кружочки выкладываются из шнура. Это скворечники. </w:t>
            </w:r>
            <w:proofErr w:type="gramStart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В каждом помещается одна пара скворцов, число играющих нечётное.</w:t>
            </w:r>
            <w:proofErr w:type="gramEnd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Один скворец остаётся без скворечника. Дети, изображая скворцов, бегают – летают по площадке в разных направлениях. По сигналу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«Скворцы прилетели!» - дети бегут в скворечники. Дети могут занимать любые кружки. Один опоздавший остаётся без места и считается проигравшим. </w:t>
            </w:r>
          </w:p>
        </w:tc>
        <w:tc>
          <w:tcPr>
            <w:tcW w:w="2062" w:type="dxa"/>
          </w:tcPr>
          <w:p w:rsidR="00F34900" w:rsidRPr="00F34900" w:rsidRDefault="003664BF" w:rsidP="00F34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0F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</w:t>
            </w:r>
            <w:r w:rsidR="00F34900">
              <w:rPr>
                <w:rFonts w:ascii="Times New Roman" w:hAnsi="Times New Roman" w:cs="Times New Roman"/>
                <w:sz w:val="20"/>
                <w:szCs w:val="20"/>
              </w:rPr>
              <w:t xml:space="preserve"> «Раки</w:t>
            </w:r>
            <w:r w:rsidR="00F34900" w:rsidRPr="00F349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34900" w:rsidRPr="00F34900" w:rsidRDefault="00F34900" w:rsidP="00F349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Тики-таки</w:t>
            </w:r>
            <w:proofErr w:type="spell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тики-таки</w:t>
            </w:r>
            <w:proofErr w:type="spell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ходят в нашей речке раки. Ходят задом наперед, ищут раки в речке брод, </w:t>
            </w:r>
          </w:p>
          <w:p w:rsidR="004E044E" w:rsidRPr="00F34900" w:rsidRDefault="00F34900" w:rsidP="00F34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Стали раки воду пить — выходи, тебе водить!</w:t>
            </w:r>
            <w:r w:rsidRPr="00F34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4900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разбираются по парам, стано</w:t>
            </w:r>
            <w:r w:rsidRPr="00F34900">
              <w:rPr>
                <w:rFonts w:ascii="Times New Roman" w:hAnsi="Times New Roman" w:cs="Times New Roman"/>
                <w:sz w:val="20"/>
                <w:szCs w:val="20"/>
              </w:rPr>
              <w:t>вятся по кругу.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аждый в паре поворачивается спи</w:t>
            </w:r>
            <w:r w:rsidRPr="00F34900">
              <w:rPr>
                <w:rFonts w:ascii="Times New Roman" w:hAnsi="Times New Roman" w:cs="Times New Roman"/>
                <w:sz w:val="20"/>
                <w:szCs w:val="20"/>
              </w:rPr>
              <w:t>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к). По окончании текста игра по</w:t>
            </w:r>
            <w:r w:rsidRPr="00F34900">
              <w:rPr>
                <w:rFonts w:ascii="Times New Roman" w:hAnsi="Times New Roman" w:cs="Times New Roman"/>
                <w:sz w:val="20"/>
                <w:szCs w:val="20"/>
              </w:rPr>
              <w:t>вторяется со сменой направления.</w:t>
            </w:r>
          </w:p>
        </w:tc>
      </w:tr>
      <w:tr w:rsidR="00F44A2A" w:rsidRPr="00350A0B" w:rsidTr="00EF112D">
        <w:tc>
          <w:tcPr>
            <w:tcW w:w="392" w:type="dxa"/>
            <w:tcBorders>
              <w:right w:val="single" w:sz="4" w:space="0" w:color="auto"/>
            </w:tcBorders>
          </w:tcPr>
          <w:p w:rsidR="00F44A2A" w:rsidRPr="00350A0B" w:rsidRDefault="00F44A2A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28" w:type="dxa"/>
            <w:gridSpan w:val="6"/>
            <w:tcBorders>
              <w:left w:val="single" w:sz="4" w:space="0" w:color="auto"/>
            </w:tcBorders>
          </w:tcPr>
          <w:p w:rsidR="00F44A2A" w:rsidRPr="00350A0B" w:rsidRDefault="00F44A2A" w:rsidP="00F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2A" w:rsidRPr="00350A0B" w:rsidRDefault="00F44A2A" w:rsidP="00F4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</w:tbl>
    <w:p w:rsidR="007E54DD" w:rsidRPr="00350A0B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54DD" w:rsidRDefault="007E54DD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A0B">
        <w:rPr>
          <w:rFonts w:ascii="Times New Roman" w:hAnsi="Times New Roman" w:cs="Times New Roman"/>
          <w:sz w:val="20"/>
          <w:szCs w:val="20"/>
        </w:rPr>
        <w:tab/>
      </w: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7E5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190F" w:rsidRDefault="0075190F" w:rsidP="00F34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900" w:rsidRPr="00350A0B" w:rsidRDefault="00F34900" w:rsidP="00F349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1985"/>
        <w:gridCol w:w="3402"/>
        <w:gridCol w:w="2551"/>
        <w:gridCol w:w="3260"/>
        <w:gridCol w:w="2204"/>
      </w:tblGrid>
      <w:tr w:rsidR="007E54DD" w:rsidRPr="00350A0B" w:rsidTr="00AF3721">
        <w:tc>
          <w:tcPr>
            <w:tcW w:w="15920" w:type="dxa"/>
            <w:gridSpan w:val="7"/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E54DD" w:rsidRPr="00350A0B" w:rsidTr="0075190F">
        <w:trPr>
          <w:trHeight w:val="4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омент, подготовка, пособия</w:t>
            </w:r>
          </w:p>
        </w:tc>
        <w:tc>
          <w:tcPr>
            <w:tcW w:w="1985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204" w:type="dxa"/>
            <w:vMerge w:val="restart"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E54DD" w:rsidRPr="00350A0B" w:rsidTr="0075190F">
        <w:trPr>
          <w:trHeight w:val="39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54DD" w:rsidRPr="00350A0B" w:rsidRDefault="007E54DD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</w:p>
        </w:tc>
        <w:tc>
          <w:tcPr>
            <w:tcW w:w="2204" w:type="dxa"/>
            <w:vMerge/>
          </w:tcPr>
          <w:p w:rsidR="007E54DD" w:rsidRPr="00350A0B" w:rsidRDefault="007E54D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6BB" w:rsidRPr="00350A0B">
              <w:rPr>
                <w:rFonts w:ascii="Times New Roman" w:hAnsi="Times New Roman" w:cs="Times New Roman"/>
                <w:sz w:val="20"/>
                <w:szCs w:val="20"/>
              </w:rPr>
              <w:t>Кольца от кольцеброса по количеству детей, 2 скамейки, 6-8 шнуров</w:t>
            </w:r>
            <w:r w:rsidR="008B736A">
              <w:rPr>
                <w:rFonts w:ascii="Times New Roman" w:hAnsi="Times New Roman" w:cs="Times New Roman"/>
                <w:sz w:val="20"/>
                <w:szCs w:val="20"/>
              </w:rPr>
              <w:t>, обручи на подгруппу.</w:t>
            </w:r>
          </w:p>
        </w:tc>
        <w:tc>
          <w:tcPr>
            <w:tcW w:w="1985" w:type="dxa"/>
          </w:tcPr>
          <w:p w:rsidR="004E044E" w:rsidRPr="00350A0B" w:rsidRDefault="001256BB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затем,  с помощью воспитателя, завести круг. Ходьба ½ круга, бег полный круг. Остановка, поворот в др. сторону. Повтор. Построение в кругу с кольцами.</w:t>
            </w:r>
          </w:p>
        </w:tc>
        <w:tc>
          <w:tcPr>
            <w:tcW w:w="3402" w:type="dxa"/>
          </w:tcPr>
          <w:p w:rsidR="004E044E" w:rsidRPr="00350A0B" w:rsidRDefault="001256BB" w:rsidP="001256BB">
            <w:pPr>
              <w:pStyle w:val="a4"/>
              <w:numPr>
                <w:ilvl w:val="0"/>
                <w:numId w:val="4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на ширине ступни, кольцо в правой руке. Поднять кольцо вверх, переложить в левую руку, опустить руки через стороны вниз. 4 р.</w:t>
            </w:r>
          </w:p>
          <w:p w:rsidR="001256BB" w:rsidRPr="00350A0B" w:rsidRDefault="001256BB" w:rsidP="001256BB">
            <w:pPr>
              <w:pStyle w:val="a4"/>
              <w:numPr>
                <w:ilvl w:val="0"/>
                <w:numId w:val="4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то же, кольцо в обеих руках у груди. Присесть, вынести кольцо вперёд, руки прямые,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1256BB" w:rsidRPr="00350A0B" w:rsidRDefault="001256BB" w:rsidP="001256BB">
            <w:pPr>
              <w:pStyle w:val="a4"/>
              <w:numPr>
                <w:ilvl w:val="0"/>
                <w:numId w:val="4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стоя на коленях, кольцо в правой руке. Повернуться вправо (влево), положить кольцо у носка правой (левой) ноги. Поворот, взять кольцо,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По 3 раза в каждую сторону.</w:t>
            </w:r>
          </w:p>
          <w:p w:rsidR="001256BB" w:rsidRDefault="001256BB" w:rsidP="001256BB">
            <w:pPr>
              <w:pStyle w:val="a4"/>
              <w:numPr>
                <w:ilvl w:val="0"/>
                <w:numId w:val="4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вместе, руки на поясе, кольцо на полу. Прыжки на двух ногах вокруг кольца в чередовании с ходьбой на месте. 2 р. Дети вешают кольца на стойку и садятся на стулья.</w:t>
            </w: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44E" w:rsidRPr="00350A0B" w:rsidRDefault="001256BB" w:rsidP="006B6CA7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встают в 2 шеренги</w:t>
            </w:r>
            <w:r w:rsidR="006B6CA7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скамеек и по одному с каждой шеренги выполнят упражнение после показа 2-мя детьми. Со скамейки сходить, а не спрыгивать. </w:t>
            </w:r>
            <w:r w:rsidR="006B6CA7" w:rsidRPr="00350A0B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Страховка!</w:t>
            </w:r>
          </w:p>
          <w:p w:rsidR="006B6CA7" w:rsidRPr="00350A0B" w:rsidRDefault="006B6CA7" w:rsidP="006B6CA7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расстоянии 2 м от скамеек положить шнуры с расстоянием между ними 30-40 см. Дети перепрыгивают через шнуры на двух ногах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6B6CA7" w:rsidRPr="00350A0B" w:rsidRDefault="006B6CA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736A" w:rsidRPr="008B736A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«С кочки на кочку» (прыжки).</w:t>
            </w:r>
          </w:p>
          <w:p w:rsidR="008B736A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в одной стороне площадки.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раскладывает на полу обру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расстоянии  20 см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др. от др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. По сигналу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дети переходят на другую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зала, переступая из об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руча в обруч.</w:t>
            </w:r>
            <w:proofErr w:type="gramEnd"/>
          </w:p>
          <w:p w:rsidR="00F34900" w:rsidRPr="008B736A" w:rsidRDefault="00F34900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4E" w:rsidRPr="00350A0B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Указания: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Когда дети научатся перешагивать хорошо с кочки на кочку, можно предложить им перебираться на другую сторону, перебегая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кружка в кружок, или перепры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гивая на двух ногах.</w:t>
            </w:r>
          </w:p>
        </w:tc>
        <w:tc>
          <w:tcPr>
            <w:tcW w:w="2204" w:type="dxa"/>
          </w:tcPr>
          <w:p w:rsidR="004E044E" w:rsidRPr="00350A0B" w:rsidRDefault="006B6CA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90F">
              <w:rPr>
                <w:rFonts w:ascii="Times New Roman" w:hAnsi="Times New Roman" w:cs="Times New Roman"/>
                <w:sz w:val="20"/>
                <w:szCs w:val="20"/>
              </w:rPr>
              <w:t>Малоподвижная игра «Где спрятался мышонок?»</w:t>
            </w:r>
          </w:p>
        </w:tc>
      </w:tr>
      <w:tr w:rsidR="00642179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C87917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Default="002835E8" w:rsidP="00364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насекомые. </w:t>
            </w:r>
          </w:p>
          <w:p w:rsidR="00F34900" w:rsidRPr="00350A0B" w:rsidRDefault="00F34900" w:rsidP="00364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AD0" w:rsidRPr="00350A0B" w:rsidRDefault="00A50AD0" w:rsidP="00364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разноцветные ленточки (длина 20—25 см, ширина — 2-4 см) на колечках (d=4—5 см) — по 2 на каждого ребенка.</w:t>
            </w:r>
          </w:p>
        </w:tc>
        <w:tc>
          <w:tcPr>
            <w:tcW w:w="1985" w:type="dxa"/>
          </w:tcPr>
          <w:p w:rsidR="00A50AD0" w:rsidRPr="00F34900" w:rsidRDefault="00A50AD0" w:rsidP="00A50A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Над полянкой, над цветами кружит пестрый хоровод. </w:t>
            </w:r>
          </w:p>
          <w:p w:rsidR="00A50AD0" w:rsidRPr="00F34900" w:rsidRDefault="00A50AD0" w:rsidP="00A50A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 — бабочки-летуньи ждали лета целый год. </w:t>
            </w:r>
          </w:p>
          <w:p w:rsidR="00A50AD0" w:rsidRPr="00F34900" w:rsidRDefault="00A50AD0" w:rsidP="00A50A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Они пыльцу с цветов собрали, нектар попили, полетали, </w:t>
            </w:r>
          </w:p>
          <w:p w:rsidR="00642179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Под лепесточки спать легли до самой утренней зари.</w:t>
            </w:r>
          </w:p>
        </w:tc>
        <w:tc>
          <w:tcPr>
            <w:tcW w:w="3402" w:type="dxa"/>
          </w:tcPr>
          <w:p w:rsidR="00642179" w:rsidRPr="00350A0B" w:rsidRDefault="00A50AD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«Бабочки».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1.«Крылышки вверх-вниз»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расставить, ленточки у плеч. Ленточки вверх; посмот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>реть на них. Верн</w:t>
            </w:r>
            <w:proofErr w:type="gramStart"/>
            <w:r w:rsidR="00517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7E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2.«Бабочки собирают пыльцу с цветочков»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врозь, ленты за спину. Наклон вперед; взмахи лентами вправо-влево (2—3 раза). Вернуться в и. п., ленты за спину.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3.«Бабочки прячутся под лепестками»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с лентами в стороны. Присесть, ленточки на живот — спрятать их, голо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ву опустить. Верн. в и. п. 5 </w:t>
            </w:r>
            <w:proofErr w:type="spellStart"/>
            <w:proofErr w:type="gramStart"/>
            <w:r w:rsidR="00517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4.«Бабочкам весело»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и.: ноги слегка расставить, ленты вниз. Легкое подпрыгивание и встряхивание лентами. Чередовать с ход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ьбой после 6—8 движений. 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</w:t>
            </w:r>
            <w:proofErr w:type="spellStart"/>
            <w:proofErr w:type="gramStart"/>
            <w:r w:rsidR="00517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5.«Какие красивые бабочки»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врозь, руки вниз. Руки в стороны; подняться на носки, глубокий вдох носом. Верн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 и. п., 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>на выдохе произнести «</w:t>
            </w:r>
            <w:proofErr w:type="spellStart"/>
            <w:r w:rsidR="00517E4B">
              <w:rPr>
                <w:rFonts w:ascii="Times New Roman" w:hAnsi="Times New Roman" w:cs="Times New Roman"/>
                <w:sz w:val="20"/>
                <w:szCs w:val="20"/>
              </w:rPr>
              <w:t>а-а-ах</w:t>
            </w:r>
            <w:proofErr w:type="spellEnd"/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». 3-4 </w:t>
            </w:r>
            <w:proofErr w:type="spellStart"/>
            <w:proofErr w:type="gramStart"/>
            <w:r w:rsidR="00517E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50AD0" w:rsidRPr="00350A0B" w:rsidRDefault="00A50AD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«Друзья помогли».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в круг на некотором расстоянии др. от др.,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находится в центре круга.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друзей </w:t>
            </w:r>
            <w:proofErr w:type="spell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муравьишка</w:t>
            </w:r>
            <w:proofErr w:type="spell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отстал.     Ой-ой-ой, ой-ой-ой!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(Выполняют    наклоны    влев</w:t>
            </w:r>
            <w:r w:rsidR="00F34900" w:rsidRPr="00350A0B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вправо, руки на пояс).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Ножку он подвернул и упал.         </w:t>
            </w:r>
            <w:proofErr w:type="gram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Ай-ай-ай</w:t>
            </w:r>
            <w:proofErr w:type="gram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, ай-ай-ай.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(Приседают, руки на колени).</w:t>
            </w:r>
          </w:p>
          <w:p w:rsidR="00A50AD0" w:rsidRPr="00F34900" w:rsidRDefault="00F34900" w:rsidP="00A50A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A50AD0"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равкой ножку свою обмотал. В муравейник скорей побежал,</w:t>
            </w:r>
            <w:r w:rsidR="00A50AD0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(Выполняют 2—4 наклона вперед, руки вниз)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A50AD0"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у а солнце за лес уж зашло.        Ох-ох-ох!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AD0" w:rsidRPr="00350A0B">
              <w:rPr>
                <w:rFonts w:ascii="Times New Roman" w:hAnsi="Times New Roman" w:cs="Times New Roman"/>
                <w:sz w:val="20"/>
                <w:szCs w:val="20"/>
              </w:rPr>
              <w:t>(Выполняют «пружинку», хлопают в ладоши)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A50AD0"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тало сразу так страшно, темно.</w:t>
            </w:r>
          </w:p>
          <w:p w:rsidR="00A50AD0" w:rsidRPr="00F34900" w:rsidRDefault="00A50AD0" w:rsidP="00A50A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Ах-ах-ах, ах-ах-ах!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Хорошо, что друзья помогли, Муравьишку домой принесли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(Кружатся на носочках в левую или правую сторону, руки на пояс). </w:t>
            </w:r>
          </w:p>
          <w:p w:rsidR="00642179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Мо-лод-цы!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(Останавливаются, поднимают руки в стороны — вверх).</w:t>
            </w: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900" w:rsidRDefault="00F3490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350A0B" w:rsidRDefault="0075190F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«Пчелки и ласточка».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Площадка для игры ограничена линиями, флажками или кеглями. В центре площадки очерчивается круг — это гнездо «ласточки». Водящи</w:t>
            </w:r>
            <w:r w:rsidR="00F34900" w:rsidRPr="00350A0B">
              <w:rPr>
                <w:rFonts w:ascii="Times New Roman" w:hAnsi="Times New Roman" w:cs="Times New Roman"/>
                <w:sz w:val="20"/>
                <w:szCs w:val="20"/>
              </w:rPr>
              <w:t>м - «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ласточкой» становится сначала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Остальные дети располагаются по всей площадке - это «пчелки». По сигналу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  <w:r w:rsidR="00F34900" w:rsidRPr="00350A0B">
              <w:rPr>
                <w:rFonts w:ascii="Times New Roman" w:hAnsi="Times New Roman" w:cs="Times New Roman"/>
                <w:sz w:val="20"/>
                <w:szCs w:val="20"/>
              </w:rPr>
              <w:t>и - «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пчелки» начинают летать по всей площадке, тихо напевая вместе с ним:</w:t>
            </w:r>
          </w:p>
          <w:p w:rsidR="00A50AD0" w:rsidRPr="00F34900" w:rsidRDefault="00A50AD0" w:rsidP="00A50A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Пчелки летают, медок собирают! </w:t>
            </w:r>
            <w:proofErr w:type="spell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Зум-зум-зум</w:t>
            </w:r>
            <w:proofErr w:type="spell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</w:t>
            </w:r>
            <w:proofErr w:type="spell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Зум-зум-зум</w:t>
            </w:r>
            <w:proofErr w:type="spell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«Ласточка» сидит в своем гнезде и слушает их песенку. По окончании песенки «ласточка» говорит: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Ласточка встанет, пчелок поймает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179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С последним словом «ласточка» вылетает из гнезда и ловит «пчел». Когда «ласточка» поймает 1—2 «пчелок», игра прекращается. </w:t>
            </w:r>
          </w:p>
        </w:tc>
        <w:tc>
          <w:tcPr>
            <w:tcW w:w="2204" w:type="dxa"/>
          </w:tcPr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«Веселые бабочки».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в круг, берутся за руки вместе с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Идут хороводом по кругу под слова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Веселые бабочки летают, резвятся.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(2 раза) Идут все вместе к центру круга по сигналу: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Потом на цветочки </w:t>
            </w:r>
            <w:proofErr w:type="gram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тихонько</w:t>
            </w:r>
            <w:proofErr w:type="gram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садятся.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(2 раза)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Идут в обратную сторону, назад от центра круга на слова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Пыльцу собирают, крылья </w:t>
            </w:r>
            <w:proofErr w:type="spellStart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отряхают</w:t>
            </w:r>
            <w:proofErr w:type="spellEnd"/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(2 раза)</w:t>
            </w:r>
          </w:p>
          <w:p w:rsidR="00A50AD0" w:rsidRPr="00350A0B" w:rsidRDefault="00A50AD0" w:rsidP="00A5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Вновь идут хороводом по кругу:</w:t>
            </w:r>
          </w:p>
          <w:p w:rsidR="00642179" w:rsidRPr="00F34900" w:rsidRDefault="00A50AD0" w:rsidP="00A50A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900">
              <w:rPr>
                <w:rFonts w:ascii="Times New Roman" w:hAnsi="Times New Roman" w:cs="Times New Roman"/>
                <w:i/>
                <w:sz w:val="20"/>
                <w:szCs w:val="20"/>
              </w:rPr>
              <w:t>Потом они снова над полем летают. Над полем летают, кружатся, порхают.</w:t>
            </w:r>
          </w:p>
        </w:tc>
      </w:tr>
      <w:tr w:rsidR="004E044E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F34900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CA7" w:rsidRPr="00350A0B">
              <w:rPr>
                <w:rFonts w:ascii="Times New Roman" w:hAnsi="Times New Roman" w:cs="Times New Roman"/>
                <w:sz w:val="20"/>
                <w:szCs w:val="20"/>
              </w:rPr>
              <w:t>2 лесенки, 2 доски, 6 коротких шнуров, цветные ленты (для игры).</w:t>
            </w:r>
          </w:p>
        </w:tc>
        <w:tc>
          <w:tcPr>
            <w:tcW w:w="1985" w:type="dxa"/>
          </w:tcPr>
          <w:p w:rsidR="004E044E" w:rsidRPr="00350A0B" w:rsidRDefault="006B6CA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шеренгу. Показ перешагивания через шнуры – не задевая. Ходьба с перешагиванием в колонне по одному. Бег врассыпную. Повтор.</w:t>
            </w:r>
          </w:p>
        </w:tc>
        <w:tc>
          <w:tcPr>
            <w:tcW w:w="3402" w:type="dxa"/>
          </w:tcPr>
          <w:p w:rsidR="004E044E" w:rsidRPr="00350A0B" w:rsidRDefault="006B6CA7" w:rsidP="006B6CA7">
            <w:pPr>
              <w:pStyle w:val="a4"/>
              <w:numPr>
                <w:ilvl w:val="0"/>
                <w:numId w:val="48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на ширине ступни, руки опущены. Поднять руки через стороны вверх, хлопок в ладоши, опустить.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6B6CA7" w:rsidRPr="00350A0B" w:rsidRDefault="006B6CA7" w:rsidP="006B6CA7">
            <w:pPr>
              <w:pStyle w:val="a4"/>
              <w:numPr>
                <w:ilvl w:val="0"/>
                <w:numId w:val="48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сидя, ноги прямые, руки в упоре сзади. Подтянуть ноги к себе, согнув в коленях,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6B6CA7" w:rsidRPr="00350A0B" w:rsidRDefault="006B6CA7" w:rsidP="006B6CA7">
            <w:pPr>
              <w:pStyle w:val="a4"/>
              <w:numPr>
                <w:ilvl w:val="0"/>
                <w:numId w:val="48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стоя на коленях, руки на поясе. Наклон вправо (влево),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3-4 р.</w:t>
            </w:r>
          </w:p>
          <w:p w:rsidR="006B6CA7" w:rsidRPr="00350A0B" w:rsidRDefault="006B6CA7" w:rsidP="006B6CA7">
            <w:pPr>
              <w:pStyle w:val="a4"/>
              <w:numPr>
                <w:ilvl w:val="0"/>
                <w:numId w:val="48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лёжа на спине, ноги прямые, руки вдоль туловища</w:t>
            </w:r>
            <w:r w:rsidR="005B0A9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Поворот на живот. При повороте руки поднять вверх, в момент переворота на живот – опустить, вернуться </w:t>
            </w:r>
            <w:proofErr w:type="gramStart"/>
            <w:r w:rsidR="005B0A98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B0A98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 3-4 р.</w:t>
            </w:r>
          </w:p>
          <w:p w:rsidR="005B0A98" w:rsidRDefault="005B0A98" w:rsidP="006B6CA7">
            <w:pPr>
              <w:pStyle w:val="a4"/>
              <w:numPr>
                <w:ilvl w:val="0"/>
                <w:numId w:val="48"/>
              </w:numPr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вместе, руки на поясе. Прыжки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двух ногах в чередовании с ходьбой на месте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2 р.</w:t>
            </w: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44E" w:rsidRPr="00350A0B" w:rsidRDefault="005B0A9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Влезание на наклонную лестницу по трое, затем эти дети идут по доске. Далее выполнение по трое другими детьми.</w:t>
            </w:r>
          </w:p>
        </w:tc>
        <w:tc>
          <w:tcPr>
            <w:tcW w:w="3260" w:type="dxa"/>
          </w:tcPr>
          <w:p w:rsidR="008B736A" w:rsidRPr="008B736A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«Обезьянки» </w:t>
            </w:r>
          </w:p>
          <w:p w:rsidR="004E044E" w:rsidRPr="00350A0B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Дети сидят или стоят неподалёку от лесенки - стремянки или гимнастической стенки.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говорит, что сегодня они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будут учиться лазить, как обезь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янки, и предлагает 2-3 детям взобраться на 3-4 рейку (дерево) за фруктами или орехами. Затем надо спуститься</w:t>
            </w:r>
            <w:proofErr w:type="gramStart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отом поднимается другая пара, а остальные дети наблюдают.</w:t>
            </w:r>
          </w:p>
        </w:tc>
        <w:tc>
          <w:tcPr>
            <w:tcW w:w="2204" w:type="dxa"/>
          </w:tcPr>
          <w:p w:rsidR="004E044E" w:rsidRPr="00350A0B" w:rsidRDefault="005B0A98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642179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642179" w:rsidRPr="00350A0B" w:rsidRDefault="00C87917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2179" w:rsidRPr="00350A0B" w:rsidRDefault="00364AEA" w:rsidP="0028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Цветочные фантазии.</w:t>
            </w:r>
          </w:p>
          <w:p w:rsidR="002F18AA" w:rsidRPr="00350A0B" w:rsidRDefault="002F18AA" w:rsidP="0028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8AA" w:rsidRPr="00350A0B" w:rsidRDefault="002F18AA" w:rsidP="0028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3 малых обруча (d=50 см) красного, желтого и синего цвета, кегли, кубики</w:t>
            </w:r>
          </w:p>
          <w:p w:rsidR="00952CC1" w:rsidRPr="00350A0B" w:rsidRDefault="00952CC1" w:rsidP="0028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C1" w:rsidRPr="00350A0B" w:rsidRDefault="00952CC1" w:rsidP="0028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D9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цветок-колокольчик из пластмассы или картона (высота 15 см).</w:t>
            </w:r>
          </w:p>
        </w:tc>
        <w:tc>
          <w:tcPr>
            <w:tcW w:w="1985" w:type="dxa"/>
          </w:tcPr>
          <w:p w:rsidR="002F18AA" w:rsidRPr="004A6C85" w:rsidRDefault="002F18AA" w:rsidP="002F18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полянке в жаркий день летом нам гулять не лень; </w:t>
            </w:r>
          </w:p>
          <w:p w:rsidR="002F18AA" w:rsidRPr="004A6C85" w:rsidRDefault="002F18AA" w:rsidP="002F18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Свежим воздухом дышать и цветочки собирать. </w:t>
            </w:r>
          </w:p>
          <w:p w:rsidR="002F18AA" w:rsidRPr="004A6C85" w:rsidRDefault="002F18AA" w:rsidP="002F18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Цветочки все разные — голубые, красные. </w:t>
            </w:r>
          </w:p>
          <w:p w:rsidR="00642179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Соберем букет большой, а потом пойдем домой.</w:t>
            </w:r>
          </w:p>
        </w:tc>
        <w:tc>
          <w:tcPr>
            <w:tcW w:w="3402" w:type="dxa"/>
          </w:tcPr>
          <w:p w:rsidR="002F18AA" w:rsidRPr="00350A0B" w:rsidRDefault="002F18AA" w:rsidP="002F18AA">
            <w:pPr>
              <w:jc w:val="both"/>
              <w:rPr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«Разноцветная полянка»</w:t>
            </w:r>
            <w:r w:rsidRPr="00350A0B">
              <w:rPr>
                <w:sz w:val="20"/>
                <w:szCs w:val="20"/>
              </w:rPr>
              <w:t xml:space="preserve"> 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1.«Цветочки качаются от ветерка»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вниз. Взмахи руками вперед-назад - дует ветерок; после 4—6 движений отдых — «ветерок спит».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3-4 раза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2.«Цветочки тянутся к солнышку»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к плечам. Руки вверх; пошевелить пальцами. Вернуться в и. п. 5 раз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3.«Цветочки растут»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на пояс. Присесть, руки вниз — «маленькие цветочки»; встать. Вернуться в и. п., выпрямиться, приподня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ть голову — «цветочки растут».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4.«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>Дождик на цветочки кап-кап-кап»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вниз. 8—10 подпрыгиваний - «сильный дождик»; 8—10 шагов — «дождик кончается». Прыгать легко, мягко. Дыхание произвольное.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2-3 раза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5.«Соберем букет большой»</w:t>
            </w:r>
          </w:p>
          <w:p w:rsidR="00642179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вниз. Руки в стороны, подняться на носки, глубокий вдох носом. Вернуться в и. п., 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>на выдохе произнеси «</w:t>
            </w:r>
            <w:proofErr w:type="gramStart"/>
            <w:r w:rsidR="00517E4B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</w:tc>
        <w:tc>
          <w:tcPr>
            <w:tcW w:w="2551" w:type="dxa"/>
          </w:tcPr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игра с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речевым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«Колокольчик».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образуют круг, встают на некотором расстоянии др. от др.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находится в центре 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Дон-дон-дон,— колокольчик звенит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(Хлопают в ладоши).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Ля-ля-ля,— что-то он говорит</w:t>
            </w:r>
            <w:r w:rsidR="004A6C8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Притопт-ают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ногами, руки вниз) 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Динь-динь-динь,— наклоняет головку</w:t>
            </w:r>
            <w:r w:rsidR="004A6C8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.» одновременно с покачиванием головы вперед). 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Бом-бом-бом,— Растрепал всю прическу.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(Поглаживают волосы обеими руками).</w:t>
            </w:r>
          </w:p>
          <w:p w:rsidR="002F18AA" w:rsidRPr="004A6C85" w:rsidRDefault="002F18AA" w:rsidP="002F18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Дзынь-дзынь-дзынь</w:t>
            </w:r>
            <w:proofErr w:type="spellEnd"/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,— </w:t>
            </w:r>
          </w:p>
          <w:p w:rsidR="00642179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Солнцу он улыбнулся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(Выполняют повороты влево - вправо, руки на пояс)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6C8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A6C8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или-дон</w:t>
            </w:r>
            <w:proofErr w:type="spellEnd"/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,— Наконец-то проснулся</w:t>
            </w:r>
            <w:r w:rsidR="004A6C8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.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Поднимают руки вверх — в стороны, лицо подставляют солнцу).</w:t>
            </w:r>
          </w:p>
        </w:tc>
        <w:tc>
          <w:tcPr>
            <w:tcW w:w="3260" w:type="dxa"/>
          </w:tcPr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«Найди свой цветок».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зрительными ориентирами 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>— к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еглями, — обозначает площадку для игры (5x5 или 6x6 м). На площадке, в разных ее углах,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кладет по одному обручу — это цветы.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делит детей на 3 команды, команды встают у указанного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обруча-цветка, берутся за руки. Звучат слова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F18AA" w:rsidRPr="004A6C85" w:rsidRDefault="002F18AA" w:rsidP="002F18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Вот полянка! Что за диво! Здесь чудесно и красиво! Много разных здесь цветов. Разноцветных лепестков! </w:t>
            </w:r>
          </w:p>
          <w:p w:rsidR="002F18AA" w:rsidRPr="004A6C85" w:rsidRDefault="002F18AA" w:rsidP="002F18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Будем с ними веселиться, бегать, прыгать и кружиться.</w:t>
            </w:r>
          </w:p>
          <w:p w:rsidR="00642179" w:rsidRPr="00350A0B" w:rsidRDefault="002F18AA" w:rsidP="004A6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отх</w:t>
            </w:r>
            <w:r w:rsidR="004C04F6" w:rsidRPr="00350A0B">
              <w:rPr>
                <w:rFonts w:ascii="Times New Roman" w:hAnsi="Times New Roman" w:cs="Times New Roman"/>
                <w:sz w:val="20"/>
                <w:szCs w:val="20"/>
              </w:rPr>
              <w:t>одят от обручей-цветов, бегают,</w:t>
            </w:r>
            <w:r w:rsidR="004A6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прыгают, кружатся на месте на игровой площадке. По команде </w:t>
            </w:r>
            <w:r w:rsidR="004A6C85" w:rsidRPr="004A6C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4A6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«Раз-два-три — Цветок свой найди!»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— Дети бегут к своим цветам, встают вокруг обручей, берутся за руки. Игра повторяется.</w:t>
            </w:r>
          </w:p>
        </w:tc>
        <w:tc>
          <w:tcPr>
            <w:tcW w:w="2204" w:type="dxa"/>
          </w:tcPr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«Где растет колокольчик?».</w:t>
            </w:r>
          </w:p>
          <w:p w:rsidR="002F18AA" w:rsidRPr="00350A0B" w:rsidRDefault="00952CC1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заранее перед занятием прячет цветок (втыкает его в землю) на игровой площадке.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встают врассыпную около </w:t>
            </w:r>
            <w:r w:rsidR="00952CC1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952CC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который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говорит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детям, что на полянке растет много красивых цветов, а найти им надо колокольчик:</w:t>
            </w:r>
          </w:p>
          <w:p w:rsidR="002F18AA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Колокольчик</w:t>
            </w:r>
            <w:proofErr w:type="gramEnd"/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где растет? Кто скорей его найдет?</w:t>
            </w:r>
            <w:r w:rsidR="003E6356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По полянке вы ходите, колокольчик вы ищите!</w:t>
            </w:r>
            <w:r w:rsidR="003E635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расходятся по всей пло</w:t>
            </w:r>
            <w:r w:rsidR="003E6356" w:rsidRPr="00350A0B">
              <w:rPr>
                <w:rFonts w:ascii="Times New Roman" w:hAnsi="Times New Roman" w:cs="Times New Roman"/>
                <w:sz w:val="20"/>
                <w:szCs w:val="20"/>
              </w:rPr>
              <w:t>щадке, ищут цветок. Ребенок, на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шедший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колок</w:t>
            </w:r>
            <w:r w:rsidR="003E6356" w:rsidRPr="00350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первым, приносит его </w:t>
            </w:r>
            <w:r w:rsidR="003E635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3E635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CC1" w:rsidRPr="00350A0B" w:rsidRDefault="002F18AA" w:rsidP="002F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Примечания. 1. Педагог пе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>ред прогулкой в группе показывает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детям цветок. </w:t>
            </w:r>
          </w:p>
          <w:p w:rsidR="00642179" w:rsidRPr="0075190F" w:rsidRDefault="002F18AA" w:rsidP="0075190F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0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  <w:r w:rsidR="00952CC1" w:rsidRPr="00751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952CC1" w:rsidRPr="007519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190F">
              <w:rPr>
                <w:rFonts w:ascii="Times New Roman" w:hAnsi="Times New Roman" w:cs="Times New Roman"/>
                <w:sz w:val="20"/>
                <w:szCs w:val="20"/>
              </w:rPr>
              <w:t xml:space="preserve"> помогает детям найти колокольчик (посмотрите за деревом, за скамейкой).</w:t>
            </w: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4E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4A6C8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B0A98" w:rsidRPr="00350A0B">
              <w:rPr>
                <w:rFonts w:ascii="Times New Roman" w:hAnsi="Times New Roman" w:cs="Times New Roman"/>
                <w:sz w:val="20"/>
                <w:szCs w:val="20"/>
              </w:rPr>
              <w:t>латочки по количеству детей, 4 доски, 2 куба высотой 30 см, 2 флажка на подставке, 4 дуги</w:t>
            </w:r>
            <w:r w:rsidR="008B736A">
              <w:rPr>
                <w:rFonts w:ascii="Times New Roman" w:hAnsi="Times New Roman" w:cs="Times New Roman"/>
                <w:sz w:val="20"/>
                <w:szCs w:val="20"/>
              </w:rPr>
              <w:t>, мешочки с песком на подгруппу.</w:t>
            </w:r>
            <w:proofErr w:type="gramEnd"/>
          </w:p>
        </w:tc>
        <w:tc>
          <w:tcPr>
            <w:tcW w:w="1985" w:type="dxa"/>
          </w:tcPr>
          <w:p w:rsidR="004E044E" w:rsidRPr="00350A0B" w:rsidRDefault="005B0A98" w:rsidP="00E55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шеренгу, перестроение в пары с помощью воспитателя. Ходьба парами по залу (по углам стоят ориентиры). После прохождения полного круга команда к бегу врассыпную. 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одьба в колонне по одному, дети берут платочки</w:t>
            </w:r>
            <w:r w:rsidR="00E55817" w:rsidRPr="00350A0B">
              <w:rPr>
                <w:rFonts w:ascii="Times New Roman" w:hAnsi="Times New Roman" w:cs="Times New Roman"/>
                <w:sz w:val="20"/>
                <w:szCs w:val="20"/>
              </w:rPr>
              <w:t>, перестроение в круг.</w:t>
            </w:r>
          </w:p>
        </w:tc>
        <w:tc>
          <w:tcPr>
            <w:tcW w:w="3402" w:type="dxa"/>
          </w:tcPr>
          <w:p w:rsidR="004E044E" w:rsidRPr="00350A0B" w:rsidRDefault="00092A09" w:rsidP="00E55817">
            <w:pPr>
              <w:pStyle w:val="a4"/>
              <w:numPr>
                <w:ilvl w:val="0"/>
                <w:numId w:val="4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на ширине ступни, платочек в обеих руках у груди. Выпрямить руки вперёд, показать платок,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092A09" w:rsidRPr="00350A0B" w:rsidRDefault="00092A09" w:rsidP="00092A09">
            <w:pPr>
              <w:pStyle w:val="a4"/>
              <w:numPr>
                <w:ilvl w:val="0"/>
                <w:numId w:val="4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на ширине плеч, платок в обеих руках  внизу.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Поднять платок вперёд, наклон и мах платком вправо – влево,</w:t>
            </w:r>
            <w:r w:rsidR="00DA648D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выпрямиться, поднять плат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ок вверх (повесили сушить)</w:t>
            </w:r>
            <w:r w:rsidR="00DA648D" w:rsidRPr="00350A0B">
              <w:rPr>
                <w:rFonts w:ascii="Times New Roman" w:hAnsi="Times New Roman" w:cs="Times New Roman"/>
                <w:sz w:val="20"/>
                <w:szCs w:val="20"/>
              </w:rPr>
              <w:t>, опустить руки, вернуться в и.п.</w:t>
            </w:r>
            <w:r w:rsidR="00DA648D" w:rsidRPr="00350A0B">
              <w:rPr>
                <w:sz w:val="20"/>
                <w:szCs w:val="20"/>
              </w:rPr>
              <w:t xml:space="preserve"> </w:t>
            </w:r>
            <w:r w:rsidR="00DA648D"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DA648D" w:rsidRPr="00350A0B" w:rsidRDefault="00DA648D" w:rsidP="00092A09">
            <w:pPr>
              <w:pStyle w:val="a4"/>
              <w:numPr>
                <w:ilvl w:val="0"/>
                <w:numId w:val="4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на ширине ступни, платок в обеих руках внизу.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Присесть, платок вперёд (спрятались), встать, вернуться в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  <w:proofErr w:type="gramEnd"/>
          </w:p>
          <w:p w:rsidR="00DA648D" w:rsidRPr="00350A0B" w:rsidRDefault="00DA648D" w:rsidP="00092A09">
            <w:pPr>
              <w:pStyle w:val="a4"/>
              <w:numPr>
                <w:ilvl w:val="0"/>
                <w:numId w:val="4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на коленях, сидя на пятках платок в обеих руках внизу. Встать на колени, поворот в право (влево), платок в прямых руках,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 р.</w:t>
            </w:r>
          </w:p>
          <w:p w:rsidR="00DA648D" w:rsidRDefault="00DA648D" w:rsidP="00DA648D">
            <w:pPr>
              <w:pStyle w:val="a4"/>
              <w:numPr>
                <w:ilvl w:val="0"/>
                <w:numId w:val="49"/>
              </w:num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вместе, платок в правой руке,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на поясе. 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с поворотом вокруг себя в чередовании с ходьбой на месте. 2 р. Дети держат платки за уголки перед собой,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их собирает. </w:t>
            </w:r>
            <w:proofErr w:type="gramEnd"/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44E" w:rsidRPr="00350A0B" w:rsidRDefault="00DA648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Перестроение в 2 колонны. Подняться по одной наклонной доске, спуститься по другой, допрыгать до флажка на двух ногах, обойти флажок, вернуться в конец колонны.</w:t>
            </w:r>
          </w:p>
        </w:tc>
        <w:tc>
          <w:tcPr>
            <w:tcW w:w="3260" w:type="dxa"/>
          </w:tcPr>
          <w:p w:rsidR="008B736A" w:rsidRPr="008B736A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«Кто дальше бросит мешочек?» </w:t>
            </w:r>
          </w:p>
          <w:p w:rsidR="008B736A" w:rsidRPr="008B736A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Дети стоят по одну сторону площадки за начерченной линией или лежащей на полу верёвкой. Каждый из </w:t>
            </w:r>
            <w:proofErr w:type="gramStart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играющих</w:t>
            </w:r>
            <w:proofErr w:type="gramEnd"/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получает мешочек. По сигналу </w:t>
            </w:r>
            <w:r w:rsidR="00383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все дети бросают мешочек вдаль. Каждый внимательно следит за тем, куда упадёт его мешочек. По следующему сигналу в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>се дети бегут за мешочками, под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нимают их и становятся на то место, где лежал мешочек. Дети поднимают двумя руками мешочек над головой. </w:t>
            </w:r>
            <w:r w:rsidR="00383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отмечает детей, которые бросили мешочки дальше всех. Затем возвращаются на исходные места. </w:t>
            </w:r>
            <w:r w:rsidR="003838C4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 xml:space="preserve"> 6-7 раз.</w:t>
            </w:r>
          </w:p>
          <w:p w:rsidR="004E044E" w:rsidRPr="00350A0B" w:rsidRDefault="008B736A" w:rsidP="008B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36A">
              <w:rPr>
                <w:rFonts w:ascii="Times New Roman" w:hAnsi="Times New Roman" w:cs="Times New Roman"/>
                <w:sz w:val="20"/>
                <w:szCs w:val="20"/>
              </w:rPr>
              <w:t>Указание: игру проводить по подгруппам. Бросать мешочки дети должны правой и левой рукой.</w:t>
            </w:r>
          </w:p>
        </w:tc>
        <w:tc>
          <w:tcPr>
            <w:tcW w:w="2204" w:type="dxa"/>
          </w:tcPr>
          <w:p w:rsidR="004E044E" w:rsidRPr="00350A0B" w:rsidRDefault="00DA648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C87917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C87917" w:rsidRPr="00350A0B" w:rsidRDefault="00C87917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7917" w:rsidRPr="00350A0B" w:rsidRDefault="00221049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Жители водоёмов</w:t>
            </w:r>
          </w:p>
          <w:p w:rsidR="002F18AA" w:rsidRPr="00350A0B" w:rsidRDefault="002F18AA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8AA" w:rsidRPr="00350A0B" w:rsidRDefault="004A6C8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>3 карточки (20x20 см) с изображениями: рыбок, камней и водорослей</w:t>
            </w:r>
          </w:p>
        </w:tc>
        <w:tc>
          <w:tcPr>
            <w:tcW w:w="1985" w:type="dxa"/>
          </w:tcPr>
          <w:p w:rsidR="00C87917" w:rsidRPr="00350A0B" w:rsidRDefault="00C87917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10F2" w:rsidRPr="00350A0B" w:rsidRDefault="00221049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«Рыбка, рыбка, озорница».</w:t>
            </w:r>
            <w:r w:rsidRPr="00350A0B">
              <w:rPr>
                <w:sz w:val="20"/>
                <w:szCs w:val="20"/>
              </w:rPr>
              <w:t xml:space="preserve"> 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«Рыбка всплывает, воздух вдыхает»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21049" w:rsidRPr="00350A0B" w:rsidRDefault="00221049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руки к плечам, кисти рук сжать в кулаки; 1 -руки вверх, ладони соединить, пос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мотреть, потянуться; 2 -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5—6 раз.</w:t>
            </w:r>
            <w:proofErr w:type="gramEnd"/>
          </w:p>
          <w:p w:rsidR="00221049" w:rsidRPr="00350A0B" w:rsidRDefault="005510F2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1049" w:rsidRPr="00350A0B">
              <w:rPr>
                <w:rFonts w:ascii="Times New Roman" w:hAnsi="Times New Roman" w:cs="Times New Roman"/>
                <w:sz w:val="20"/>
                <w:szCs w:val="20"/>
              </w:rPr>
              <w:t>«Рыбка-озорница плавает в водице»</w:t>
            </w:r>
          </w:p>
          <w:p w:rsidR="00221049" w:rsidRPr="00350A0B" w:rsidRDefault="00221049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согнуть в локтях, ладони вниз, пальцы рук касаются друг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друга; 1-3 - выполнить 3 движе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ния «брасс» (руки вытянуть впер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ед, развести в стороны, вернуться в и. п.); 4 —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  <w:proofErr w:type="gramEnd"/>
          </w:p>
          <w:p w:rsidR="00221049" w:rsidRPr="00350A0B" w:rsidRDefault="005510F2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049" w:rsidRPr="00350A0B">
              <w:rPr>
                <w:rFonts w:ascii="Times New Roman" w:hAnsi="Times New Roman" w:cs="Times New Roman"/>
                <w:sz w:val="20"/>
                <w:szCs w:val="20"/>
              </w:rPr>
              <w:t>«Рыбка хвостиком вильнула, перед нами промелькнула»</w:t>
            </w:r>
          </w:p>
          <w:p w:rsidR="00221049" w:rsidRPr="00350A0B" w:rsidRDefault="00221049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врозь, руки вниз; 1 - наклон вперед, выполнить два маховых движения обеими 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руками вперед-назад; 2 - и. п. 4- </w:t>
            </w:r>
            <w:proofErr w:type="spellStart"/>
            <w:proofErr w:type="gramStart"/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21049" w:rsidRPr="00350A0B" w:rsidRDefault="005510F2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21049" w:rsidRPr="00350A0B">
              <w:rPr>
                <w:rFonts w:ascii="Times New Roman" w:hAnsi="Times New Roman" w:cs="Times New Roman"/>
                <w:sz w:val="20"/>
                <w:szCs w:val="20"/>
              </w:rPr>
              <w:t>«Солнце на небе сияет, рыбка с лучиком играет»</w:t>
            </w:r>
          </w:p>
          <w:p w:rsidR="00221049" w:rsidRPr="00350A0B" w:rsidRDefault="00221049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на пояс; 1—7 — на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клон впе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ред, вправо, назад, влево, вперед — вращение; 8 — и. п. После двух повторений пауза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4—6 раз.</w:t>
            </w:r>
            <w:proofErr w:type="gramEnd"/>
          </w:p>
          <w:p w:rsidR="00221049" w:rsidRPr="00350A0B" w:rsidRDefault="005510F2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21049" w:rsidRPr="00350A0B">
              <w:rPr>
                <w:rFonts w:ascii="Times New Roman" w:hAnsi="Times New Roman" w:cs="Times New Roman"/>
                <w:sz w:val="20"/>
                <w:szCs w:val="20"/>
              </w:rPr>
              <w:t>«Рыбка спряталась в воде, не найдем ее нигде»</w:t>
            </w:r>
          </w:p>
          <w:p w:rsidR="00221049" w:rsidRPr="00350A0B" w:rsidRDefault="00221049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руки вниз; 1 — присесть, голову наклонить к коленям, руки на затылок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, пальцы рук в замок; 2- и. п.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5—6 раз.</w:t>
            </w:r>
          </w:p>
          <w:p w:rsidR="00221049" w:rsidRPr="00350A0B" w:rsidRDefault="005510F2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21049" w:rsidRPr="00350A0B">
              <w:rPr>
                <w:rFonts w:ascii="Times New Roman" w:hAnsi="Times New Roman" w:cs="Times New Roman"/>
                <w:sz w:val="20"/>
                <w:szCs w:val="20"/>
              </w:rPr>
              <w:t>«Рыбка плавает, резвится, прыгает она в водице»</w:t>
            </w:r>
          </w:p>
          <w:p w:rsidR="00C87917" w:rsidRDefault="00221049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на пояс; 1—3 — выполнить три обычных подпрыгивания; 4 — подпрыгнуть вверх как можно выше. После 2—3 повторений пауза, ходьба на месте.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4—6 раз.</w:t>
            </w:r>
          </w:p>
          <w:p w:rsidR="0075190F" w:rsidRPr="00350A0B" w:rsidRDefault="0075190F" w:rsidP="00221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игра с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 «На речке»</w:t>
            </w:r>
          </w:p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образуют круг, встают на некотором расстоянии др. от др., поворачиваются лицом в центр круга.</w:t>
            </w:r>
          </w:p>
          <w:p w:rsidR="005510F2" w:rsidRPr="00350A0B" w:rsidRDefault="00517E4B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1,2,3,4,5 к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речке мы идем гулять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Шагают на месте)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ы хотим увидеть рыбок, и лягушек, и улиток. (Хлопают в ладоши)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речке будем мы купаться, и нырять, и кувыркаться (Выполняют «</w:t>
            </w:r>
            <w:proofErr w:type="spellStart"/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.», руки на поясе)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="005510F2" w:rsidRPr="00350A0B">
              <w:rPr>
                <w:rFonts w:ascii="Times New Roman" w:hAnsi="Times New Roman" w:cs="Times New Roman"/>
                <w:sz w:val="20"/>
                <w:szCs w:val="20"/>
              </w:rPr>
              <w:t>ыстро поплывем, как рыбки, Все движенья — без ошибки. (Обеими руками имитируют плавание «брасом»).</w:t>
            </w:r>
          </w:p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Мы по берегу потом </w:t>
            </w:r>
          </w:p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Как улитки поползем. (Идут по кругу в полуприседе, руки на колени)</w:t>
            </w:r>
            <w:r w:rsidR="00517E4B" w:rsidRPr="00350A0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ак лягушки мы поскачем, словно легкий, звонкий мячик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Прыгают на двух ногах по кругу друг за другом, руки на пояс).А потом мы отряхнемся,</w:t>
            </w:r>
          </w:p>
          <w:p w:rsidR="00C87917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(Останавливаются, поворачиваются лицом в центр круга, поднимают руки в стороны, встряхивают кисти рук)</w:t>
            </w:r>
            <w:r w:rsidR="00517E4B" w:rsidRPr="00350A0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ружно за руки возьмемся, В д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садик мы вернемся.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Берут др. др. за руки, идут по кругу хороводом.</w:t>
            </w:r>
          </w:p>
        </w:tc>
        <w:tc>
          <w:tcPr>
            <w:tcW w:w="3260" w:type="dxa"/>
          </w:tcPr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«Невод».</w:t>
            </w:r>
          </w:p>
          <w:p w:rsidR="00C87917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врассыпную располагаются на площадке (примерно 5x5 м), границы которой четко ограничены чертами)  — это «пруд». По считалке выбираются двое водящих, они берутся за руки — это «невод». Все остальные дети — «рыбки», которые плавают в пруду. По сигналу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4A6C85">
              <w:rPr>
                <w:rFonts w:ascii="Times New Roman" w:hAnsi="Times New Roman" w:cs="Times New Roman"/>
                <w:sz w:val="20"/>
                <w:szCs w:val="20"/>
              </w:rPr>
              <w:t xml:space="preserve">   (удар в бубен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 «рыбки» начинают двигаться по площадке в произвольных направлениях. Водящие - «невод» стараются поймать как можно больше «рыбок». Пойманные «рыбки» присоединяются к «неводу». Когда на площадке останутся не пойманными меньше половины детей группы, игра прекращается.</w:t>
            </w:r>
          </w:p>
        </w:tc>
        <w:tc>
          <w:tcPr>
            <w:tcW w:w="2204" w:type="dxa"/>
          </w:tcPr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внимательный».</w:t>
            </w:r>
          </w:p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Дети встают рядом в круг, поворачиваются друг за другом. Рядом с кругом встает </w:t>
            </w:r>
            <w:r w:rsidR="002F18AA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, так чтобы его видели все дети. В руках у него 3 карточки (20x20 см) с изображениями: рыбок, камней и водорослей. По</w:t>
            </w:r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сигналу педагога (удар в бубен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 дети начинают движение по круг</w:t>
            </w:r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>у друг за другом. Педагог пооче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редно показывает карточки с изображениями:</w:t>
            </w:r>
          </w:p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 Рыбки — медленно бегут п</w:t>
            </w:r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>о кругу, руками выполняется дви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жение «брасс»;</w:t>
            </w:r>
          </w:p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 Камни — дети приседают, обх</w:t>
            </w:r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>ват</w:t>
            </w:r>
            <w:proofErr w:type="gramStart"/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F18AA" w:rsidRPr="00350A0B">
              <w:rPr>
                <w:rFonts w:ascii="Times New Roman" w:hAnsi="Times New Roman" w:cs="Times New Roman"/>
                <w:sz w:val="20"/>
                <w:szCs w:val="20"/>
              </w:rPr>
              <w:t>олени руками, голо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ву наклоняют к коленям;</w:t>
            </w:r>
          </w:p>
          <w:p w:rsidR="005510F2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 Водоросли — дети останавливаются, поднимают руки вверх и покачивают руками из стороны в сторону.</w:t>
            </w:r>
          </w:p>
          <w:p w:rsidR="00C87917" w:rsidRPr="00350A0B" w:rsidRDefault="005510F2" w:rsidP="0055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Тот из детей, кто ошибается в выполнении команды, становится рядом с педагогом. Победителями считаются 1—2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самых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внимательных игрока.</w:t>
            </w:r>
          </w:p>
        </w:tc>
      </w:tr>
      <w:tr w:rsidR="004E044E" w:rsidRPr="00350A0B" w:rsidTr="0075190F">
        <w:tc>
          <w:tcPr>
            <w:tcW w:w="392" w:type="dxa"/>
            <w:tcBorders>
              <w:right w:val="single" w:sz="4" w:space="0" w:color="auto"/>
            </w:tcBorders>
          </w:tcPr>
          <w:p w:rsidR="004E044E" w:rsidRPr="00350A0B" w:rsidRDefault="004E044E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2179" w:rsidRPr="00350A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4E" w:rsidRPr="00350A0B" w:rsidRDefault="00DA648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 стойки, шнур, 4-5 кубиков, доска шириной 20 см.</w:t>
            </w:r>
          </w:p>
        </w:tc>
        <w:tc>
          <w:tcPr>
            <w:tcW w:w="1985" w:type="dxa"/>
          </w:tcPr>
          <w:p w:rsidR="004E044E" w:rsidRPr="00350A0B" w:rsidRDefault="00DA648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шеренгу. Первому ребёнку красный кубик, последнему – жёлтый. Ходьба в колонне по одному за ведущим, поворот и ходьба за другим ведущим (с жёлт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убиком). Бег врассыпную.</w:t>
            </w:r>
          </w:p>
        </w:tc>
        <w:tc>
          <w:tcPr>
            <w:tcW w:w="3402" w:type="dxa"/>
          </w:tcPr>
          <w:p w:rsidR="004E044E" w:rsidRPr="00350A0B" w:rsidRDefault="0015600D" w:rsidP="0015600D">
            <w:pPr>
              <w:pStyle w:val="a4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на ширине ступни, руки опущены вдоль туловища. Поднять руки через стороны, хлопнуть в ладоши, опустить,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15600D" w:rsidRPr="00350A0B" w:rsidRDefault="0015600D" w:rsidP="0015600D">
            <w:pPr>
              <w:pStyle w:val="a4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на ширине плеч, руки за спиной. Наклон, касание руками носков ног, выпрямиться, вернуться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 р.</w:t>
            </w:r>
          </w:p>
          <w:p w:rsidR="0015600D" w:rsidRPr="00350A0B" w:rsidRDefault="0015600D" w:rsidP="0015600D">
            <w:pPr>
              <w:pStyle w:val="a4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лёжа на спине, руки вдоль туловища. Попеременное сгибание – разгибание ног (жучки). 3 р.</w:t>
            </w:r>
          </w:p>
          <w:p w:rsidR="0015600D" w:rsidRDefault="0015600D" w:rsidP="0015600D">
            <w:pPr>
              <w:pStyle w:val="a4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вместе, руки свободно опущены вдоль туловища.</w:t>
            </w:r>
            <w:r w:rsidRPr="00350A0B">
              <w:rPr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Прыжки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 двух ногах в чередовании с ходьбой на месте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2 р.</w:t>
            </w: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90F" w:rsidRPr="0075190F" w:rsidRDefault="0075190F" w:rsidP="007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044E" w:rsidRPr="00350A0B" w:rsidRDefault="0015600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Натягивание шнура между стойками (высота 40 см), на расстоянии 1 м 2 доски, на которых на расстоянии шага расставлены кубики. Дети присаживаются на корточки, подлезают без касания с выпрямлением 3-4 раза. Затем идут др. за др. по доске, перешагивая через кубики попеременно пр. и лев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огой.</w:t>
            </w:r>
          </w:p>
        </w:tc>
        <w:tc>
          <w:tcPr>
            <w:tcW w:w="3260" w:type="dxa"/>
          </w:tcPr>
          <w:p w:rsidR="003838C4" w:rsidRPr="003838C4" w:rsidRDefault="003838C4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C4">
              <w:rPr>
                <w:rFonts w:ascii="Times New Roman" w:hAnsi="Times New Roman" w:cs="Times New Roman"/>
                <w:sz w:val="20"/>
                <w:szCs w:val="20"/>
              </w:rPr>
              <w:t xml:space="preserve">«Береги предмет» </w:t>
            </w:r>
          </w:p>
          <w:p w:rsidR="004E044E" w:rsidRPr="00350A0B" w:rsidRDefault="003838C4" w:rsidP="0038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8C4">
              <w:rPr>
                <w:rFonts w:ascii="Times New Roman" w:hAnsi="Times New Roman" w:cs="Times New Roman"/>
                <w:sz w:val="20"/>
                <w:szCs w:val="20"/>
              </w:rPr>
              <w:t xml:space="preserve">Дети становятся в круг. У ног каждого из них лежит кубик.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нахо</w:t>
            </w:r>
            <w:r w:rsidRPr="003838C4">
              <w:rPr>
                <w:rFonts w:ascii="Times New Roman" w:hAnsi="Times New Roman" w:cs="Times New Roman"/>
                <w:sz w:val="20"/>
                <w:szCs w:val="20"/>
              </w:rPr>
              <w:t>дится в кругу, он старается взять предмет то 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дного, то у другого ребёнка. Иг</w:t>
            </w:r>
            <w:r w:rsidRPr="003838C4">
              <w:rPr>
                <w:rFonts w:ascii="Times New Roman" w:hAnsi="Times New Roman" w:cs="Times New Roman"/>
                <w:sz w:val="20"/>
                <w:szCs w:val="20"/>
              </w:rPr>
              <w:t xml:space="preserve">рающий, к которому </w:t>
            </w:r>
            <w:proofErr w:type="gramStart"/>
            <w:r w:rsidRPr="003838C4">
              <w:rPr>
                <w:rFonts w:ascii="Times New Roman" w:hAnsi="Times New Roman" w:cs="Times New Roman"/>
                <w:sz w:val="20"/>
                <w:szCs w:val="20"/>
              </w:rPr>
              <w:t xml:space="preserve">приближается </w:t>
            </w:r>
            <w:r w:rsidRPr="00383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838C4">
              <w:rPr>
                <w:rFonts w:ascii="Times New Roman" w:hAnsi="Times New Roman" w:cs="Times New Roman"/>
                <w:sz w:val="20"/>
                <w:szCs w:val="20"/>
              </w:rPr>
              <w:t xml:space="preserve"> приседает</w:t>
            </w:r>
            <w:proofErr w:type="gramEnd"/>
            <w:r w:rsidRPr="003838C4">
              <w:rPr>
                <w:rFonts w:ascii="Times New Roman" w:hAnsi="Times New Roman" w:cs="Times New Roman"/>
                <w:sz w:val="20"/>
                <w:szCs w:val="20"/>
              </w:rPr>
              <w:t xml:space="preserve">, закрывает кубик руками и не даёт до него дотронуться. Как только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838C4">
              <w:rPr>
                <w:rFonts w:ascii="Times New Roman" w:hAnsi="Times New Roman" w:cs="Times New Roman"/>
                <w:sz w:val="20"/>
                <w:szCs w:val="20"/>
              </w:rPr>
              <w:t xml:space="preserve"> отходит, ребёнок встаёт, оставляя кубик на прежнем месте.</w:t>
            </w:r>
          </w:p>
        </w:tc>
        <w:tc>
          <w:tcPr>
            <w:tcW w:w="2204" w:type="dxa"/>
          </w:tcPr>
          <w:p w:rsidR="004E044E" w:rsidRPr="00350A0B" w:rsidRDefault="0015600D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Ходьба парами.</w:t>
            </w:r>
          </w:p>
        </w:tc>
      </w:tr>
      <w:tr w:rsidR="00C87917" w:rsidRPr="00350A0B" w:rsidTr="0075190F">
        <w:trPr>
          <w:trHeight w:val="132"/>
        </w:trPr>
        <w:tc>
          <w:tcPr>
            <w:tcW w:w="392" w:type="dxa"/>
            <w:tcBorders>
              <w:right w:val="single" w:sz="4" w:space="0" w:color="auto"/>
            </w:tcBorders>
          </w:tcPr>
          <w:p w:rsidR="00C87917" w:rsidRPr="00350A0B" w:rsidRDefault="00C87917" w:rsidP="00AF3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7917" w:rsidRDefault="006B05E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Игры с водой</w:t>
            </w:r>
          </w:p>
          <w:p w:rsidR="004A6C85" w:rsidRPr="00350A0B" w:rsidRDefault="004A6C8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5E5" w:rsidRPr="00350A0B" w:rsidRDefault="006B05E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Инвентарь: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бумажные кораблики (поделки оригами) по количеству детей.</w:t>
            </w:r>
          </w:p>
          <w:p w:rsidR="003348A6" w:rsidRPr="00350A0B" w:rsidRDefault="003348A6" w:rsidP="004A6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Бумажные кораблики (поделки оригами) могут сделать дети подготовительной к школе группы</w:t>
            </w:r>
            <w:r w:rsidR="004A6C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2 таза с водой</w:t>
            </w:r>
          </w:p>
        </w:tc>
        <w:tc>
          <w:tcPr>
            <w:tcW w:w="1985" w:type="dxa"/>
          </w:tcPr>
          <w:p w:rsidR="006B05E5" w:rsidRPr="004A6C85" w:rsidRDefault="006B05E5" w:rsidP="006B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Маленький кораблик из бумаги белой. </w:t>
            </w:r>
          </w:p>
          <w:p w:rsidR="006B05E5" w:rsidRPr="004A6C85" w:rsidRDefault="006B05E5" w:rsidP="006B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его сегодня вместе с мамой сделал. </w:t>
            </w:r>
          </w:p>
          <w:p w:rsidR="006B05E5" w:rsidRPr="004A6C85" w:rsidRDefault="006B05E5" w:rsidP="006B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Мы пойдем на речку — быструю, глубокую. </w:t>
            </w:r>
          </w:p>
          <w:p w:rsidR="00C87917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Пусть плывет кораблик далеко-далеко.</w:t>
            </w:r>
          </w:p>
        </w:tc>
        <w:tc>
          <w:tcPr>
            <w:tcW w:w="3402" w:type="dxa"/>
          </w:tcPr>
          <w:p w:rsidR="00C87917" w:rsidRPr="00350A0B" w:rsidRDefault="006B05E5" w:rsidP="00AF3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«Бумажные кораблики».</w:t>
            </w:r>
          </w:p>
          <w:p w:rsidR="003348A6" w:rsidRPr="00350A0B" w:rsidRDefault="003348A6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«Выше кораблик»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кораблик опушен вниз, держать двумя руками. Кораблик поднять вверх, посмотреть, опустить, сказать «вниз».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6B05E5" w:rsidRPr="00350A0B" w:rsidRDefault="003348A6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«Вот он»</w:t>
            </w:r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врозь, кораблик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двумя руками перед гру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дью. Наклон вперед; кораблик вперед, сказать «вот он». И. п. Ноги не сгибать.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6B05E5" w:rsidRPr="00350A0B" w:rsidRDefault="003348A6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«Пусть кораблик плывет по реке»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расставить, кораблик опущен вниз, держать двумя руками. Присесть; выпо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лнить 3—4 движения влево - впра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во — «плывет кораблик». Верну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ться в и. п., выпрямиться, потя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нуться. 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5 раз</w:t>
            </w:r>
          </w:p>
          <w:p w:rsidR="006B05E5" w:rsidRPr="00350A0B" w:rsidRDefault="003348A6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«Прыгаем высоко, кораблик видим далеко»</w:t>
            </w:r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И. п.: ноги слегка расставить, руки на пояс, кораблик поставить на землю около ног. Подпрыгивание вокруг кораблика на двух ногах; 8—10 шагов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взмахом рук.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ab/>
              <w:t>3 раза</w:t>
            </w:r>
          </w:p>
          <w:p w:rsidR="006B05E5" w:rsidRPr="00350A0B" w:rsidRDefault="003348A6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5.«Далеко уплыл кораблик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п.: ноги врозь, кораблик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опущен вниз, держать двумя рука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ми. Кораблик вперед-вверх; подняться на носки, глубокий вдох носом. Вернуться </w:t>
            </w:r>
            <w:proofErr w:type="gramStart"/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и. п., на в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ыдохе произнести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далеко-о-о</w:t>
            </w:r>
            <w:proofErr w:type="spell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</w:tc>
        <w:tc>
          <w:tcPr>
            <w:tcW w:w="2551" w:type="dxa"/>
          </w:tcPr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игра с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речевым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«На пляже».</w:t>
            </w:r>
          </w:p>
          <w:p w:rsidR="006B05E5" w:rsidRPr="00350A0B" w:rsidRDefault="006B05E5" w:rsidP="00334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встают в круг на некотором расстоянии др</w:t>
            </w:r>
            <w:proofErr w:type="gramStart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т др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48A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находится в центре круга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B05E5" w:rsidRPr="004A6C85" w:rsidRDefault="006B05E5" w:rsidP="006B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Пришли на пляж мы загорать,</w:t>
            </w:r>
            <w:r w:rsidR="003348A6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нырять, купаться и играть.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«</w:t>
            </w:r>
            <w:proofErr w:type="spell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пруж</w:t>
            </w:r>
            <w:proofErr w:type="spell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», руки на пояс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6C8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уки солнцу подставляем,</w:t>
            </w:r>
          </w:p>
          <w:p w:rsidR="006B05E5" w:rsidRPr="004A6C85" w:rsidRDefault="003348A6" w:rsidP="006B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Носик кверху </w:t>
            </w:r>
            <w:proofErr w:type="gramStart"/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задираем</w:t>
            </w:r>
            <w:proofErr w:type="gramEnd"/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Поднимают лицо и руки вверх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песочек теплый мы играем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вд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аль кораблики пускаем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Приседают, руками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внизу выполня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ют плавные движения влево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вправо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Водичкой теплой обливаемся</w:t>
            </w:r>
            <w:r w:rsid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полотенцем вытираемся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Встают, хлопают в ладоши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учкой по водичке —</w:t>
            </w:r>
          </w:p>
          <w:p w:rsidR="00C87917" w:rsidRPr="00350A0B" w:rsidRDefault="003348A6" w:rsidP="004A6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Плюх, плюх, плюх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Стучат кулачками др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о др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ожкой по песочку 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— Т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ук-тук-тук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Шагают на месте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6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Плаваем мы быстро —</w:t>
            </w:r>
            <w:r w:rsidR="004A6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1.2.3!</w:t>
            </w:r>
            <w:r w:rsidR="004A6C8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(Выполняют повороты влево - впра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во, руки на пояс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1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По водичке чистой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Посмотри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171271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Выполняют наклоны влево - вправо, руки на пояс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1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Загорали мы, купались,</w:t>
            </w:r>
            <w:r w:rsidR="00171271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потом домой собрались.</w:t>
            </w:r>
            <w:r w:rsidR="00171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Хлопают в ладоши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C85">
              <w:rPr>
                <w:rFonts w:ascii="Times New Roman" w:hAnsi="Times New Roman" w:cs="Times New Roman"/>
                <w:i/>
                <w:sz w:val="20"/>
                <w:szCs w:val="20"/>
              </w:rPr>
              <w:t>Всё</w:t>
            </w:r>
            <w:r w:rsidR="006B05E5"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="004A6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нимают руки вверх — в сто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роны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«Принеси кораблик».</w:t>
            </w:r>
          </w:p>
          <w:p w:rsidR="00C87917" w:rsidRPr="00350A0B" w:rsidRDefault="006B05E5" w:rsidP="00334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Дети находятся на одной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стороне площадки. На </w:t>
            </w:r>
            <w:proofErr w:type="spellStart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противопо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стороне 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на расстоянии 3—4 м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расклад</w:t>
            </w:r>
            <w:proofErr w:type="gramStart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умажные кораблики (на расстоя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нии 25—35 см друг от друга). </w:t>
            </w:r>
            <w:r w:rsidR="003348A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кому-либо из детей добежать до игрушки, взять 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и принести ему. </w:t>
            </w:r>
            <w:r w:rsidR="003348A6"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валит ребенка, рассматривает иг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рушку и просит отнести ее обр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атно. </w:t>
            </w:r>
            <w:proofErr w:type="gramStart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Затем то</w:t>
            </w:r>
            <w:proofErr w:type="gram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же задание </w:t>
            </w:r>
            <w:proofErr w:type="spellStart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ребенок. Игру можно усложнить, предложив добежать до бумажных корабликов по дорожке (длина 3—4 м), обозначенной линиями или цветными шнурами. Расстояние между линиями 25—30 см. Затем играют одновременно все дети. </w:t>
            </w:r>
          </w:p>
        </w:tc>
        <w:tc>
          <w:tcPr>
            <w:tcW w:w="2204" w:type="dxa"/>
          </w:tcPr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Игра мал</w:t>
            </w:r>
            <w:proofErr w:type="gramStart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  <w:proofErr w:type="spellEnd"/>
            <w:r w:rsidR="003348A6" w:rsidRPr="00350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«Бум</w:t>
            </w:r>
            <w:r w:rsidR="000157D0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кораблики».</w:t>
            </w:r>
          </w:p>
          <w:p w:rsidR="006B05E5" w:rsidRPr="00350A0B" w:rsidRDefault="003348A6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ставит тазы с водой на игровой площадке на расстоянии В—1,5 м друг от друга. Поочередно по 4 человека к каждому тазу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приглашает детей и предлагает им пускать по воде бумажные кораблики, потрать с водичкой. Через 2—3 минуты </w:t>
            </w:r>
            <w:r w:rsidRPr="0035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</w:t>
            </w: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 xml:space="preserve"> пригла</w:t>
            </w:r>
            <w:r w:rsidR="006B05E5" w:rsidRPr="00350A0B">
              <w:rPr>
                <w:rFonts w:ascii="Times New Roman" w:hAnsi="Times New Roman" w:cs="Times New Roman"/>
                <w:sz w:val="20"/>
                <w:szCs w:val="20"/>
              </w:rPr>
              <w:t>шает поиграть с водой тех детей, которые еще не участвовали в игре.</w:t>
            </w:r>
          </w:p>
          <w:p w:rsidR="006B05E5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A0B">
              <w:rPr>
                <w:rFonts w:ascii="Times New Roman" w:hAnsi="Times New Roman" w:cs="Times New Roman"/>
                <w:sz w:val="20"/>
                <w:szCs w:val="20"/>
              </w:rPr>
              <w:t>Можно прочитать детям стишок:</w:t>
            </w:r>
          </w:p>
          <w:p w:rsidR="006B05E5" w:rsidRPr="004A6C85" w:rsidRDefault="006B05E5" w:rsidP="006B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Мы в тазу кораблики пускаем. Далеко они не уплывают. </w:t>
            </w:r>
          </w:p>
          <w:p w:rsidR="00C87917" w:rsidRPr="00350A0B" w:rsidRDefault="006B05E5" w:rsidP="006B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85">
              <w:rPr>
                <w:rFonts w:ascii="Times New Roman" w:hAnsi="Times New Roman" w:cs="Times New Roman"/>
                <w:i/>
                <w:sz w:val="20"/>
                <w:szCs w:val="20"/>
              </w:rPr>
              <w:t>Мы им плавать помогаем, далеко не упускаем.</w:t>
            </w:r>
          </w:p>
        </w:tc>
      </w:tr>
    </w:tbl>
    <w:p w:rsidR="003A00F1" w:rsidRPr="00350A0B" w:rsidRDefault="003A00F1" w:rsidP="0075190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A00F1" w:rsidRPr="00350A0B" w:rsidSect="00330A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85"/>
    <w:multiLevelType w:val="hybridMultilevel"/>
    <w:tmpl w:val="1AFC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1865"/>
    <w:multiLevelType w:val="hybridMultilevel"/>
    <w:tmpl w:val="1F12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0D1"/>
    <w:multiLevelType w:val="hybridMultilevel"/>
    <w:tmpl w:val="149C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DC8"/>
    <w:multiLevelType w:val="hybridMultilevel"/>
    <w:tmpl w:val="3DA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369"/>
    <w:multiLevelType w:val="hybridMultilevel"/>
    <w:tmpl w:val="10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7448"/>
    <w:multiLevelType w:val="hybridMultilevel"/>
    <w:tmpl w:val="AEC4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F04"/>
    <w:multiLevelType w:val="hybridMultilevel"/>
    <w:tmpl w:val="14C62DD6"/>
    <w:lvl w:ilvl="0" w:tplc="A9489B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5D4080C"/>
    <w:multiLevelType w:val="hybridMultilevel"/>
    <w:tmpl w:val="52A28DCE"/>
    <w:lvl w:ilvl="0" w:tplc="A4305B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15D8"/>
    <w:multiLevelType w:val="hybridMultilevel"/>
    <w:tmpl w:val="867C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465AE"/>
    <w:multiLevelType w:val="hybridMultilevel"/>
    <w:tmpl w:val="039E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76459"/>
    <w:multiLevelType w:val="hybridMultilevel"/>
    <w:tmpl w:val="486C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F2D35"/>
    <w:multiLevelType w:val="hybridMultilevel"/>
    <w:tmpl w:val="F5CE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5E5B"/>
    <w:multiLevelType w:val="hybridMultilevel"/>
    <w:tmpl w:val="61AA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D43EF"/>
    <w:multiLevelType w:val="hybridMultilevel"/>
    <w:tmpl w:val="D3D2D190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4">
    <w:nsid w:val="28487DC9"/>
    <w:multiLevelType w:val="hybridMultilevel"/>
    <w:tmpl w:val="38FE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E77A8"/>
    <w:multiLevelType w:val="hybridMultilevel"/>
    <w:tmpl w:val="9DCAE9CA"/>
    <w:lvl w:ilvl="0" w:tplc="7F8E13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424B0E"/>
    <w:multiLevelType w:val="hybridMultilevel"/>
    <w:tmpl w:val="227C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F0B89"/>
    <w:multiLevelType w:val="hybridMultilevel"/>
    <w:tmpl w:val="8A1A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594C"/>
    <w:multiLevelType w:val="hybridMultilevel"/>
    <w:tmpl w:val="2F3687F8"/>
    <w:lvl w:ilvl="0" w:tplc="D32601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30BB8"/>
    <w:multiLevelType w:val="hybridMultilevel"/>
    <w:tmpl w:val="1366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310EB"/>
    <w:multiLevelType w:val="hybridMultilevel"/>
    <w:tmpl w:val="271A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96461"/>
    <w:multiLevelType w:val="hybridMultilevel"/>
    <w:tmpl w:val="BB100694"/>
    <w:lvl w:ilvl="0" w:tplc="A718F86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>
    <w:nsid w:val="3901278F"/>
    <w:multiLevelType w:val="hybridMultilevel"/>
    <w:tmpl w:val="A42CC6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82C18"/>
    <w:multiLevelType w:val="hybridMultilevel"/>
    <w:tmpl w:val="8A984A7A"/>
    <w:lvl w:ilvl="0" w:tplc="A718F86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2251C"/>
    <w:multiLevelType w:val="hybridMultilevel"/>
    <w:tmpl w:val="9A9A874A"/>
    <w:lvl w:ilvl="0" w:tplc="A2DC6C7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B65500F"/>
    <w:multiLevelType w:val="hybridMultilevel"/>
    <w:tmpl w:val="F03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B5CE1"/>
    <w:multiLevelType w:val="hybridMultilevel"/>
    <w:tmpl w:val="BBC6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B2CF3"/>
    <w:multiLevelType w:val="hybridMultilevel"/>
    <w:tmpl w:val="D83A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C1AEE"/>
    <w:multiLevelType w:val="hybridMultilevel"/>
    <w:tmpl w:val="8F0E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C6262"/>
    <w:multiLevelType w:val="hybridMultilevel"/>
    <w:tmpl w:val="1FA8C4B0"/>
    <w:lvl w:ilvl="0" w:tplc="A718F86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B7F00"/>
    <w:multiLevelType w:val="hybridMultilevel"/>
    <w:tmpl w:val="FAF419D6"/>
    <w:lvl w:ilvl="0" w:tplc="E5E073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9C55467"/>
    <w:multiLevelType w:val="hybridMultilevel"/>
    <w:tmpl w:val="1DFEDB00"/>
    <w:lvl w:ilvl="0" w:tplc="0B0625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ACC3201"/>
    <w:multiLevelType w:val="hybridMultilevel"/>
    <w:tmpl w:val="FCB2B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0F51803"/>
    <w:multiLevelType w:val="hybridMultilevel"/>
    <w:tmpl w:val="0BF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E1534"/>
    <w:multiLevelType w:val="hybridMultilevel"/>
    <w:tmpl w:val="159C5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D308C"/>
    <w:multiLevelType w:val="hybridMultilevel"/>
    <w:tmpl w:val="3B6E3F4A"/>
    <w:lvl w:ilvl="0" w:tplc="A2DC6C7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B1992"/>
    <w:multiLevelType w:val="hybridMultilevel"/>
    <w:tmpl w:val="ABC0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B7B70"/>
    <w:multiLevelType w:val="hybridMultilevel"/>
    <w:tmpl w:val="9BEC5B1C"/>
    <w:lvl w:ilvl="0" w:tplc="E5E073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31FFA"/>
    <w:multiLevelType w:val="hybridMultilevel"/>
    <w:tmpl w:val="54DC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E0DED"/>
    <w:multiLevelType w:val="hybridMultilevel"/>
    <w:tmpl w:val="FD0E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94AE9"/>
    <w:multiLevelType w:val="hybridMultilevel"/>
    <w:tmpl w:val="35CC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24F8B"/>
    <w:multiLevelType w:val="hybridMultilevel"/>
    <w:tmpl w:val="D0FA8D66"/>
    <w:lvl w:ilvl="0" w:tplc="1FA081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1659C"/>
    <w:multiLevelType w:val="hybridMultilevel"/>
    <w:tmpl w:val="C8B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A63AC"/>
    <w:multiLevelType w:val="hybridMultilevel"/>
    <w:tmpl w:val="914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7AD"/>
    <w:multiLevelType w:val="hybridMultilevel"/>
    <w:tmpl w:val="55E4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C250E"/>
    <w:multiLevelType w:val="hybridMultilevel"/>
    <w:tmpl w:val="8368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711BA"/>
    <w:multiLevelType w:val="hybridMultilevel"/>
    <w:tmpl w:val="151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4768D"/>
    <w:multiLevelType w:val="hybridMultilevel"/>
    <w:tmpl w:val="B038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0"/>
  </w:num>
  <w:num w:numId="4">
    <w:abstractNumId w:val="44"/>
  </w:num>
  <w:num w:numId="5">
    <w:abstractNumId w:val="32"/>
  </w:num>
  <w:num w:numId="6">
    <w:abstractNumId w:val="16"/>
  </w:num>
  <w:num w:numId="7">
    <w:abstractNumId w:val="25"/>
  </w:num>
  <w:num w:numId="8">
    <w:abstractNumId w:val="33"/>
  </w:num>
  <w:num w:numId="9">
    <w:abstractNumId w:val="4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28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7"/>
  </w:num>
  <w:num w:numId="21">
    <w:abstractNumId w:val="27"/>
  </w:num>
  <w:num w:numId="22">
    <w:abstractNumId w:val="41"/>
  </w:num>
  <w:num w:numId="23">
    <w:abstractNumId w:val="2"/>
  </w:num>
  <w:num w:numId="24">
    <w:abstractNumId w:val="43"/>
  </w:num>
  <w:num w:numId="25">
    <w:abstractNumId w:val="19"/>
  </w:num>
  <w:num w:numId="26">
    <w:abstractNumId w:val="20"/>
  </w:num>
  <w:num w:numId="27">
    <w:abstractNumId w:val="14"/>
  </w:num>
  <w:num w:numId="28">
    <w:abstractNumId w:val="45"/>
  </w:num>
  <w:num w:numId="29">
    <w:abstractNumId w:val="11"/>
  </w:num>
  <w:num w:numId="30">
    <w:abstractNumId w:val="26"/>
  </w:num>
  <w:num w:numId="31">
    <w:abstractNumId w:val="1"/>
  </w:num>
  <w:num w:numId="32">
    <w:abstractNumId w:val="30"/>
  </w:num>
  <w:num w:numId="33">
    <w:abstractNumId w:val="37"/>
  </w:num>
  <w:num w:numId="34">
    <w:abstractNumId w:val="24"/>
  </w:num>
  <w:num w:numId="35">
    <w:abstractNumId w:val="35"/>
  </w:num>
  <w:num w:numId="36">
    <w:abstractNumId w:val="21"/>
  </w:num>
  <w:num w:numId="37">
    <w:abstractNumId w:val="29"/>
  </w:num>
  <w:num w:numId="38">
    <w:abstractNumId w:val="23"/>
  </w:num>
  <w:num w:numId="39">
    <w:abstractNumId w:val="36"/>
  </w:num>
  <w:num w:numId="40">
    <w:abstractNumId w:val="31"/>
  </w:num>
  <w:num w:numId="41">
    <w:abstractNumId w:val="6"/>
  </w:num>
  <w:num w:numId="42">
    <w:abstractNumId w:val="46"/>
  </w:num>
  <w:num w:numId="43">
    <w:abstractNumId w:val="5"/>
  </w:num>
  <w:num w:numId="44">
    <w:abstractNumId w:val="38"/>
  </w:num>
  <w:num w:numId="45">
    <w:abstractNumId w:val="47"/>
  </w:num>
  <w:num w:numId="46">
    <w:abstractNumId w:val="8"/>
  </w:num>
  <w:num w:numId="47">
    <w:abstractNumId w:val="4"/>
  </w:num>
  <w:num w:numId="48">
    <w:abstractNumId w:val="40"/>
  </w:num>
  <w:num w:numId="49">
    <w:abstractNumId w:val="9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0ADF"/>
    <w:rsid w:val="00006205"/>
    <w:rsid w:val="00011F52"/>
    <w:rsid w:val="000140E4"/>
    <w:rsid w:val="000157D0"/>
    <w:rsid w:val="000250FF"/>
    <w:rsid w:val="00045A0E"/>
    <w:rsid w:val="00056B21"/>
    <w:rsid w:val="000613F0"/>
    <w:rsid w:val="00073224"/>
    <w:rsid w:val="00092A09"/>
    <w:rsid w:val="000B5628"/>
    <w:rsid w:val="000B5AFE"/>
    <w:rsid w:val="000C449D"/>
    <w:rsid w:val="000C4E95"/>
    <w:rsid w:val="000C4ECE"/>
    <w:rsid w:val="000D269E"/>
    <w:rsid w:val="000F6F32"/>
    <w:rsid w:val="00121A7D"/>
    <w:rsid w:val="001256BB"/>
    <w:rsid w:val="00137948"/>
    <w:rsid w:val="001461FA"/>
    <w:rsid w:val="0015600D"/>
    <w:rsid w:val="00162191"/>
    <w:rsid w:val="00163C46"/>
    <w:rsid w:val="00167BFC"/>
    <w:rsid w:val="00171271"/>
    <w:rsid w:val="00172322"/>
    <w:rsid w:val="00173055"/>
    <w:rsid w:val="001939F5"/>
    <w:rsid w:val="001B7737"/>
    <w:rsid w:val="001C098D"/>
    <w:rsid w:val="001D1736"/>
    <w:rsid w:val="001D2586"/>
    <w:rsid w:val="001D795E"/>
    <w:rsid w:val="001D7EC4"/>
    <w:rsid w:val="001F3E04"/>
    <w:rsid w:val="00211D33"/>
    <w:rsid w:val="002200E3"/>
    <w:rsid w:val="00221049"/>
    <w:rsid w:val="002468A8"/>
    <w:rsid w:val="002563F4"/>
    <w:rsid w:val="00265945"/>
    <w:rsid w:val="002835E8"/>
    <w:rsid w:val="002A25CD"/>
    <w:rsid w:val="002B1581"/>
    <w:rsid w:val="002C4735"/>
    <w:rsid w:val="002D2412"/>
    <w:rsid w:val="002E3A3C"/>
    <w:rsid w:val="002F18AA"/>
    <w:rsid w:val="002F7D80"/>
    <w:rsid w:val="0032672C"/>
    <w:rsid w:val="00330ADF"/>
    <w:rsid w:val="003348A6"/>
    <w:rsid w:val="00341119"/>
    <w:rsid w:val="00342E95"/>
    <w:rsid w:val="00350A0B"/>
    <w:rsid w:val="00364AEA"/>
    <w:rsid w:val="003664BF"/>
    <w:rsid w:val="003741D9"/>
    <w:rsid w:val="00375B9B"/>
    <w:rsid w:val="003838C4"/>
    <w:rsid w:val="00394779"/>
    <w:rsid w:val="003A00F1"/>
    <w:rsid w:val="003A1981"/>
    <w:rsid w:val="003C546B"/>
    <w:rsid w:val="003D1AD8"/>
    <w:rsid w:val="003D4BFD"/>
    <w:rsid w:val="003D72AE"/>
    <w:rsid w:val="003E6356"/>
    <w:rsid w:val="003F4400"/>
    <w:rsid w:val="00410D33"/>
    <w:rsid w:val="00410EB2"/>
    <w:rsid w:val="00413783"/>
    <w:rsid w:val="00452791"/>
    <w:rsid w:val="0046672A"/>
    <w:rsid w:val="00484D50"/>
    <w:rsid w:val="004A1CC2"/>
    <w:rsid w:val="004A6C85"/>
    <w:rsid w:val="004B7871"/>
    <w:rsid w:val="004C04F6"/>
    <w:rsid w:val="004D1D6E"/>
    <w:rsid w:val="004E044E"/>
    <w:rsid w:val="004F5732"/>
    <w:rsid w:val="004F621D"/>
    <w:rsid w:val="0051572D"/>
    <w:rsid w:val="00517E4B"/>
    <w:rsid w:val="00522B52"/>
    <w:rsid w:val="00542CD5"/>
    <w:rsid w:val="00546341"/>
    <w:rsid w:val="0054689A"/>
    <w:rsid w:val="005510F2"/>
    <w:rsid w:val="00575362"/>
    <w:rsid w:val="005A652F"/>
    <w:rsid w:val="005A675D"/>
    <w:rsid w:val="005B0A98"/>
    <w:rsid w:val="005B75A2"/>
    <w:rsid w:val="005C7210"/>
    <w:rsid w:val="005F3A9C"/>
    <w:rsid w:val="00604F69"/>
    <w:rsid w:val="00607691"/>
    <w:rsid w:val="006135FC"/>
    <w:rsid w:val="00614617"/>
    <w:rsid w:val="00630116"/>
    <w:rsid w:val="00636514"/>
    <w:rsid w:val="00642179"/>
    <w:rsid w:val="00645F22"/>
    <w:rsid w:val="00683D95"/>
    <w:rsid w:val="00691425"/>
    <w:rsid w:val="006A37B3"/>
    <w:rsid w:val="006B05E5"/>
    <w:rsid w:val="006B1B68"/>
    <w:rsid w:val="006B6794"/>
    <w:rsid w:val="006B6CA7"/>
    <w:rsid w:val="006E0B1D"/>
    <w:rsid w:val="006E42D3"/>
    <w:rsid w:val="006E5A14"/>
    <w:rsid w:val="006E5C8A"/>
    <w:rsid w:val="006F6405"/>
    <w:rsid w:val="00701175"/>
    <w:rsid w:val="007216F0"/>
    <w:rsid w:val="00721873"/>
    <w:rsid w:val="007233A9"/>
    <w:rsid w:val="007317C9"/>
    <w:rsid w:val="007421A7"/>
    <w:rsid w:val="0075190F"/>
    <w:rsid w:val="007664F7"/>
    <w:rsid w:val="00790CBF"/>
    <w:rsid w:val="007A100C"/>
    <w:rsid w:val="007A4CE9"/>
    <w:rsid w:val="007D7DC8"/>
    <w:rsid w:val="007E54DD"/>
    <w:rsid w:val="007E7F52"/>
    <w:rsid w:val="007F5B88"/>
    <w:rsid w:val="007F7CF5"/>
    <w:rsid w:val="008214FA"/>
    <w:rsid w:val="00831C52"/>
    <w:rsid w:val="00836ACE"/>
    <w:rsid w:val="00851B6B"/>
    <w:rsid w:val="008633AB"/>
    <w:rsid w:val="008734F5"/>
    <w:rsid w:val="00893680"/>
    <w:rsid w:val="008A6606"/>
    <w:rsid w:val="008B2D45"/>
    <w:rsid w:val="008B6B30"/>
    <w:rsid w:val="008B736A"/>
    <w:rsid w:val="008C5091"/>
    <w:rsid w:val="008F648A"/>
    <w:rsid w:val="00903DA7"/>
    <w:rsid w:val="00946CF2"/>
    <w:rsid w:val="009523FF"/>
    <w:rsid w:val="00952CC1"/>
    <w:rsid w:val="009730EB"/>
    <w:rsid w:val="00990D45"/>
    <w:rsid w:val="009A5C4D"/>
    <w:rsid w:val="009B7C13"/>
    <w:rsid w:val="009C3ECA"/>
    <w:rsid w:val="009E2AE1"/>
    <w:rsid w:val="009E3958"/>
    <w:rsid w:val="009E6F57"/>
    <w:rsid w:val="00A06477"/>
    <w:rsid w:val="00A30912"/>
    <w:rsid w:val="00A344F3"/>
    <w:rsid w:val="00A50AD0"/>
    <w:rsid w:val="00A62C68"/>
    <w:rsid w:val="00A661A0"/>
    <w:rsid w:val="00A66BF7"/>
    <w:rsid w:val="00A707CB"/>
    <w:rsid w:val="00A73B18"/>
    <w:rsid w:val="00A75121"/>
    <w:rsid w:val="00A77DD1"/>
    <w:rsid w:val="00A81879"/>
    <w:rsid w:val="00A964FE"/>
    <w:rsid w:val="00AA6DD8"/>
    <w:rsid w:val="00AB1E49"/>
    <w:rsid w:val="00AC16B2"/>
    <w:rsid w:val="00AC6304"/>
    <w:rsid w:val="00AD63DF"/>
    <w:rsid w:val="00AD7012"/>
    <w:rsid w:val="00AE3E72"/>
    <w:rsid w:val="00AF360E"/>
    <w:rsid w:val="00AF3721"/>
    <w:rsid w:val="00AF39C6"/>
    <w:rsid w:val="00B027BD"/>
    <w:rsid w:val="00B06DF4"/>
    <w:rsid w:val="00B10673"/>
    <w:rsid w:val="00B14AA1"/>
    <w:rsid w:val="00B546B4"/>
    <w:rsid w:val="00B56BDB"/>
    <w:rsid w:val="00B8150E"/>
    <w:rsid w:val="00B90849"/>
    <w:rsid w:val="00BB56B5"/>
    <w:rsid w:val="00BE1DD9"/>
    <w:rsid w:val="00BE77F0"/>
    <w:rsid w:val="00C132EF"/>
    <w:rsid w:val="00C17465"/>
    <w:rsid w:val="00C211C4"/>
    <w:rsid w:val="00C42859"/>
    <w:rsid w:val="00C63F21"/>
    <w:rsid w:val="00C70E8D"/>
    <w:rsid w:val="00C7699E"/>
    <w:rsid w:val="00C87917"/>
    <w:rsid w:val="00CA74A5"/>
    <w:rsid w:val="00CC70B6"/>
    <w:rsid w:val="00CD7EE9"/>
    <w:rsid w:val="00CE4F0D"/>
    <w:rsid w:val="00CE4FB6"/>
    <w:rsid w:val="00CE5CDF"/>
    <w:rsid w:val="00CF5B6F"/>
    <w:rsid w:val="00D005D2"/>
    <w:rsid w:val="00D1299A"/>
    <w:rsid w:val="00D22444"/>
    <w:rsid w:val="00D24C60"/>
    <w:rsid w:val="00D25B7A"/>
    <w:rsid w:val="00D4797D"/>
    <w:rsid w:val="00D51DEB"/>
    <w:rsid w:val="00D614A0"/>
    <w:rsid w:val="00D626A3"/>
    <w:rsid w:val="00DA081E"/>
    <w:rsid w:val="00DA648D"/>
    <w:rsid w:val="00DD41B1"/>
    <w:rsid w:val="00DF467B"/>
    <w:rsid w:val="00E251E1"/>
    <w:rsid w:val="00E30053"/>
    <w:rsid w:val="00E42F6E"/>
    <w:rsid w:val="00E458F9"/>
    <w:rsid w:val="00E55817"/>
    <w:rsid w:val="00E60806"/>
    <w:rsid w:val="00E819D5"/>
    <w:rsid w:val="00E86565"/>
    <w:rsid w:val="00E9049D"/>
    <w:rsid w:val="00E91CA3"/>
    <w:rsid w:val="00ED07EB"/>
    <w:rsid w:val="00ED19EA"/>
    <w:rsid w:val="00EE0138"/>
    <w:rsid w:val="00EE275E"/>
    <w:rsid w:val="00EF112D"/>
    <w:rsid w:val="00F03F7B"/>
    <w:rsid w:val="00F12BC8"/>
    <w:rsid w:val="00F251EE"/>
    <w:rsid w:val="00F34900"/>
    <w:rsid w:val="00F44A2A"/>
    <w:rsid w:val="00F5218D"/>
    <w:rsid w:val="00F53199"/>
    <w:rsid w:val="00F666E2"/>
    <w:rsid w:val="00F72B38"/>
    <w:rsid w:val="00F74F01"/>
    <w:rsid w:val="00F9484E"/>
    <w:rsid w:val="00FA1890"/>
    <w:rsid w:val="00FB24BB"/>
    <w:rsid w:val="00FB4288"/>
    <w:rsid w:val="00FD1743"/>
    <w:rsid w:val="00FD261B"/>
    <w:rsid w:val="00FD7726"/>
    <w:rsid w:val="00FE78A3"/>
    <w:rsid w:val="00FF283F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CBB2-28DF-4FBA-B2EC-E2AA718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52</Pages>
  <Words>19156</Words>
  <Characters>109191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Ragnara</dc:creator>
  <cp:lastModifiedBy>Ragnara</cp:lastModifiedBy>
  <cp:revision>3</cp:revision>
  <dcterms:created xsi:type="dcterms:W3CDTF">2013-03-23T07:23:00Z</dcterms:created>
  <dcterms:modified xsi:type="dcterms:W3CDTF">2013-03-24T10:18:00Z</dcterms:modified>
</cp:coreProperties>
</file>