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40" w:rsidRPr="00677580" w:rsidRDefault="00071940" w:rsidP="00677580">
      <w:pPr>
        <w:spacing w:after="0" w:line="240" w:lineRule="auto"/>
        <w:ind w:right="150"/>
        <w:jc w:val="center"/>
        <w:rPr>
          <w:rFonts w:ascii="Mon Amour Two" w:eastAsia="Times New Roman" w:hAnsi="Mon Amour Two" w:cs="Times New Roman"/>
          <w:color w:val="0369B3"/>
          <w:sz w:val="56"/>
          <w:szCs w:val="56"/>
          <w:lang w:eastAsia="ru-RU"/>
        </w:rPr>
      </w:pPr>
      <w:r w:rsidRPr="00677580">
        <w:rPr>
          <w:rFonts w:ascii="Mon Amour Two" w:eastAsia="Times New Roman" w:hAnsi="Mon Amour Two" w:cs="Times New Roman"/>
          <w:color w:val="0369B3"/>
          <w:sz w:val="56"/>
          <w:szCs w:val="56"/>
          <w:lang w:eastAsia="ru-RU"/>
        </w:rPr>
        <w:t>Система работы по патриотическому воспитанию дошкольников</w:t>
      </w:r>
    </w:p>
    <w:p w:rsidR="006763D3" w:rsidRPr="00677580" w:rsidRDefault="006763D3" w:rsidP="00677580">
      <w:pPr>
        <w:pStyle w:val="a6"/>
        <w:jc w:val="both"/>
        <w:rPr>
          <w:rFonts w:eastAsia="Times New Roman" w:cstheme="minorHAnsi"/>
          <w:sz w:val="28"/>
          <w:szCs w:val="28"/>
          <w:lang w:eastAsia="ru-RU"/>
        </w:rPr>
      </w:pPr>
    </w:p>
    <w:p w:rsidR="00071940" w:rsidRP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sz w:val="28"/>
          <w:szCs w:val="28"/>
          <w:lang w:eastAsia="ru-RU"/>
        </w:rPr>
        <w:t>В детском саду проводится работа по расширению представлений детей о родной стране, об обычаях и культуре своего народа. Большое значение придается изучению российской символики, гербов городов России. Дети знакомятся с многообразием природы нашей страны, различными профессиями, получают первые знания по истории России.</w:t>
      </w:r>
    </w:p>
    <w:p w:rsidR="00071940" w:rsidRP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sz w:val="28"/>
          <w:szCs w:val="28"/>
          <w:lang w:eastAsia="ru-RU"/>
        </w:rPr>
        <w:t xml:space="preserve">Прежде чем ребенок начнет воспринимать себя как гражданина, ему нужно помочь в осознании своего собственного “я”, своей семьи, своих корней – того, что близко, знакомо и понятно. Для этого нужно время. Поэтому задачи по патриотическому воспитанию детей в нашем учреждении реализуются в течение трех лет.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Данная работа разбита на следующие блоки: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“Здравствуй, это Я!”;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“Вместе дружная семья” (семья, детский сад);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“Моя малая Родина” (город, микрорайон);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“Широка страна моя родная”. </w:t>
      </w:r>
    </w:p>
    <w:p w:rsidR="00071940" w:rsidRPr="00677580" w:rsidRDefault="00071940" w:rsidP="00677580">
      <w:pPr>
        <w:pStyle w:val="a6"/>
        <w:jc w:val="right"/>
        <w:rPr>
          <w:rFonts w:eastAsia="Times New Roman" w:cstheme="minorHAnsi"/>
          <w:sz w:val="24"/>
          <w:szCs w:val="24"/>
          <w:lang w:eastAsia="ru-RU"/>
        </w:rPr>
      </w:pPr>
      <w:r w:rsidRPr="00677580">
        <w:rPr>
          <w:rFonts w:eastAsia="Times New Roman" w:cstheme="minorHAnsi"/>
          <w:i/>
          <w:iCs/>
          <w:sz w:val="24"/>
          <w:szCs w:val="24"/>
          <w:lang w:eastAsia="ru-RU"/>
        </w:rPr>
        <w:t>Любовь к родному краю,</w:t>
      </w:r>
      <w:r w:rsidR="00677580">
        <w:rPr>
          <w:rFonts w:eastAsia="Times New Roman" w:cstheme="minorHAnsi"/>
          <w:i/>
          <w:iCs/>
          <w:sz w:val="24"/>
          <w:szCs w:val="24"/>
          <w:lang w:eastAsia="ru-RU"/>
        </w:rPr>
        <w:t xml:space="preserve"> </w:t>
      </w:r>
      <w:r w:rsidRPr="00677580">
        <w:rPr>
          <w:rFonts w:eastAsia="Times New Roman" w:cstheme="minorHAnsi"/>
          <w:i/>
          <w:iCs/>
          <w:sz w:val="24"/>
          <w:szCs w:val="24"/>
          <w:lang w:eastAsia="ru-RU"/>
        </w:rPr>
        <w:t xml:space="preserve">родной культуре, родной речи </w:t>
      </w:r>
      <w:r w:rsidRPr="00677580">
        <w:rPr>
          <w:rFonts w:eastAsia="Times New Roman" w:cstheme="minorHAnsi"/>
          <w:i/>
          <w:iCs/>
          <w:sz w:val="24"/>
          <w:szCs w:val="24"/>
          <w:lang w:eastAsia="ru-RU"/>
        </w:rPr>
        <w:br/>
        <w:t xml:space="preserve">начинается с малого – любви к своей семье, к своему жилищу, </w:t>
      </w:r>
      <w:r w:rsidRPr="00677580">
        <w:rPr>
          <w:rFonts w:eastAsia="Times New Roman" w:cstheme="minorHAnsi"/>
          <w:i/>
          <w:iCs/>
          <w:sz w:val="24"/>
          <w:szCs w:val="24"/>
          <w:lang w:eastAsia="ru-RU"/>
        </w:rPr>
        <w:br/>
        <w:t xml:space="preserve">к своему детскому саду. </w:t>
      </w:r>
      <w:r w:rsidRPr="00677580">
        <w:rPr>
          <w:rFonts w:eastAsia="Times New Roman" w:cstheme="minorHAnsi"/>
          <w:i/>
          <w:iCs/>
          <w:sz w:val="24"/>
          <w:szCs w:val="24"/>
          <w:lang w:eastAsia="ru-RU"/>
        </w:rPr>
        <w:br/>
        <w:t>Постепенно расширяясь, эта любовь</w:t>
      </w:r>
      <w:r w:rsidR="00677580">
        <w:rPr>
          <w:rFonts w:eastAsia="Times New Roman" w:cstheme="minorHAnsi"/>
          <w:i/>
          <w:iCs/>
          <w:sz w:val="24"/>
          <w:szCs w:val="24"/>
          <w:lang w:eastAsia="ru-RU"/>
        </w:rPr>
        <w:t xml:space="preserve"> </w:t>
      </w:r>
      <w:r w:rsidRPr="00677580">
        <w:rPr>
          <w:rFonts w:eastAsia="Times New Roman" w:cstheme="minorHAnsi"/>
          <w:i/>
          <w:iCs/>
          <w:sz w:val="24"/>
          <w:szCs w:val="24"/>
          <w:lang w:eastAsia="ru-RU"/>
        </w:rPr>
        <w:t xml:space="preserve">переходит в любовь к родной стране, </w:t>
      </w:r>
      <w:r w:rsidRPr="00677580">
        <w:rPr>
          <w:rFonts w:eastAsia="Times New Roman" w:cstheme="minorHAnsi"/>
          <w:i/>
          <w:iCs/>
          <w:sz w:val="24"/>
          <w:szCs w:val="24"/>
          <w:lang w:eastAsia="ru-RU"/>
        </w:rPr>
        <w:br/>
        <w:t xml:space="preserve">к ее истории, прошлому и настоящему, </w:t>
      </w:r>
      <w:r w:rsidRPr="00677580">
        <w:rPr>
          <w:rFonts w:eastAsia="Times New Roman" w:cstheme="minorHAnsi"/>
          <w:i/>
          <w:iCs/>
          <w:sz w:val="24"/>
          <w:szCs w:val="24"/>
          <w:lang w:eastAsia="ru-RU"/>
        </w:rPr>
        <w:br/>
        <w:t>ко всему человечеству.</w:t>
      </w:r>
    </w:p>
    <w:p w:rsidR="00071940" w:rsidRPr="00677580" w:rsidRDefault="00071940" w:rsidP="00677580">
      <w:pPr>
        <w:pStyle w:val="a6"/>
        <w:jc w:val="right"/>
        <w:rPr>
          <w:rFonts w:eastAsia="Times New Roman" w:cstheme="minorHAnsi"/>
          <w:sz w:val="24"/>
          <w:szCs w:val="24"/>
          <w:lang w:eastAsia="ru-RU"/>
        </w:rPr>
      </w:pPr>
      <w:r w:rsidRPr="00677580">
        <w:rPr>
          <w:rFonts w:eastAsia="Times New Roman" w:cstheme="minorHAnsi"/>
          <w:i/>
          <w:iCs/>
          <w:sz w:val="24"/>
          <w:szCs w:val="24"/>
          <w:lang w:eastAsia="ru-RU"/>
        </w:rPr>
        <w:t>Д.С. Лихачев</w:t>
      </w:r>
    </w:p>
    <w:p w:rsidR="00071940" w:rsidRP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sz w:val="28"/>
          <w:szCs w:val="28"/>
          <w:lang w:eastAsia="ru-RU"/>
        </w:rPr>
        <w:t>Каждый блок включает в себя как специально организованные занятия, так и другие виды деятельности: беседы, чтение художественной литературы, дидактические игры и т. д. Между тем наш опыт работы показывает, что наиболее эффективных результатов можно достичь только при условии совместной работы родителей и педагогов. При этом работа должна быть построена таким образом, чтобы родители являлись равноправными участниками развивающего процесса. И здесь важно отметить, что использование метода совместных семейных проектов является большим подспорьем для реализации этого раздела.</w:t>
      </w:r>
    </w:p>
    <w:p w:rsidR="00071940" w:rsidRP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b/>
          <w:bCs/>
          <w:sz w:val="28"/>
          <w:szCs w:val="28"/>
          <w:lang w:eastAsia="ru-RU"/>
        </w:rPr>
        <w:t>Блок “Здравствуй, это Я!”</w:t>
      </w:r>
    </w:p>
    <w:p w:rsid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sz w:val="28"/>
          <w:szCs w:val="28"/>
          <w:lang w:eastAsia="ru-RU"/>
        </w:rPr>
        <w:t xml:space="preserve">Начиная со средней группы, педагоги детского сада ведут работу по формированию у детей представлений о себе как личности, имеющей право на индивидуальные отличия от других. Одним из таких отличий является имя ребенка. </w:t>
      </w:r>
    </w:p>
    <w:p w:rsidR="00071940" w:rsidRPr="00677580" w:rsidRDefault="00071940" w:rsidP="00677580">
      <w:pPr>
        <w:pStyle w:val="a6"/>
        <w:ind w:firstLine="708"/>
        <w:jc w:val="both"/>
        <w:rPr>
          <w:rFonts w:eastAsia="Times New Roman" w:cstheme="minorHAnsi"/>
          <w:sz w:val="28"/>
          <w:szCs w:val="28"/>
          <w:lang w:eastAsia="ru-RU"/>
        </w:rPr>
      </w:pPr>
      <w:r w:rsidRPr="00677580">
        <w:rPr>
          <w:rFonts w:eastAsia="Times New Roman" w:cstheme="minorHAnsi"/>
          <w:sz w:val="28"/>
          <w:szCs w:val="28"/>
          <w:lang w:eastAsia="ru-RU"/>
        </w:rPr>
        <w:t>Показать разнообразие имен позволяют специально организованные занятия, дидактические игры и упражнения, а также другие виды детской деятельности.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Специальные занятия и дидактические игры с детьми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Средняя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lastRenderedPageBreak/>
        <w:t>Хороводные игры:</w:t>
      </w:r>
      <w:r w:rsidRPr="00677580">
        <w:rPr>
          <w:rFonts w:eastAsia="Times New Roman" w:cstheme="minorHAnsi"/>
          <w:sz w:val="28"/>
          <w:szCs w:val="28"/>
          <w:lang w:eastAsia="ru-RU"/>
        </w:rPr>
        <w:t xml:space="preserve"> “</w:t>
      </w:r>
      <w:proofErr w:type="gramStart"/>
      <w:r w:rsidRPr="00677580">
        <w:rPr>
          <w:rFonts w:eastAsia="Times New Roman" w:cstheme="minorHAnsi"/>
          <w:sz w:val="28"/>
          <w:szCs w:val="28"/>
          <w:lang w:eastAsia="ru-RU"/>
        </w:rPr>
        <w:t>Ты</w:t>
      </w:r>
      <w:proofErr w:type="gramEnd"/>
      <w:r w:rsidRPr="00677580">
        <w:rPr>
          <w:rFonts w:eastAsia="Times New Roman" w:cstheme="minorHAnsi"/>
          <w:sz w:val="28"/>
          <w:szCs w:val="28"/>
          <w:lang w:eastAsia="ru-RU"/>
        </w:rPr>
        <w:t xml:space="preserve"> скорее, Таня, спрячь …”, “Узнай по голосу”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Досуг</w:t>
      </w:r>
      <w:r w:rsidRPr="00677580">
        <w:rPr>
          <w:rFonts w:eastAsia="Times New Roman" w:cstheme="minorHAnsi"/>
          <w:sz w:val="28"/>
          <w:szCs w:val="28"/>
          <w:lang w:eastAsia="ru-RU"/>
        </w:rPr>
        <w:t xml:space="preserve"> “Именины”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Занятие</w:t>
      </w:r>
      <w:r w:rsidRPr="00677580">
        <w:rPr>
          <w:rFonts w:eastAsia="Times New Roman" w:cstheme="minorHAnsi"/>
          <w:sz w:val="28"/>
          <w:szCs w:val="28"/>
          <w:lang w:eastAsia="ru-RU"/>
        </w:rPr>
        <w:t xml:space="preserve"> “Праздник имени”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Старшая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Занятие</w:t>
      </w:r>
      <w:r w:rsidRPr="00677580">
        <w:rPr>
          <w:rFonts w:eastAsia="Times New Roman" w:cstheme="minorHAnsi"/>
          <w:sz w:val="28"/>
          <w:szCs w:val="28"/>
          <w:lang w:eastAsia="ru-RU"/>
        </w:rPr>
        <w:t xml:space="preserve"> “Наши имена”</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Проект</w:t>
      </w:r>
      <w:r w:rsidRPr="00677580">
        <w:rPr>
          <w:rFonts w:eastAsia="Times New Roman" w:cstheme="minorHAnsi"/>
          <w:sz w:val="28"/>
          <w:szCs w:val="28"/>
          <w:lang w:eastAsia="ru-RU"/>
        </w:rPr>
        <w:t xml:space="preserve"> “Мое имя”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Подготовительная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Дидактические упражнения:</w:t>
      </w:r>
      <w:r w:rsidRPr="00677580">
        <w:rPr>
          <w:rFonts w:eastAsia="Times New Roman" w:cstheme="minorHAnsi"/>
          <w:sz w:val="28"/>
          <w:szCs w:val="28"/>
          <w:lang w:eastAsia="ru-RU"/>
        </w:rPr>
        <w:t> “Я и вселенная”, “Составь собственный герб”               </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i/>
          <w:iCs/>
          <w:sz w:val="28"/>
          <w:szCs w:val="28"/>
          <w:lang w:eastAsia="ru-RU"/>
        </w:rPr>
        <w:t>Занятие</w:t>
      </w:r>
      <w:r w:rsidRPr="00677580">
        <w:rPr>
          <w:rFonts w:eastAsia="Times New Roman" w:cstheme="minorHAnsi"/>
          <w:sz w:val="28"/>
          <w:szCs w:val="28"/>
          <w:lang w:eastAsia="ru-RU"/>
        </w:rPr>
        <w:t xml:space="preserve"> “Развитие самосознания и индивидуальности” (по методическому пособию Е.Н. </w:t>
      </w:r>
      <w:proofErr w:type="spellStart"/>
      <w:r w:rsidRPr="00677580">
        <w:rPr>
          <w:rFonts w:eastAsia="Times New Roman" w:cstheme="minorHAnsi"/>
          <w:sz w:val="28"/>
          <w:szCs w:val="28"/>
          <w:lang w:eastAsia="ru-RU"/>
        </w:rPr>
        <w:t>Лебеденко</w:t>
      </w:r>
      <w:proofErr w:type="spellEnd"/>
      <w:r w:rsidRPr="00677580">
        <w:rPr>
          <w:rFonts w:eastAsia="Times New Roman" w:cstheme="minorHAnsi"/>
          <w:sz w:val="28"/>
          <w:szCs w:val="28"/>
          <w:lang w:eastAsia="ru-RU"/>
        </w:rPr>
        <w:t>.</w:t>
      </w:r>
      <w:proofErr w:type="gramEnd"/>
      <w:r w:rsidRPr="00677580">
        <w:rPr>
          <w:rFonts w:eastAsia="Times New Roman" w:cstheme="minorHAnsi"/>
          <w:sz w:val="28"/>
          <w:szCs w:val="28"/>
          <w:lang w:eastAsia="ru-RU"/>
        </w:rPr>
        <w:t xml:space="preserve"> </w:t>
      </w:r>
      <w:proofErr w:type="gramStart"/>
      <w:r w:rsidRPr="00677580">
        <w:rPr>
          <w:rFonts w:eastAsia="Times New Roman" w:cstheme="minorHAnsi"/>
          <w:sz w:val="28"/>
          <w:szCs w:val="28"/>
          <w:lang w:eastAsia="ru-RU"/>
        </w:rPr>
        <w:t>Занятие проводит психолог) </w:t>
      </w:r>
      <w:proofErr w:type="gramEnd"/>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Реализация семейного проекта “Мое имя” позволяет решать следующие задачи: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помочь ребенку осознать собственную индивидуальность, повысить самооценку;</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понять собственную значимость в сердцах своих родителей (это особенно важно тем детям, чьи родители не склонны к проявлениям излишней нежности и чье воспитание отличается строгостью);</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увидеть ребенка глазами его родителей.</w:t>
      </w:r>
    </w:p>
    <w:p w:rsidR="006763D3"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 чем</w:t>
      </w:r>
      <w:r w:rsidRPr="00677580">
        <w:rPr>
          <w:rFonts w:eastAsia="Times New Roman" w:cstheme="minorHAnsi"/>
          <w:sz w:val="28"/>
          <w:szCs w:val="28"/>
          <w:lang w:eastAsia="ru-RU"/>
        </w:rPr>
        <w:softHyphen/>
        <w:t>-то этот проект можно считать аналогом такого приема, используемого в некоторых детских садах, как написание родителями сочинения на тему “Мой ребенок”. В данном случае проект представляется в виде красочно оформленного листа (формат А</w:t>
      </w:r>
      <w:r w:rsidRPr="00677580">
        <w:rPr>
          <w:rFonts w:eastAsia="Times New Roman" w:cstheme="minorHAnsi"/>
          <w:sz w:val="28"/>
          <w:szCs w:val="28"/>
          <w:lang w:eastAsia="ru-RU"/>
        </w:rPr>
        <w:softHyphen/>
        <w:t xml:space="preserve">3), на котором родители стараются наиболее полно представить своего ребенка. </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sz w:val="28"/>
          <w:szCs w:val="28"/>
          <w:lang w:eastAsia="ru-RU"/>
        </w:rPr>
        <w:t>Например:</w:t>
      </w:r>
      <w:r w:rsidR="006763D3" w:rsidRPr="00677580">
        <w:rPr>
          <w:rFonts w:eastAsia="Times New Roman" w:cstheme="minorHAnsi"/>
          <w:sz w:val="28"/>
          <w:szCs w:val="28"/>
          <w:lang w:eastAsia="ru-RU"/>
        </w:rPr>
        <w:t xml:space="preserve"> </w:t>
      </w:r>
      <w:r w:rsidRPr="00677580">
        <w:rPr>
          <w:rFonts w:eastAsia="Times New Roman" w:cstheme="minorHAnsi"/>
          <w:sz w:val="28"/>
          <w:szCs w:val="28"/>
          <w:lang w:eastAsia="ru-RU"/>
        </w:rPr>
        <w:t>дают объяснение, что означает имя ребенка (для детей обычно становится открытием, что их имя имеет перевод.</w:t>
      </w:r>
      <w:proofErr w:type="gramEnd"/>
      <w:r w:rsidRPr="00677580">
        <w:rPr>
          <w:rFonts w:eastAsia="Times New Roman" w:cstheme="minorHAnsi"/>
          <w:sz w:val="28"/>
          <w:szCs w:val="28"/>
          <w:lang w:eastAsia="ru-RU"/>
        </w:rPr>
        <w:t xml:space="preserve"> </w:t>
      </w:r>
      <w:proofErr w:type="gramStart"/>
      <w:r w:rsidRPr="00677580">
        <w:rPr>
          <w:rFonts w:eastAsia="Times New Roman" w:cstheme="minorHAnsi"/>
          <w:sz w:val="28"/>
          <w:szCs w:val="28"/>
          <w:lang w:eastAsia="ru-RU"/>
        </w:rPr>
        <w:t>Оказывается, они не просто Петя, Лариса, Галя, Настя, Артем, а “камень”, “чайка”, “тишина”, “воскресение”, “здоровяк”);</w:t>
      </w:r>
      <w:proofErr w:type="gramEnd"/>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объясняют, почему было выбрано именно это имя или кто из родственников его выбирал;</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sz w:val="28"/>
          <w:szCs w:val="28"/>
          <w:lang w:eastAsia="ru-RU"/>
        </w:rPr>
        <w:t>приводят примеры, как можно ласково, по</w:t>
      </w:r>
      <w:r w:rsidRPr="00677580">
        <w:rPr>
          <w:rFonts w:eastAsia="Times New Roman" w:cstheme="minorHAnsi"/>
          <w:sz w:val="28"/>
          <w:szCs w:val="28"/>
          <w:lang w:eastAsia="ru-RU"/>
        </w:rPr>
        <w:softHyphen/>
        <w:t xml:space="preserve">-разному, произнести имя ребенка (например, Сашу дома называют и Шурочка, и </w:t>
      </w:r>
      <w:proofErr w:type="spellStart"/>
      <w:r w:rsidRPr="00677580">
        <w:rPr>
          <w:rFonts w:eastAsia="Times New Roman" w:cstheme="minorHAnsi"/>
          <w:sz w:val="28"/>
          <w:szCs w:val="28"/>
          <w:lang w:eastAsia="ru-RU"/>
        </w:rPr>
        <w:t>Сашуля</w:t>
      </w:r>
      <w:proofErr w:type="spellEnd"/>
      <w:r w:rsidRPr="00677580">
        <w:rPr>
          <w:rFonts w:eastAsia="Times New Roman" w:cstheme="minorHAnsi"/>
          <w:sz w:val="28"/>
          <w:szCs w:val="28"/>
          <w:lang w:eastAsia="ru-RU"/>
        </w:rPr>
        <w:t xml:space="preserve">, и </w:t>
      </w:r>
      <w:proofErr w:type="spellStart"/>
      <w:r w:rsidRPr="00677580">
        <w:rPr>
          <w:rFonts w:eastAsia="Times New Roman" w:cstheme="minorHAnsi"/>
          <w:sz w:val="28"/>
          <w:szCs w:val="28"/>
          <w:lang w:eastAsia="ru-RU"/>
        </w:rPr>
        <w:t>Сашурик</w:t>
      </w:r>
      <w:proofErr w:type="spellEnd"/>
      <w:r w:rsidRPr="00677580">
        <w:rPr>
          <w:rFonts w:eastAsia="Times New Roman" w:cstheme="minorHAnsi"/>
          <w:sz w:val="28"/>
          <w:szCs w:val="28"/>
          <w:lang w:eastAsia="ru-RU"/>
        </w:rPr>
        <w:t>, и Шурик.</w:t>
      </w:r>
      <w:proofErr w:type="gramEnd"/>
      <w:r w:rsidRPr="00677580">
        <w:rPr>
          <w:rFonts w:eastAsia="Times New Roman" w:cstheme="minorHAnsi"/>
          <w:sz w:val="28"/>
          <w:szCs w:val="28"/>
          <w:lang w:eastAsia="ru-RU"/>
        </w:rPr>
        <w:t xml:space="preserve"> Больше всех уменьшительных имен у Пети: </w:t>
      </w:r>
      <w:proofErr w:type="gramStart"/>
      <w:r w:rsidRPr="00677580">
        <w:rPr>
          <w:rFonts w:eastAsia="Times New Roman" w:cstheme="minorHAnsi"/>
          <w:sz w:val="28"/>
          <w:szCs w:val="28"/>
          <w:lang w:eastAsia="ru-RU"/>
        </w:rPr>
        <w:t xml:space="preserve">Петр, Петька, Петрушка, Петенька, </w:t>
      </w:r>
      <w:proofErr w:type="spellStart"/>
      <w:r w:rsidRPr="00677580">
        <w:rPr>
          <w:rFonts w:eastAsia="Times New Roman" w:cstheme="minorHAnsi"/>
          <w:sz w:val="28"/>
          <w:szCs w:val="28"/>
          <w:lang w:eastAsia="ru-RU"/>
        </w:rPr>
        <w:t>Петечка</w:t>
      </w:r>
      <w:proofErr w:type="spellEnd"/>
      <w:r w:rsidRPr="00677580">
        <w:rPr>
          <w:rFonts w:eastAsia="Times New Roman" w:cstheme="minorHAnsi"/>
          <w:sz w:val="28"/>
          <w:szCs w:val="28"/>
          <w:lang w:eastAsia="ru-RU"/>
        </w:rPr>
        <w:t xml:space="preserve">, </w:t>
      </w:r>
      <w:proofErr w:type="spellStart"/>
      <w:r w:rsidRPr="00677580">
        <w:rPr>
          <w:rFonts w:eastAsia="Times New Roman" w:cstheme="minorHAnsi"/>
          <w:sz w:val="28"/>
          <w:szCs w:val="28"/>
          <w:lang w:eastAsia="ru-RU"/>
        </w:rPr>
        <w:t>Петяша</w:t>
      </w:r>
      <w:proofErr w:type="spellEnd"/>
      <w:r w:rsidRPr="00677580">
        <w:rPr>
          <w:rFonts w:eastAsia="Times New Roman" w:cstheme="minorHAnsi"/>
          <w:sz w:val="28"/>
          <w:szCs w:val="28"/>
          <w:lang w:eastAsia="ru-RU"/>
        </w:rPr>
        <w:t xml:space="preserve">, Петруха, </w:t>
      </w:r>
      <w:proofErr w:type="spellStart"/>
      <w:r w:rsidRPr="00677580">
        <w:rPr>
          <w:rFonts w:eastAsia="Times New Roman" w:cstheme="minorHAnsi"/>
          <w:sz w:val="28"/>
          <w:szCs w:val="28"/>
          <w:lang w:eastAsia="ru-RU"/>
        </w:rPr>
        <w:t>Петюня</w:t>
      </w:r>
      <w:proofErr w:type="spellEnd"/>
      <w:r w:rsidRPr="00677580">
        <w:rPr>
          <w:rFonts w:eastAsia="Times New Roman" w:cstheme="minorHAnsi"/>
          <w:sz w:val="28"/>
          <w:szCs w:val="28"/>
          <w:lang w:eastAsia="ru-RU"/>
        </w:rPr>
        <w:t xml:space="preserve">, </w:t>
      </w:r>
      <w:proofErr w:type="spellStart"/>
      <w:r w:rsidRPr="00677580">
        <w:rPr>
          <w:rFonts w:eastAsia="Times New Roman" w:cstheme="minorHAnsi"/>
          <w:sz w:val="28"/>
          <w:szCs w:val="28"/>
          <w:lang w:eastAsia="ru-RU"/>
        </w:rPr>
        <w:t>Петруччо</w:t>
      </w:r>
      <w:proofErr w:type="spellEnd"/>
      <w:r w:rsidRPr="00677580">
        <w:rPr>
          <w:rFonts w:eastAsia="Times New Roman" w:cstheme="minorHAnsi"/>
          <w:sz w:val="28"/>
          <w:szCs w:val="28"/>
          <w:lang w:eastAsia="ru-RU"/>
        </w:rPr>
        <w:t xml:space="preserve">, Пьер, Питер, </w:t>
      </w:r>
      <w:proofErr w:type="spellStart"/>
      <w:r w:rsidRPr="00677580">
        <w:rPr>
          <w:rFonts w:eastAsia="Times New Roman" w:cstheme="minorHAnsi"/>
          <w:sz w:val="28"/>
          <w:szCs w:val="28"/>
          <w:lang w:eastAsia="ru-RU"/>
        </w:rPr>
        <w:t>Петюся</w:t>
      </w:r>
      <w:proofErr w:type="spellEnd"/>
      <w:r w:rsidRPr="00677580">
        <w:rPr>
          <w:rFonts w:eastAsia="Times New Roman" w:cstheme="minorHAnsi"/>
          <w:sz w:val="28"/>
          <w:szCs w:val="28"/>
          <w:lang w:eastAsia="ru-RU"/>
        </w:rPr>
        <w:t>, Петушок);</w:t>
      </w:r>
      <w:proofErr w:type="gramEnd"/>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рассказывают о том, кто из великих людей носил такое же имя;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коротко рассказывают о характере, привычках ребенка;</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придумывают стихотворение, посвященное своему ребенку или его имени.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Родители воспитанников детского сада подходят к выполнению задания с энтузиазмом, проявляя выдумку и фантазию. Они оформляли листки в самых разнообразных стилях. Это были: сюжет из сказки; корабль, отправляющийся в дальнее плавание; рыцарь, охраняющий замок; задорный львенок; космонавт.</w:t>
      </w:r>
    </w:p>
    <w:p w:rsidR="006763D3"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Конечно, работа над проектом “Мое имя” не должна заканчиваться оформлением родителями листа</w:t>
      </w:r>
      <w:r w:rsidRPr="00677580">
        <w:rPr>
          <w:rFonts w:eastAsia="Times New Roman" w:cstheme="minorHAnsi"/>
          <w:sz w:val="28"/>
          <w:szCs w:val="28"/>
          <w:lang w:eastAsia="ru-RU"/>
        </w:rPr>
        <w:softHyphen/>
        <w:t xml:space="preserve">-представления. Следующим этапом является включение педагога, который презентует каждое представление детям группы. Следует отметить, что работа над проектом не ограничена во времени и может выполняться в течение полугода, а может быть, и года. Таким образом, презентации не бывают очень частыми и не успевают надоесть детям. Проводить презентацию имени ребенка воспитатель может с помощью самого ребенка, если тот достаточно активен. Если ребенок застенчив, то роль рассказчика полностью ложится на педагога.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lastRenderedPageBreak/>
        <w:t>Главное, чтобы в результате такого мини-</w:t>
      </w:r>
      <w:r w:rsidRPr="00677580">
        <w:rPr>
          <w:rFonts w:eastAsia="Times New Roman" w:cstheme="minorHAnsi"/>
          <w:sz w:val="28"/>
          <w:szCs w:val="28"/>
          <w:lang w:eastAsia="ru-RU"/>
        </w:rPr>
        <w:softHyphen/>
        <w:t xml:space="preserve">рассказа у ребенка появилось или укрепилось сознание собственной индивидуальности, повысилась самооценка, чтобы он почувствовал интерес и уважение к собственной персоне со стороны окружающих, как взрослых, так и товарищей.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Блок “Вместе дружная семья”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Блок “Вместе дружная семья” (семья, детский сад) призван помочь понять ребенку связь времен, историю своей семьи, вызвать чувство гордости за своих предков. Ознакомление детей с понятием “семья” невозможно без непосредственной поддержки самой семьи.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Так, начиная со средней группы, родители вместе с педагогом оформляют “Уголки уединения” в группах или спальнях. Помимо набора игрушек для индивидуальных игр, книг и просто атмосферы, призванной помочь ребенку на некоторое время отгородиться от активной деятельности, в ”уголках уединения” размещаются семейные фотографии. Они могут быть представлены в виде фотовыставки или фотоальбома. Наш опыт показывает, что наличие коллекции семейных фотоснимков стимулирует желание детей рассказывать о своей </w:t>
      </w:r>
      <w:proofErr w:type="gramStart"/>
      <w:r w:rsidRPr="00677580">
        <w:rPr>
          <w:rFonts w:eastAsia="Times New Roman" w:cstheme="minorHAnsi"/>
          <w:sz w:val="28"/>
          <w:szCs w:val="28"/>
          <w:lang w:eastAsia="ru-RU"/>
        </w:rPr>
        <w:t>семье</w:t>
      </w:r>
      <w:proofErr w:type="gramEnd"/>
      <w:r w:rsidRPr="00677580">
        <w:rPr>
          <w:rFonts w:eastAsia="Times New Roman" w:cstheme="minorHAnsi"/>
          <w:sz w:val="28"/>
          <w:szCs w:val="28"/>
          <w:lang w:eastAsia="ru-RU"/>
        </w:rPr>
        <w:t xml:space="preserve"> как педагогу, так и друг другу.</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Также в группе выделяется специальный уголок “Один день нашей семьи”, в котором представляются фотографии одной семьи, повествующие о </w:t>
      </w:r>
      <w:proofErr w:type="spellStart"/>
      <w:r w:rsidRPr="00677580">
        <w:rPr>
          <w:rFonts w:eastAsia="Times New Roman" w:cstheme="minorHAnsi"/>
          <w:sz w:val="28"/>
          <w:szCs w:val="28"/>
          <w:lang w:eastAsia="ru-RU"/>
        </w:rPr>
        <w:t>каком</w:t>
      </w:r>
      <w:r w:rsidRPr="00677580">
        <w:rPr>
          <w:rFonts w:eastAsia="Times New Roman" w:cstheme="minorHAnsi"/>
          <w:sz w:val="28"/>
          <w:szCs w:val="28"/>
          <w:lang w:eastAsia="ru-RU"/>
        </w:rPr>
        <w:softHyphen/>
        <w:t>то</w:t>
      </w:r>
      <w:proofErr w:type="spellEnd"/>
      <w:r w:rsidRPr="00677580">
        <w:rPr>
          <w:rFonts w:eastAsia="Times New Roman" w:cstheme="minorHAnsi"/>
          <w:sz w:val="28"/>
          <w:szCs w:val="28"/>
          <w:lang w:eastAsia="ru-RU"/>
        </w:rPr>
        <w:t xml:space="preserve"> значимом событии (например, “Наше путешествие на Домбай”, “Мы в походе”, “Экскурсия в зоопарк”, “Я на даче”, “Наше путешествие в Египет”). Этот вид работы не только позволяет дать детям представления об индивидуальности каждой семьи, но и решает одну из важных речевых задач – научить ребенка составлять рассказ из личного опыта.</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Работа, построенная </w:t>
      </w:r>
      <w:proofErr w:type="gramStart"/>
      <w:r w:rsidRPr="00677580">
        <w:rPr>
          <w:rFonts w:eastAsia="Times New Roman" w:cstheme="minorHAnsi"/>
          <w:sz w:val="28"/>
          <w:szCs w:val="28"/>
          <w:lang w:eastAsia="ru-RU"/>
        </w:rPr>
        <w:t>нами</w:t>
      </w:r>
      <w:proofErr w:type="gramEnd"/>
      <w:r w:rsidRPr="00677580">
        <w:rPr>
          <w:rFonts w:eastAsia="Times New Roman" w:cstheme="minorHAnsi"/>
          <w:sz w:val="28"/>
          <w:szCs w:val="28"/>
          <w:lang w:eastAsia="ru-RU"/>
        </w:rPr>
        <w:t xml:space="preserve"> таким образом, дала совершенно неожиданные результаты. Некоторые родители проявили инициативу и стали представлять собственные проекты о семейных праздниках, традициях, коллекциях.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Рассмотрим подробно, как реализуется проект “Моя семья”, работа над которым начинается в старшей группе. В нем родители знакомят детей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br/>
        <w:t>Специальные занятия и виды деятельности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Средняя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Занятия </w:t>
      </w:r>
      <w:r w:rsidRPr="00677580">
        <w:rPr>
          <w:rFonts w:eastAsia="Times New Roman" w:cstheme="minorHAnsi"/>
          <w:sz w:val="28"/>
          <w:szCs w:val="28"/>
          <w:lang w:eastAsia="ru-RU"/>
        </w:rPr>
        <w:t xml:space="preserve">по ознакомлению с составом семьи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Оформление семейного альбома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Дидактическое упражнение </w:t>
      </w:r>
      <w:r w:rsidRPr="00677580">
        <w:rPr>
          <w:rFonts w:eastAsia="Times New Roman" w:cstheme="minorHAnsi"/>
          <w:sz w:val="28"/>
          <w:szCs w:val="28"/>
          <w:lang w:eastAsia="ru-RU"/>
        </w:rPr>
        <w:t xml:space="preserve">“Построй семью”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Создание уголка уединения с семейными фотографиями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Празднование Дня рождения детского сада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Старшая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Проекты: </w:t>
      </w:r>
      <w:r w:rsidRPr="00677580">
        <w:rPr>
          <w:rFonts w:eastAsia="Times New Roman" w:cstheme="minorHAnsi"/>
          <w:sz w:val="28"/>
          <w:szCs w:val="28"/>
          <w:lang w:eastAsia="ru-RU"/>
        </w:rPr>
        <w:t xml:space="preserve">“Моя семья”, “Семейные традиции: досуг, коллекции”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Фотоальбом “Один день в нашей семье”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Обмен информацией между родителями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Подготовительная группа: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Занятие </w:t>
      </w:r>
      <w:r w:rsidRPr="00677580">
        <w:rPr>
          <w:rFonts w:eastAsia="Times New Roman" w:cstheme="minorHAnsi"/>
          <w:sz w:val="28"/>
          <w:szCs w:val="28"/>
          <w:lang w:eastAsia="ru-RU"/>
        </w:rPr>
        <w:t xml:space="preserve">“Дружная семья”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Проекты: </w:t>
      </w:r>
      <w:r w:rsidRPr="00677580">
        <w:rPr>
          <w:rFonts w:eastAsia="Times New Roman" w:cstheme="minorHAnsi"/>
          <w:sz w:val="28"/>
          <w:szCs w:val="28"/>
          <w:lang w:eastAsia="ru-RU"/>
        </w:rPr>
        <w:t xml:space="preserve">“Герб”, “Семейные традиции” </w:t>
      </w:r>
    </w:p>
    <w:p w:rsidR="00071940" w:rsidRPr="00677580" w:rsidRDefault="00071940" w:rsidP="00677580">
      <w:pPr>
        <w:pStyle w:val="a6"/>
        <w:jc w:val="both"/>
        <w:rPr>
          <w:rFonts w:eastAsia="Times New Roman" w:cstheme="minorHAnsi"/>
          <w:sz w:val="28"/>
          <w:szCs w:val="28"/>
          <w:lang w:eastAsia="ru-RU"/>
        </w:rPr>
      </w:pPr>
      <w:proofErr w:type="spellStart"/>
      <w:r w:rsidRPr="00677580">
        <w:rPr>
          <w:rFonts w:eastAsia="Times New Roman" w:cstheme="minorHAnsi"/>
          <w:sz w:val="28"/>
          <w:szCs w:val="28"/>
          <w:lang w:eastAsia="ru-RU"/>
        </w:rPr>
        <w:lastRenderedPageBreak/>
        <w:t>Мини</w:t>
      </w:r>
      <w:r w:rsidRPr="00677580">
        <w:rPr>
          <w:rFonts w:eastAsia="Times New Roman" w:cstheme="minorHAnsi"/>
          <w:sz w:val="28"/>
          <w:szCs w:val="28"/>
          <w:lang w:eastAsia="ru-RU"/>
        </w:rPr>
        <w:softHyphen/>
        <w:t>музей</w:t>
      </w:r>
      <w:proofErr w:type="spellEnd"/>
      <w:r w:rsidRPr="00677580">
        <w:rPr>
          <w:rFonts w:eastAsia="Times New Roman" w:cstheme="minorHAnsi"/>
          <w:sz w:val="28"/>
          <w:szCs w:val="28"/>
          <w:lang w:eastAsia="ru-RU"/>
        </w:rPr>
        <w:t xml:space="preserve"> истории куклы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Посещение городских выставок, музеев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Проект выполняется на листе формата А</w:t>
      </w:r>
      <w:r w:rsidRPr="00677580">
        <w:rPr>
          <w:rFonts w:eastAsia="Times New Roman" w:cstheme="minorHAnsi"/>
          <w:sz w:val="28"/>
          <w:szCs w:val="28"/>
          <w:lang w:eastAsia="ru-RU"/>
        </w:rPr>
        <w:softHyphen/>
      </w:r>
      <w:proofErr w:type="gramStart"/>
      <w:r w:rsidRPr="00677580">
        <w:rPr>
          <w:rFonts w:eastAsia="Times New Roman" w:cstheme="minorHAnsi"/>
          <w:sz w:val="28"/>
          <w:szCs w:val="28"/>
          <w:lang w:eastAsia="ru-RU"/>
        </w:rPr>
        <w:t>4</w:t>
      </w:r>
      <w:proofErr w:type="gramEnd"/>
      <w:r w:rsidRPr="00677580">
        <w:rPr>
          <w:rFonts w:eastAsia="Times New Roman" w:cstheme="minorHAnsi"/>
          <w:sz w:val="28"/>
          <w:szCs w:val="28"/>
          <w:lang w:eastAsia="ru-RU"/>
        </w:rPr>
        <w:t>. Задача родителей – с помощью изобразительных средств показать ребенку его родословную. Варианты оформления работы могут быть разные: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Традиционное генеалогическое дерево. </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sz w:val="28"/>
          <w:szCs w:val="28"/>
          <w:lang w:eastAsia="ru-RU"/>
        </w:rPr>
        <w:t>Генеалогическое дерево “наоборот” (т. е. дерево изображается в виде молодого ростка, в ветвях которого можно поместить фотографию ребенка и герб города, в котором он родился.</w:t>
      </w:r>
      <w:proofErr w:type="gramEnd"/>
      <w:r w:rsidRPr="00677580">
        <w:rPr>
          <w:rFonts w:eastAsia="Times New Roman" w:cstheme="minorHAnsi"/>
          <w:sz w:val="28"/>
          <w:szCs w:val="28"/>
          <w:lang w:eastAsia="ru-RU"/>
        </w:rPr>
        <w:t xml:space="preserve"> А вот корневая система у деревца очень мощная. </w:t>
      </w:r>
      <w:proofErr w:type="gramStart"/>
      <w:r w:rsidRPr="00677580">
        <w:rPr>
          <w:rFonts w:eastAsia="Times New Roman" w:cstheme="minorHAnsi"/>
          <w:sz w:val="28"/>
          <w:szCs w:val="28"/>
          <w:lang w:eastAsia="ru-RU"/>
        </w:rPr>
        <w:t>Каждая ветвь корня представлена в виде герба того города, из которого приехал близкий родственник ребенка).</w:t>
      </w:r>
      <w:proofErr w:type="gramEnd"/>
      <w:r w:rsidRPr="00677580">
        <w:rPr>
          <w:rFonts w:eastAsia="Times New Roman" w:cstheme="minorHAnsi"/>
          <w:sz w:val="28"/>
          <w:szCs w:val="28"/>
          <w:lang w:eastAsia="ru-RU"/>
        </w:rPr>
        <w:t xml:space="preserve"> Таким </w:t>
      </w:r>
      <w:proofErr w:type="gramStart"/>
      <w:r w:rsidRPr="00677580">
        <w:rPr>
          <w:rFonts w:eastAsia="Times New Roman" w:cstheme="minorHAnsi"/>
          <w:sz w:val="28"/>
          <w:szCs w:val="28"/>
          <w:lang w:eastAsia="ru-RU"/>
        </w:rPr>
        <w:t>образом</w:t>
      </w:r>
      <w:proofErr w:type="gramEnd"/>
      <w:r w:rsidRPr="00677580">
        <w:rPr>
          <w:rFonts w:eastAsia="Times New Roman" w:cstheme="minorHAnsi"/>
          <w:sz w:val="28"/>
          <w:szCs w:val="28"/>
          <w:lang w:eastAsia="ru-RU"/>
        </w:rPr>
        <w:t xml:space="preserve"> ребенок порой получает представление о своей связи с очень большим количеством городов.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Одна из работ была выполнена следующим образом: в центре листа – фотография ребенка на фоне Красной площади. К ней ведут шоссейные дороги, каждая из которых оканчивается символами тех городов или краев, откуда родом близкие ребенка. Например: юрта, степь – Киргизия; памятник Петру Великому – Санкт</w:t>
      </w:r>
      <w:r w:rsidRPr="00677580">
        <w:rPr>
          <w:rFonts w:eastAsia="Times New Roman" w:cstheme="minorHAnsi"/>
          <w:sz w:val="28"/>
          <w:szCs w:val="28"/>
          <w:lang w:eastAsia="ru-RU"/>
        </w:rPr>
        <w:softHyphen/>
        <w:t xml:space="preserve">-Петербург.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“Карта России” – этот вариант интересно смотрится, если родословная ребенка связана с очень удаленными краями. На карте к фотографии ребенка тянутся стрелочки от разных городов. В начале стрелочки может быть обозначен город и помещена фотография род</w:t>
      </w:r>
      <w:r w:rsidRPr="00677580">
        <w:rPr>
          <w:rFonts w:eastAsia="Times New Roman" w:cstheme="minorHAnsi"/>
          <w:sz w:val="28"/>
          <w:szCs w:val="28"/>
          <w:lang w:eastAsia="ru-RU"/>
        </w:rPr>
        <w:softHyphen/>
        <w:t xml:space="preserve">ственника.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Просто, но очень наглядно смотрится и такой вариант. В центре листа фотография ребенка, а вокруг него – фотографии родных с небольшими комментариями (можно символами обозначить их профессии).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Блок “Моя малая родина”</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 старшей группе начинается работа по ознакомлению дошкольников с родным краем (блок “Моя малая родина” (город, микрорайон)), предусмотренная во всех воспитательно</w:t>
      </w:r>
      <w:r w:rsidR="00335F33" w:rsidRPr="00677580">
        <w:rPr>
          <w:rFonts w:eastAsia="Times New Roman" w:cstheme="minorHAnsi"/>
          <w:sz w:val="28"/>
          <w:szCs w:val="28"/>
          <w:lang w:eastAsia="ru-RU"/>
        </w:rPr>
        <w:t xml:space="preserve"> - </w:t>
      </w:r>
      <w:r w:rsidRPr="00677580">
        <w:rPr>
          <w:rFonts w:eastAsia="Times New Roman" w:cstheme="minorHAnsi"/>
          <w:sz w:val="28"/>
          <w:szCs w:val="28"/>
          <w:lang w:eastAsia="ru-RU"/>
        </w:rPr>
        <w:softHyphen/>
        <w:t>образовательных программах.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Основной целью проводимой работы является воспитание </w:t>
      </w:r>
      <w:r w:rsidRPr="00677580">
        <w:rPr>
          <w:rFonts w:eastAsia="Times New Roman" w:cstheme="minorHAnsi"/>
          <w:sz w:val="28"/>
          <w:szCs w:val="28"/>
          <w:lang w:eastAsia="ru-RU"/>
        </w:rPr>
        <w:softHyphen/>
        <w:t>в ребенке чувства гордости, уважения и любви к тому месту, в котором он живет. На этом этапе наши педагоги собирают, анализируют и доводят до детей всю интересную информацию о том населенном пункте, где они живут (город, поселок, микрорайон). Это могут быть:</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какие</w:t>
      </w:r>
      <w:r w:rsidRPr="00677580">
        <w:rPr>
          <w:rFonts w:eastAsia="Times New Roman" w:cstheme="minorHAnsi"/>
          <w:sz w:val="28"/>
          <w:szCs w:val="28"/>
          <w:lang w:eastAsia="ru-RU"/>
        </w:rPr>
        <w:softHyphen/>
        <w:t>-то исторические факты, пусть не масштабного, а местного значения;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окружающая природа с потребительской позиции (роль в промышленности) и с точки зрения признания самоценности природы;</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sz w:val="28"/>
          <w:szCs w:val="28"/>
          <w:lang w:eastAsia="ru-RU"/>
        </w:rPr>
        <w:t>основная профессия, которая присуща жителям населенного пункта (если она не выражена явно, то можно обратить внимание детей на самые важные и известные детям профессии.</w:t>
      </w:r>
      <w:proofErr w:type="gramEnd"/>
      <w:r w:rsidRPr="00677580">
        <w:rPr>
          <w:rFonts w:eastAsia="Times New Roman" w:cstheme="minorHAnsi"/>
          <w:sz w:val="28"/>
          <w:szCs w:val="28"/>
          <w:lang w:eastAsia="ru-RU"/>
        </w:rPr>
        <w:t xml:space="preserve"> Объяснить: то, что производится в их городе (районе), очень нужно в других местностях. </w:t>
      </w:r>
      <w:proofErr w:type="gramStart"/>
      <w:r w:rsidRPr="00677580">
        <w:rPr>
          <w:rFonts w:eastAsia="Times New Roman" w:cstheme="minorHAnsi"/>
          <w:sz w:val="28"/>
          <w:szCs w:val="28"/>
          <w:lang w:eastAsia="ru-RU"/>
        </w:rPr>
        <w:t>Здесь очень важен авторитет воспитателя и его убедительность).</w:t>
      </w:r>
      <w:proofErr w:type="gramEnd"/>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Знакомство с гербом города или района на этом этапе еще не проводится. Между тем в беседах воспитатель непременно акцентирует внимание детей на тех моментах, которые впоследствии дети увидят на гербе. Если занятия по этой теме </w:t>
      </w:r>
      <w:r w:rsidRPr="00677580">
        <w:rPr>
          <w:rFonts w:eastAsia="Times New Roman" w:cstheme="minorHAnsi"/>
          <w:sz w:val="28"/>
          <w:szCs w:val="28"/>
          <w:lang w:eastAsia="ru-RU"/>
        </w:rPr>
        <w:lastRenderedPageBreak/>
        <w:t>проходят в населенных пунктах, которые не имеют своего герба, воспитатель может взять за основу герб “столицы” района, округа, области.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 старшей группе начинается подготовительный этап к основной работе следующего года по ознакомлению с основными государственными символами и городской геральдикой.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Лето – период отпусков и поездок. Дети с родителями ездят на экскурсии, посещают родственников в разных городах. Педагогу необходимо заранее побеседовать с родителями о предстоящей в следующем году теме занятий с детьми, разъяснить ее развивающее и воспитательное значение. Воспитатель может:</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предложить родителям во время поездок в другие города обращать внимание ребенка на их своеобразие, на то, чем они отличаются от их родного города, на природу, архитектуру, основную профессию города (если такая есть);</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по возможности посетить местный краеведческий музей и узнать историю города (если музея нет, то, может быть, родственники или знакомые смогут рассказать о городе </w:t>
      </w:r>
      <w:proofErr w:type="spellStart"/>
      <w:r w:rsidRPr="00677580">
        <w:rPr>
          <w:rFonts w:eastAsia="Times New Roman" w:cstheme="minorHAnsi"/>
          <w:sz w:val="28"/>
          <w:szCs w:val="28"/>
          <w:lang w:eastAsia="ru-RU"/>
        </w:rPr>
        <w:t>что</w:t>
      </w:r>
      <w:r w:rsidRPr="00677580">
        <w:rPr>
          <w:rFonts w:eastAsia="Times New Roman" w:cstheme="minorHAnsi"/>
          <w:sz w:val="28"/>
          <w:szCs w:val="28"/>
          <w:lang w:eastAsia="ru-RU"/>
        </w:rPr>
        <w:softHyphen/>
        <w:t>нибудь</w:t>
      </w:r>
      <w:proofErr w:type="spellEnd"/>
      <w:r w:rsidRPr="00677580">
        <w:rPr>
          <w:rFonts w:eastAsia="Times New Roman" w:cstheme="minorHAnsi"/>
          <w:sz w:val="28"/>
          <w:szCs w:val="28"/>
          <w:lang w:eastAsia="ru-RU"/>
        </w:rPr>
        <w:t xml:space="preserve"> интересное);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предложить обратить внимание детей на герб города, не вдаваясь в его расшифровку (если есть возможность, приобрести сувениры с изображением городской символики и сделать 1–2 фотографии ребенка на фоне самых примечательных мест).</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Все эти заготовки пригодятся в следующем году при организации мини</w:t>
      </w:r>
      <w:r w:rsidRPr="00677580">
        <w:rPr>
          <w:rFonts w:eastAsia="Times New Roman" w:cstheme="minorHAnsi"/>
          <w:sz w:val="28"/>
          <w:szCs w:val="28"/>
          <w:lang w:eastAsia="ru-RU"/>
        </w:rPr>
        <w:softHyphen/>
        <w:t>-музея в группе и составлении коллективного альбома с детскими рассказами о российских городах.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Блок “Широка страна моя родная”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Одним из разделов патриотического воспитания является ознакомление с государственной символикой России на материале геральдики российских городов. Но понятие “символ”, а также такие термины, как “символизирует”, “олицетворяет”, для дошкольников весьма сложны. Сложны, на наш взгляд, для понимания малышей и сами российские символы. Дети прекрасно их запоминают, узнают, находят среди других похожих, рассказывают о них, но сама суть символа для дошкольников зачастую остается абстрактной.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Как же помочь ребенку глубже понять смысл такого сложного государственного символа, как герб? Как научить прочувствовать его, а не только запомнить и повторить?</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Разработанная в нашем детском саду система работы по ознакомлению дошкольников с государственной символикой призвана помочь педагогам решить столь сложную задачу с учетом специфики восприятия детей 6–7 лет.</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Старший дошкольник</w:t>
      </w:r>
      <w:r w:rsidRPr="00677580">
        <w:rPr>
          <w:rFonts w:eastAsia="Times New Roman" w:cstheme="minorHAnsi"/>
          <w:sz w:val="28"/>
          <w:szCs w:val="28"/>
          <w:lang w:eastAsia="ru-RU"/>
        </w:rPr>
        <w:t xml:space="preserve"> уже многое может понять, поэтому первые занятия посвящаются объяснению происхождения таких символов, как флаг и герб (приложение 1). В доступной для старших дошкольников форме происходит погружение их в далекий и интересный мир древних воинов и рыцарей. Беседы и занятия с детьми изобилуют иллюстративным материалом. Используются книги о рыцарях, где есть изображения разнообразных флагов и щитов. Подвижные игры, раскраски, занятия аппликацией, дидактические игры, игры с </w:t>
      </w:r>
      <w:proofErr w:type="spellStart"/>
      <w:r w:rsidRPr="00677580">
        <w:rPr>
          <w:rFonts w:eastAsia="Times New Roman" w:cstheme="minorHAnsi"/>
          <w:sz w:val="28"/>
          <w:szCs w:val="28"/>
          <w:lang w:eastAsia="ru-RU"/>
        </w:rPr>
        <w:t>лего</w:t>
      </w:r>
      <w:r w:rsidRPr="00677580">
        <w:rPr>
          <w:rFonts w:eastAsia="Times New Roman" w:cstheme="minorHAnsi"/>
          <w:sz w:val="28"/>
          <w:szCs w:val="28"/>
          <w:lang w:eastAsia="ru-RU"/>
        </w:rPr>
        <w:softHyphen/>
        <w:t>наборами</w:t>
      </w:r>
      <w:proofErr w:type="spellEnd"/>
      <w:r w:rsidRPr="00677580">
        <w:rPr>
          <w:rFonts w:eastAsia="Times New Roman" w:cstheme="minorHAnsi"/>
          <w:sz w:val="28"/>
          <w:szCs w:val="28"/>
          <w:lang w:eastAsia="ru-RU"/>
        </w:rPr>
        <w:t xml:space="preserve"> (замки, рыцари, боевые кони), чтение адаптированной литературы (средневековые легенды) помогают на эмоциональном уровне закрепить полученный материал.</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lastRenderedPageBreak/>
        <w:t xml:space="preserve">Таким </w:t>
      </w:r>
      <w:proofErr w:type="gramStart"/>
      <w:r w:rsidRPr="00677580">
        <w:rPr>
          <w:rFonts w:eastAsia="Times New Roman" w:cstheme="minorHAnsi"/>
          <w:sz w:val="28"/>
          <w:szCs w:val="28"/>
          <w:lang w:eastAsia="ru-RU"/>
        </w:rPr>
        <w:t>образом</w:t>
      </w:r>
      <w:proofErr w:type="gramEnd"/>
      <w:r w:rsidRPr="00677580">
        <w:rPr>
          <w:rFonts w:eastAsia="Times New Roman" w:cstheme="minorHAnsi"/>
          <w:sz w:val="28"/>
          <w:szCs w:val="28"/>
          <w:lang w:eastAsia="ru-RU"/>
        </w:rPr>
        <w:t xml:space="preserve"> дети узнают, что такое герб и для чего он нужен. Также они получают представление о том, что каждый город имеет свой собственный герб в форме щита как символа готовности к обороне.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Следующий этап работы – объяснение изображения на гербе. Опыт нашей работы показывает, что эта тема лучше всего раскрывается на примере гербов городов России. Каждый город, создавая свой герб, пытается вместить в ограниченное пространство что</w:t>
      </w:r>
      <w:r w:rsidR="00335F33" w:rsidRPr="00677580">
        <w:rPr>
          <w:rFonts w:eastAsia="Times New Roman" w:cstheme="minorHAnsi"/>
          <w:sz w:val="28"/>
          <w:szCs w:val="28"/>
          <w:lang w:eastAsia="ru-RU"/>
        </w:rPr>
        <w:t>-</w:t>
      </w:r>
      <w:r w:rsidRPr="00677580">
        <w:rPr>
          <w:rFonts w:eastAsia="Times New Roman" w:cstheme="minorHAnsi"/>
          <w:sz w:val="28"/>
          <w:szCs w:val="28"/>
          <w:lang w:eastAsia="ru-RU"/>
        </w:rPr>
        <w:softHyphen/>
        <w:t>то очень дорогое для себя. Это могут быть его героические или трагические страницы истории; та профессия, ремесло, которыми он исстари кормился, славился; уникальный природный объект или “живность”, в изобилии водящаяся в округе. Словом, то, чем город гордится. Исходя из этого, можно выделить три основных типа городских гербов: исторический, природный или экологический, профессиональный.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Работу на этом этапе можно организовать в двух вариантах: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первый вариант – традиционный – занятия;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второй вариант – освоение материала в разнообразных видах деятельности детей.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Для занятий педагог подготавливает конспекты по разработанному плану, например:</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“История в гербах”;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“Руки трудовые” (отражение в гербах профессий);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“То березка, то рябинка” (экология в гербах);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“На страже Родины” (военная тематика в гербах);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занятие по ознакомлению с родным городом, районом с опорой на символику герба;</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викторина (заключительное занятие).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Такой подход дает возможность педагогу достаточно быстро ознакомить детей с темой и дать им готовые принципы построения и “расшифровки” российских гербов.</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Второй способ более трудоемкий и требует от педагога отличного знания материала, ориентации в нем и быстрой реакции, а также наличия большого числа наглядных и дидактических пособий. Ознакомление с темой происходит не на отдельно организованных занятиях, а в процессе всех видов деятельности в течение всего учебного года. Основой является предварительная работа с родителями, выполнение ими заданий на лето – сбора информации о знакомых детям городах России.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Способы организации работы при этом могут быть следующие. Информация дается детям в краткой беседе, например, утром, пока накрываются столы к завтраку. Несколько минут этому можно уделить перед обедом, после дневного сна. Варианты начала беседы могут быть самыми разнообразными.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Так, осенью, во время бесед о летнем отдыхе воспитатель может рассказать и о своем путешествии в какой</w:t>
      </w:r>
      <w:r w:rsidR="00335F33" w:rsidRPr="00677580">
        <w:rPr>
          <w:rFonts w:eastAsia="Times New Roman" w:cstheme="minorHAnsi"/>
          <w:sz w:val="28"/>
          <w:szCs w:val="28"/>
          <w:lang w:eastAsia="ru-RU"/>
        </w:rPr>
        <w:t>-</w:t>
      </w:r>
      <w:r w:rsidRPr="00677580">
        <w:rPr>
          <w:rFonts w:eastAsia="Times New Roman" w:cstheme="minorHAnsi"/>
          <w:sz w:val="28"/>
          <w:szCs w:val="28"/>
          <w:lang w:eastAsia="ru-RU"/>
        </w:rPr>
        <w:softHyphen/>
        <w:t>то город. При этом он излагает какую</w:t>
      </w:r>
      <w:r w:rsidR="00335F33" w:rsidRPr="00677580">
        <w:rPr>
          <w:rFonts w:eastAsia="Times New Roman" w:cstheme="minorHAnsi"/>
          <w:sz w:val="28"/>
          <w:szCs w:val="28"/>
          <w:lang w:eastAsia="ru-RU"/>
        </w:rPr>
        <w:t>-</w:t>
      </w:r>
      <w:r w:rsidRPr="00677580">
        <w:rPr>
          <w:rFonts w:eastAsia="Times New Roman" w:cstheme="minorHAnsi"/>
          <w:sz w:val="28"/>
          <w:szCs w:val="28"/>
          <w:lang w:eastAsia="ru-RU"/>
        </w:rPr>
        <w:softHyphen/>
        <w:t>нибудь очень яркую историю и показывает герб. Если воспитатель провел детство в другом городе, он может рассказать о нем. Детям всегда очень интересны факты из личной жизни воспитателя, его воспоминания о своем детстве. Любой город станет им гораздо ближе, если это “ваш” город.</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Поводом для бесед может послужить сбор экспонатов в “Мини</w:t>
      </w:r>
      <w:r w:rsidRPr="00677580">
        <w:rPr>
          <w:rFonts w:eastAsia="Times New Roman" w:cstheme="minorHAnsi"/>
          <w:sz w:val="28"/>
          <w:szCs w:val="28"/>
          <w:lang w:eastAsia="ru-RU"/>
        </w:rPr>
        <w:softHyphen/>
        <w:t xml:space="preserve">музее государственной символики”. Еще раз отметим: педагог должен достаточно хорошо ориентироваться в материале. Любой значок – тема для рассказа. </w:t>
      </w:r>
      <w:r w:rsidRPr="00677580">
        <w:rPr>
          <w:rFonts w:eastAsia="Times New Roman" w:cstheme="minorHAnsi"/>
          <w:sz w:val="28"/>
          <w:szCs w:val="28"/>
          <w:lang w:eastAsia="ru-RU"/>
        </w:rPr>
        <w:softHyphen/>
        <w:t xml:space="preserve">Если педагог не имеет информации, не следует стыдиться. В этом случае он может: </w:t>
      </w:r>
    </w:p>
    <w:p w:rsidR="00071940" w:rsidRPr="00677580" w:rsidRDefault="00071940" w:rsidP="00677580">
      <w:pPr>
        <w:pStyle w:val="a6"/>
        <w:jc w:val="both"/>
        <w:rPr>
          <w:rFonts w:eastAsia="Times New Roman" w:cstheme="minorHAnsi"/>
          <w:sz w:val="28"/>
          <w:szCs w:val="28"/>
          <w:lang w:eastAsia="ru-RU"/>
        </w:rPr>
      </w:pPr>
      <w:proofErr w:type="gramStart"/>
      <w:r w:rsidRPr="00677580">
        <w:rPr>
          <w:rFonts w:eastAsia="Times New Roman" w:cstheme="minorHAnsi"/>
          <w:sz w:val="28"/>
          <w:szCs w:val="28"/>
          <w:lang w:eastAsia="ru-RU"/>
        </w:rPr>
        <w:lastRenderedPageBreak/>
        <w:t>выразить свой неподдельный интерес</w:t>
      </w:r>
      <w:proofErr w:type="gramEnd"/>
      <w:r w:rsidRPr="00677580">
        <w:rPr>
          <w:rFonts w:eastAsia="Times New Roman" w:cstheme="minorHAnsi"/>
          <w:sz w:val="28"/>
          <w:szCs w:val="28"/>
          <w:lang w:eastAsia="ru-RU"/>
        </w:rPr>
        <w:t xml:space="preserve"> к объекту;</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призвать детей к размышлениям – как они думают, что может обозначать этот герб;</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признаться, что для него этот герб – новинка, и пообещать дома обязательно почитать об этом городе в книгах;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обязательно найти информацию и донести ее до детей в ближайшее время.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Поводом к беседам могут служить выполненные вместе с родителями работы детей – мини</w:t>
      </w:r>
      <w:r w:rsidRPr="00677580">
        <w:rPr>
          <w:rFonts w:eastAsia="Times New Roman" w:cstheme="minorHAnsi"/>
          <w:sz w:val="28"/>
          <w:szCs w:val="28"/>
          <w:lang w:eastAsia="ru-RU"/>
        </w:rPr>
        <w:softHyphen/>
        <w:t>-отчеты о поездках в другие города (размер альбомного листа). Воспитатель может предложить детям послушать рассказ ребенка, помочь ему вопросами. Сами работы, сшивающиеся в альбом и находящиеся в по</w:t>
      </w:r>
      <w:r w:rsidRPr="00677580">
        <w:rPr>
          <w:rFonts w:eastAsia="Times New Roman" w:cstheme="minorHAnsi"/>
          <w:sz w:val="28"/>
          <w:szCs w:val="28"/>
          <w:lang w:eastAsia="ru-RU"/>
        </w:rPr>
        <w:softHyphen/>
        <w:t>стоянном доступе, способствуют воз</w:t>
      </w:r>
      <w:r w:rsidRPr="00677580">
        <w:rPr>
          <w:rFonts w:eastAsia="Times New Roman" w:cstheme="minorHAnsi"/>
          <w:sz w:val="28"/>
          <w:szCs w:val="28"/>
          <w:lang w:eastAsia="ru-RU"/>
        </w:rPr>
        <w:softHyphen/>
        <w:t>никновению самостоятельных детских разговоров, что порой более ценно, чем бе</w:t>
      </w:r>
      <w:r w:rsidRPr="00677580">
        <w:rPr>
          <w:rFonts w:eastAsia="Times New Roman" w:cstheme="minorHAnsi"/>
          <w:sz w:val="28"/>
          <w:szCs w:val="28"/>
          <w:lang w:eastAsia="ru-RU"/>
        </w:rPr>
        <w:softHyphen/>
        <w:t>седы воспитателя. Все, связанное с дру</w:t>
      </w:r>
      <w:r w:rsidRPr="00677580">
        <w:rPr>
          <w:rFonts w:eastAsia="Times New Roman" w:cstheme="minorHAnsi"/>
          <w:sz w:val="28"/>
          <w:szCs w:val="28"/>
          <w:lang w:eastAsia="ru-RU"/>
        </w:rPr>
        <w:softHyphen/>
        <w:t>зьями, близкими людьми, запоминается лучше.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Работа с гербами может стать фрагментом многих занятий по ознакомлению с окружающим и природой. Например, разговаривая об образе жизни насекомых (птиц, животных) и их значении в жизни природы и человека, можно в заключение рассмотреть, какие города внесли подобное изображение в свои гербы. А разговор о роли воды можно начать с рассматривания гербов с изображением рек, волн, синих полос (их в ге</w:t>
      </w:r>
      <w:r w:rsidRPr="00677580">
        <w:rPr>
          <w:rFonts w:eastAsia="Times New Roman" w:cstheme="minorHAnsi"/>
          <w:sz w:val="28"/>
          <w:szCs w:val="28"/>
          <w:lang w:eastAsia="ru-RU"/>
        </w:rPr>
        <w:softHyphen/>
        <w:t xml:space="preserve">ральдике великое множество). По некоторым гербам можно узнать, что город находится на реке или что в этом городе очень ценится </w:t>
      </w:r>
      <w:proofErr w:type="spellStart"/>
      <w:r w:rsidRPr="00677580">
        <w:rPr>
          <w:rFonts w:eastAsia="Times New Roman" w:cstheme="minorHAnsi"/>
          <w:sz w:val="28"/>
          <w:szCs w:val="28"/>
          <w:lang w:eastAsia="ru-RU"/>
        </w:rPr>
        <w:t>какая</w:t>
      </w:r>
      <w:r w:rsidRPr="00677580">
        <w:rPr>
          <w:rFonts w:eastAsia="Times New Roman" w:cstheme="minorHAnsi"/>
          <w:sz w:val="28"/>
          <w:szCs w:val="28"/>
          <w:lang w:eastAsia="ru-RU"/>
        </w:rPr>
        <w:softHyphen/>
        <w:t>нибудь</w:t>
      </w:r>
      <w:proofErr w:type="spellEnd"/>
      <w:r w:rsidRPr="00677580">
        <w:rPr>
          <w:rFonts w:eastAsia="Times New Roman" w:cstheme="minorHAnsi"/>
          <w:sz w:val="28"/>
          <w:szCs w:val="28"/>
          <w:lang w:eastAsia="ru-RU"/>
        </w:rPr>
        <w:t xml:space="preserve"> птица (приложение 2).</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 таким памятным датам, как День защитника Отечества, День Победы, можно приурочить беседы о героическом прошлом нашей Родины. В гербах оно отражается через изображение крепостных стен, оружия, воинов, ядер и т. д. На герб города Мурманска вынесена Золотая Звезда города-</w:t>
      </w:r>
      <w:r w:rsidRPr="00677580">
        <w:rPr>
          <w:rFonts w:eastAsia="Times New Roman" w:cstheme="minorHAnsi"/>
          <w:sz w:val="28"/>
          <w:szCs w:val="28"/>
          <w:lang w:eastAsia="ru-RU"/>
        </w:rPr>
        <w:softHyphen/>
        <w:t>героя, что может послужить началом беседы о подвигах городов в годы Великой Отечественной войны.</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Основные этапы работы</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b/>
          <w:bCs/>
          <w:sz w:val="28"/>
          <w:szCs w:val="28"/>
          <w:lang w:eastAsia="ru-RU"/>
        </w:rPr>
        <w:t>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Начинать работу в этом направлении следует с самых “говорящих” гербов, таких как, например, гербы Липецка или Иваново. В этих гербах изображение “буквально” и не допускает двойственного понимания. Пусть дети сами сделают свои предположения, чем знамениты эти города, почему они выбрали себе такое изображение для герба. Можно предложить детям самим попытаться найти среди гербов такие же ”говорящие” и объяснить их значение.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Далее надо перейти к рассмотрению понятия “символ”. Для этой цели удобно использовать герб Тамбова. Изображенные на нем пчелки и улей могут пониматься двояко. Конечно, это и символ пчеловод</w:t>
      </w:r>
      <w:r w:rsidRPr="00677580">
        <w:rPr>
          <w:rFonts w:eastAsia="Times New Roman" w:cstheme="minorHAnsi"/>
          <w:sz w:val="28"/>
          <w:szCs w:val="28"/>
          <w:lang w:eastAsia="ru-RU"/>
        </w:rPr>
        <w:softHyphen/>
        <w:t xml:space="preserve">ства, бортничества, которым занимались </w:t>
      </w:r>
      <w:proofErr w:type="spellStart"/>
      <w:r w:rsidRPr="00677580">
        <w:rPr>
          <w:rFonts w:eastAsia="Times New Roman" w:cstheme="minorHAnsi"/>
          <w:sz w:val="28"/>
          <w:szCs w:val="28"/>
          <w:lang w:eastAsia="ru-RU"/>
        </w:rPr>
        <w:t>тамбовчане</w:t>
      </w:r>
      <w:proofErr w:type="spellEnd"/>
      <w:r w:rsidRPr="00677580">
        <w:rPr>
          <w:rFonts w:eastAsia="Times New Roman" w:cstheme="minorHAnsi"/>
          <w:sz w:val="28"/>
          <w:szCs w:val="28"/>
          <w:lang w:eastAsia="ru-RU"/>
        </w:rPr>
        <w:t xml:space="preserve"> в старину. Вместе с тем герб как бы говорит нам о том, что жители города такие же дружные, как пчелы, и так же готовы защитить свой город, как пчелы улей. На этом этапе дети учатся аналогии, умению сравнивать качества людей с качествами животных.</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Для закрепления можно поупражнять детей в подборе определений к различным животным. Затем можно дать значения символов животных, принятых в геральдике.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На этом же этапе детей знакомят с цветовой символикой, используемой в геральдике. Опять же, сначала нужно предложить детям самостоятельно объяснить, что может означать тот или иной цвет в гербе.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lastRenderedPageBreak/>
        <w:t>Следующий этап позволит детям закрепить полученные ранее на других занятиях элементарные географические и экологические знания.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Гербы городов России могут стать прекрасным подспорьем на занятиях по ознакомлению с климатическими зонами России. </w:t>
      </w:r>
      <w:proofErr w:type="gramStart"/>
      <w:r w:rsidRPr="00677580">
        <w:rPr>
          <w:rFonts w:eastAsia="Times New Roman" w:cstheme="minorHAnsi"/>
          <w:sz w:val="28"/>
          <w:szCs w:val="28"/>
          <w:lang w:eastAsia="ru-RU"/>
        </w:rPr>
        <w:t>Можно предложить детям рассмотреть набор гербов и найти среди них те города, которые, допустим, могут находиться на Севере; показать на карте, где расположены эти города; какие характерные изображения используются в них (снежные сопки, олени, снежинки, северное сияние и т. д.); среди “северных” гербов есть и такие, где изображены волны, объяснить, о чем это говорит;</w:t>
      </w:r>
      <w:proofErr w:type="gramEnd"/>
      <w:r w:rsidRPr="00677580">
        <w:rPr>
          <w:rFonts w:eastAsia="Times New Roman" w:cstheme="minorHAnsi"/>
          <w:sz w:val="28"/>
          <w:szCs w:val="28"/>
          <w:lang w:eastAsia="ru-RU"/>
        </w:rPr>
        <w:t xml:space="preserve"> показать на карте предполагаемые места этих городов; где могли бы находиться города, на чьих гербах изображены реки, горы, вулканы и т. д.</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Природные или экологические гербы помогают ребенку увидеть, сколь разнообразна, богата природа России, как обширна ее территория, как богата она разными климатическими зонами, полезными ископаемыми.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 xml:space="preserve">Племя, не способное воспитать в потомстве стремление сохранить и защитить сложившуюся культуру, традиции, обречено на вымирание. </w:t>
      </w:r>
      <w:r w:rsidRPr="00677580">
        <w:rPr>
          <w:rFonts w:eastAsia="Times New Roman" w:cstheme="minorHAnsi"/>
          <w:i/>
          <w:iCs/>
          <w:sz w:val="28"/>
          <w:szCs w:val="28"/>
          <w:lang w:eastAsia="ru-RU"/>
        </w:rPr>
        <w:softHyphen/>
        <w:t xml:space="preserve">Государство, не ставящее целью </w:t>
      </w:r>
      <w:r w:rsidRPr="00677580">
        <w:rPr>
          <w:rFonts w:eastAsia="Times New Roman" w:cstheme="minorHAnsi"/>
          <w:i/>
          <w:iCs/>
          <w:sz w:val="28"/>
          <w:szCs w:val="28"/>
          <w:lang w:eastAsia="ru-RU"/>
        </w:rPr>
        <w:softHyphen/>
        <w:t>воспитать своих граждан в духе патриотизма, не имеет будущего.</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i/>
          <w:iCs/>
          <w:sz w:val="28"/>
          <w:szCs w:val="28"/>
          <w:lang w:eastAsia="ru-RU"/>
        </w:rPr>
        <w:t>Дж. Байрон</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Гербы городов России могут служить прекрасным подспорьем для знакомства детей с профессиями. На многих гербах выражено уважение к труду жителей города. Гербы прославили труд ткачих, кузнецов, нефтяников, горняков, рыбаков и т. д.</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Самая интересная тема для детей – знаком</w:t>
      </w:r>
      <w:r w:rsidRPr="00677580">
        <w:rPr>
          <w:rFonts w:eastAsia="Times New Roman" w:cstheme="minorHAnsi"/>
          <w:sz w:val="28"/>
          <w:szCs w:val="28"/>
          <w:lang w:eastAsia="ru-RU"/>
        </w:rPr>
        <w:softHyphen/>
        <w:t>ство с историческими гербами. В геральдике их принято называть легендарными. Этот вид гербов отражает определенные исторические события, являющиеся знаковыми для некоторых русских го</w:t>
      </w:r>
      <w:r w:rsidRPr="00677580">
        <w:rPr>
          <w:rFonts w:eastAsia="Times New Roman" w:cstheme="minorHAnsi"/>
          <w:sz w:val="28"/>
          <w:szCs w:val="28"/>
          <w:lang w:eastAsia="ru-RU"/>
        </w:rPr>
        <w:softHyphen/>
        <w:t>родов. Чаще всего эти истории очень печальны, трагичны. Исторических гербов не так уж и много. Но даже среди малого количества следует отобрать самые яркие, запоминающиеся и имеющие воспитательное значение. В этом смысле показательны гербы городов Козельска и Старицы. Их изображения рассказывают о героическом прошлом этих городов и о человеческой верности. Герб города Дмитрова рассказывает о том, что даже в самых трудных ситуациях можно договориться, решить дело миром. Одна из версий герба города Торжка расскажет нам легенду о мести кня</w:t>
      </w:r>
      <w:r w:rsidRPr="00677580">
        <w:rPr>
          <w:rFonts w:eastAsia="Times New Roman" w:cstheme="minorHAnsi"/>
          <w:sz w:val="28"/>
          <w:szCs w:val="28"/>
          <w:lang w:eastAsia="ru-RU"/>
        </w:rPr>
        <w:softHyphen/>
        <w:t xml:space="preserve">гини Ольги за смерть мужа. Таким образом, гербы помогают педагогу в приемлемой форме посвятить дошкольников в историческое прошлое России.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На заключительном этапе работы, когда дети хорошо ориентируются в символике гербов, когда их представления о родной стране, ее природе, истории, людях значительно расширились, можно приступать к работе по ознакомлению с такой сложной символикой, как “московский герб – Георгий Победоносец” и “двуглавый орел – символ России”.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После знакомства с нелегкой, трагичной и героической историей русских городов детям легче понять символ св. Георгия как носителя всего светлого и доброго, поражающего черное зло в образе змия (именно змия, а не змеи).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Для эмоционального восприятия детьми главного символа России – двуглавого орла, после всей проведенной ранее работы, можно воспользоваться следующим наглядным приемом.</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lastRenderedPageBreak/>
        <w:t xml:space="preserve">Если на большой географической карте России разложить все карточки с изображением гербов городов, она получится очень впечатляющей. В этих маленьких картинках она разом отразит все богатство, уникальность и величие нашей страны. А если над этой картой поместить большое изображение двуглавого орла, этой гордой, свободолюбивой птицы, то орел раскинет свои крылья над всей Россией. Он объединяет русские города под своими крыльями, опекает их, как своих птенцов, и защищает от всех бед и напастей. И, конечно же, его необычный внешний вид говорит об уникальности нашей страны. От востока до запада, от крайнего севера до юга протянулась территория России. </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Таким образом, разработанная нами система работы по ознакомлению дошкольников с государственной символикой России позволяет решить следующие задачи: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познакомить детей с понятием “символ” и его значением, историей происхождения герба, многообразием гербов городов России;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дать детям представления о том, что герб – это не только маленькая информация о городе, но то, чем город очень гор</w:t>
      </w:r>
      <w:r w:rsidRPr="00677580">
        <w:rPr>
          <w:rFonts w:eastAsia="Times New Roman" w:cstheme="minorHAnsi"/>
          <w:sz w:val="28"/>
          <w:szCs w:val="28"/>
          <w:lang w:eastAsia="ru-RU"/>
        </w:rPr>
        <w:softHyphen/>
        <w:t>дится;</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познакомить с видами гербов, учить “читать” заложенную в них информацию;</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через гербы городов России дать детям представления о разнообразии природы нашей страны, воспитывать любовь к родному краю, желание сберечь природу;</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знакомить с разнообразными профессиями, воспитывать чувство уважения к представителям разных профессий;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дать детям некоторые представления о нелегкой истории России; воспитывать чувство гордости за своих предков, признательности за их подвиг, верность и преданность Родине;</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воспитывать в детях чувство гордости за свою страну.</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 xml:space="preserve">Кроме вышеперечисленных основных задач работа с гербами городов России может попутно решать и дополнительные задачи. Например, по развитию речи. Это и составление описательного рассказа, и решение грамматических задач. Через некоторые задания развивается логическое мышление. Через знакомство с гербами решаются многие задачи по </w:t>
      </w:r>
      <w:proofErr w:type="gramStart"/>
      <w:r w:rsidRPr="00677580">
        <w:rPr>
          <w:rFonts w:eastAsia="Times New Roman" w:cstheme="minorHAnsi"/>
          <w:sz w:val="28"/>
          <w:szCs w:val="28"/>
          <w:lang w:eastAsia="ru-RU"/>
        </w:rPr>
        <w:t>изо</w:t>
      </w:r>
      <w:proofErr w:type="gramEnd"/>
      <w:r w:rsidR="00335F33" w:rsidRPr="00677580">
        <w:rPr>
          <w:rFonts w:eastAsia="Times New Roman" w:cstheme="minorHAnsi"/>
          <w:sz w:val="28"/>
          <w:szCs w:val="28"/>
          <w:lang w:eastAsia="ru-RU"/>
        </w:rPr>
        <w:t xml:space="preserve"> </w:t>
      </w:r>
      <w:r w:rsidRPr="00677580">
        <w:rPr>
          <w:rFonts w:eastAsia="Times New Roman" w:cstheme="minorHAnsi"/>
          <w:sz w:val="28"/>
          <w:szCs w:val="28"/>
          <w:lang w:eastAsia="ru-RU"/>
        </w:rPr>
        <w:t>-</w:t>
      </w:r>
      <w:r w:rsidR="00335F33" w:rsidRPr="00677580">
        <w:rPr>
          <w:rFonts w:eastAsia="Times New Roman" w:cstheme="minorHAnsi"/>
          <w:sz w:val="28"/>
          <w:szCs w:val="28"/>
          <w:lang w:eastAsia="ru-RU"/>
        </w:rPr>
        <w:t xml:space="preserve"> </w:t>
      </w:r>
      <w:r w:rsidRPr="00677580">
        <w:rPr>
          <w:rFonts w:eastAsia="Times New Roman" w:cstheme="minorHAnsi"/>
          <w:sz w:val="28"/>
          <w:szCs w:val="28"/>
          <w:lang w:eastAsia="ru-RU"/>
        </w:rPr>
        <w:t>деятельности, ручному труду. В рамках музейной педагогики можно организовать мини</w:t>
      </w:r>
      <w:r w:rsidRPr="00677580">
        <w:rPr>
          <w:rFonts w:eastAsia="Times New Roman" w:cstheme="minorHAnsi"/>
          <w:sz w:val="28"/>
          <w:szCs w:val="28"/>
          <w:lang w:eastAsia="ru-RU"/>
        </w:rPr>
        <w:softHyphen/>
        <w:t>-музей из материала, который постепенно накапливается в процессе работы по ознакомлению детей с государственной символикой.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Все, что приносят дети, родители, изготавливают педагоги, распределяется в музее тематически. Так, в нем может быть отражена история символики, результаты детского творчества по этой теме. Музей является интерактивным, поэтому в нем собирается материал, позволяющий детям самостоятельно познавать и закреплять изучаемую тему. Данная система работы предполагает очень интересные формы работы с родителями.</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Работа на всех этапах предусматривает большое количество наглядного материала и дидактических пособий.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t>Качественно выполненные пособия – залог успешной работы. Демонстративный материал, гербы городов России можно выполнить в виде аппликации, на бумаге форматом А</w:t>
      </w:r>
      <w:r w:rsidRPr="00677580">
        <w:rPr>
          <w:rFonts w:eastAsia="Times New Roman" w:cstheme="minorHAnsi"/>
          <w:sz w:val="28"/>
          <w:szCs w:val="28"/>
          <w:lang w:eastAsia="ru-RU"/>
        </w:rPr>
        <w:softHyphen/>
      </w:r>
      <w:proofErr w:type="gramStart"/>
      <w:r w:rsidRPr="00677580">
        <w:rPr>
          <w:rFonts w:eastAsia="Times New Roman" w:cstheme="minorHAnsi"/>
          <w:sz w:val="28"/>
          <w:szCs w:val="28"/>
          <w:lang w:eastAsia="ru-RU"/>
        </w:rPr>
        <w:t>4</w:t>
      </w:r>
      <w:proofErr w:type="gramEnd"/>
      <w:r w:rsidRPr="00677580">
        <w:rPr>
          <w:rFonts w:eastAsia="Times New Roman" w:cstheme="minorHAnsi"/>
          <w:sz w:val="28"/>
          <w:szCs w:val="28"/>
          <w:lang w:eastAsia="ru-RU"/>
        </w:rPr>
        <w:t>. Затем поместить в файлы и собрать в альбом. Этот альбом должен быть также в свободном пользовании детей.</w:t>
      </w:r>
    </w:p>
    <w:p w:rsidR="00071940" w:rsidRPr="00677580" w:rsidRDefault="00071940" w:rsidP="00677580">
      <w:pPr>
        <w:pStyle w:val="a6"/>
        <w:jc w:val="both"/>
        <w:rPr>
          <w:rFonts w:eastAsia="Times New Roman" w:cstheme="minorHAnsi"/>
          <w:sz w:val="28"/>
          <w:szCs w:val="28"/>
          <w:lang w:eastAsia="ru-RU"/>
        </w:rPr>
      </w:pPr>
      <w:r w:rsidRPr="00677580">
        <w:rPr>
          <w:rFonts w:eastAsia="Times New Roman" w:cstheme="minorHAnsi"/>
          <w:sz w:val="28"/>
          <w:szCs w:val="28"/>
          <w:lang w:eastAsia="ru-RU"/>
        </w:rPr>
        <w:lastRenderedPageBreak/>
        <w:t>Работа, построенная таким образом, позволяет детям не только понять смысл такого государственного символа, как герб, но и значительно расширяет знания дошкольника о родной стране, воспитывает в нем чувство гордости и уважения к Родине, воспитывает настоящего патриота.</w:t>
      </w:r>
    </w:p>
    <w:p w:rsidR="00335F33" w:rsidRPr="00677580" w:rsidRDefault="00335F3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Pr="00677580" w:rsidRDefault="006763D3" w:rsidP="00677580">
      <w:pPr>
        <w:pStyle w:val="a6"/>
        <w:jc w:val="both"/>
        <w:rPr>
          <w:rFonts w:eastAsia="Times New Roman" w:cstheme="minorHAnsi"/>
          <w:i/>
          <w:iCs/>
          <w:sz w:val="28"/>
          <w:szCs w:val="28"/>
          <w:lang w:eastAsia="ru-RU"/>
        </w:rPr>
      </w:pPr>
    </w:p>
    <w:p w:rsidR="006763D3" w:rsidRDefault="006763D3"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Default="00111FC0" w:rsidP="00677580">
      <w:pPr>
        <w:pStyle w:val="a6"/>
        <w:jc w:val="both"/>
        <w:rPr>
          <w:rFonts w:eastAsia="Times New Roman" w:cstheme="minorHAnsi"/>
          <w:i/>
          <w:iCs/>
          <w:sz w:val="28"/>
          <w:szCs w:val="28"/>
          <w:lang w:eastAsia="ru-RU"/>
        </w:rPr>
      </w:pPr>
    </w:p>
    <w:p w:rsidR="00111FC0" w:rsidRPr="00677580" w:rsidRDefault="00111FC0" w:rsidP="00677580">
      <w:pPr>
        <w:pStyle w:val="a6"/>
        <w:jc w:val="both"/>
        <w:rPr>
          <w:rFonts w:eastAsia="Times New Roman" w:cstheme="minorHAnsi"/>
          <w:i/>
          <w:iCs/>
          <w:sz w:val="28"/>
          <w:szCs w:val="28"/>
          <w:lang w:eastAsia="ru-RU"/>
        </w:rPr>
      </w:pPr>
    </w:p>
    <w:p w:rsidR="00071940" w:rsidRPr="00071940" w:rsidRDefault="00071940" w:rsidP="006763D3">
      <w:pPr>
        <w:spacing w:after="0" w:line="240" w:lineRule="auto"/>
        <w:jc w:val="right"/>
        <w:rPr>
          <w:rFonts w:ascii="Times New Roman" w:eastAsia="Times New Roman" w:hAnsi="Times New Roman" w:cs="Times New Roman"/>
          <w:sz w:val="24"/>
          <w:szCs w:val="24"/>
          <w:lang w:eastAsia="ru-RU"/>
        </w:rPr>
      </w:pPr>
      <w:r w:rsidRPr="00071940">
        <w:rPr>
          <w:rFonts w:ascii="Times New Roman" w:eastAsia="Times New Roman" w:hAnsi="Times New Roman" w:cs="Times New Roman"/>
          <w:i/>
          <w:iCs/>
          <w:sz w:val="24"/>
          <w:szCs w:val="24"/>
          <w:lang w:eastAsia="ru-RU"/>
        </w:rPr>
        <w:lastRenderedPageBreak/>
        <w:t>Приложение 1</w:t>
      </w:r>
    </w:p>
    <w:p w:rsidR="00957869" w:rsidRPr="00B54167" w:rsidRDefault="00957869" w:rsidP="00957869">
      <w:pPr>
        <w:pStyle w:val="a6"/>
        <w:jc w:val="both"/>
        <w:rPr>
          <w:rFonts w:eastAsia="Times New Roman" w:cstheme="minorHAnsi"/>
          <w:sz w:val="28"/>
          <w:szCs w:val="28"/>
          <w:lang w:eastAsia="ru-RU"/>
        </w:rPr>
      </w:pPr>
    </w:p>
    <w:p w:rsidR="00957869" w:rsidRPr="00B54167" w:rsidRDefault="00957869" w:rsidP="00957869">
      <w:pPr>
        <w:pStyle w:val="a6"/>
        <w:jc w:val="center"/>
        <w:rPr>
          <w:rFonts w:eastAsia="Times New Roman" w:cstheme="minorHAnsi"/>
          <w:b/>
          <w:sz w:val="36"/>
          <w:szCs w:val="36"/>
          <w:lang w:eastAsia="ru-RU"/>
        </w:rPr>
      </w:pPr>
      <w:r w:rsidRPr="00B54167">
        <w:rPr>
          <w:rFonts w:eastAsia="Times New Roman" w:cstheme="minorHAnsi"/>
          <w:b/>
          <w:sz w:val="36"/>
          <w:szCs w:val="36"/>
          <w:lang w:eastAsia="ru-RU"/>
        </w:rPr>
        <w:t>Конспект занятия в подготовительной группе детского сада по нравственно-патриотическому воспитанию на тему "Большая и малая Родина"</w:t>
      </w:r>
    </w:p>
    <w:p w:rsidR="00957869" w:rsidRPr="00B54167" w:rsidRDefault="00957869" w:rsidP="00957869">
      <w:pPr>
        <w:pStyle w:val="a6"/>
        <w:jc w:val="center"/>
        <w:rPr>
          <w:rFonts w:eastAsia="Times New Roman" w:cstheme="minorHAnsi"/>
          <w:b/>
          <w:sz w:val="36"/>
          <w:szCs w:val="36"/>
          <w:lang w:eastAsia="ru-RU"/>
        </w:rPr>
      </w:pP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Программное содержание: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Расширить представление детей о Родине малой и большой.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Закрепить знания детей об историческом прошлом и настоящем города Красногорска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Развивать память, сообразительность, находчивость.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Прививать уважение к традициям и обычаям своей Родины малой и большой. </w:t>
      </w:r>
    </w:p>
    <w:p w:rsidR="00957869" w:rsidRPr="00B54167" w:rsidRDefault="00957869" w:rsidP="00957869">
      <w:pPr>
        <w:pStyle w:val="a6"/>
        <w:jc w:val="both"/>
        <w:rPr>
          <w:rFonts w:eastAsia="Times New Roman" w:cstheme="minorHAnsi"/>
          <w:sz w:val="28"/>
          <w:szCs w:val="28"/>
          <w:lang w:eastAsia="ru-RU"/>
        </w:rPr>
      </w:pPr>
      <w:proofErr w:type="gramStart"/>
      <w:r w:rsidRPr="00B54167">
        <w:rPr>
          <w:rFonts w:eastAsia="Times New Roman" w:cstheme="minorHAnsi"/>
          <w:b/>
          <w:bCs/>
          <w:sz w:val="28"/>
          <w:szCs w:val="28"/>
          <w:lang w:eastAsia="ru-RU"/>
        </w:rPr>
        <w:t>Словарная работа:</w:t>
      </w:r>
      <w:r w:rsidRPr="00B54167">
        <w:rPr>
          <w:rFonts w:eastAsia="Times New Roman" w:cstheme="minorHAnsi"/>
          <w:sz w:val="28"/>
          <w:szCs w:val="28"/>
          <w:lang w:eastAsia="ru-RU"/>
        </w:rPr>
        <w:t xml:space="preserve"> родная, родная сторона, Родина, Россия, малая Родина, большая Родина.</w:t>
      </w:r>
      <w:proofErr w:type="gramEnd"/>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Материал:</w:t>
      </w:r>
      <w:r w:rsidRPr="00B54167">
        <w:rPr>
          <w:rFonts w:eastAsia="Times New Roman" w:cstheme="minorHAnsi"/>
          <w:sz w:val="28"/>
          <w:szCs w:val="28"/>
          <w:lang w:eastAsia="ru-RU"/>
        </w:rPr>
        <w:t xml:space="preserve"> картины и репродукции с изображением российского пейзажа, слайды «Достопримечательности нашего города», изображение герба и флага России</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Литературный ряд:</w:t>
      </w:r>
      <w:r w:rsidRPr="00B54167">
        <w:rPr>
          <w:rFonts w:eastAsia="Times New Roman" w:cstheme="minorHAnsi"/>
          <w:sz w:val="28"/>
          <w:szCs w:val="28"/>
          <w:lang w:eastAsia="ru-RU"/>
        </w:rPr>
        <w:t xml:space="preserve"> «Мама», «Детский сад», «С чего начинается Родина?»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 xml:space="preserve">Музыкальный ряд: </w:t>
      </w:r>
      <w:r w:rsidRPr="00B54167">
        <w:rPr>
          <w:rFonts w:eastAsia="Times New Roman" w:cstheme="minorHAnsi"/>
          <w:sz w:val="28"/>
          <w:szCs w:val="28"/>
          <w:lang w:eastAsia="ru-RU"/>
        </w:rPr>
        <w:t>«Разливаясь по просторам»</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Ход занятия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 xml:space="preserve">Воспитатель: </w:t>
      </w:r>
      <w:r w:rsidRPr="00B54167">
        <w:rPr>
          <w:rFonts w:eastAsia="Times New Roman" w:cstheme="minorHAnsi"/>
          <w:sz w:val="28"/>
          <w:szCs w:val="28"/>
          <w:lang w:eastAsia="ru-RU"/>
        </w:rPr>
        <w:t xml:space="preserve">Здравствуйте, ребята! На каждом занятии мы с вами раскрываем тайны и секреты нового слова. Вы готовы сегодня узнать очередную тайну? … Но сначала вспомним уже знакомое слово. Послушайте внимательно и вспомните его секрет. Итак, слово «родная».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Сыграем с вами в игру «Подбери словечко». Нужно придумать к словам «родная», «родной», подходящее слово. Вспомните, кого или что мы можем назвать родным.</w:t>
      </w:r>
    </w:p>
    <w:p w:rsidR="00957869" w:rsidRPr="00B54167" w:rsidRDefault="00957869" w:rsidP="00957869">
      <w:pPr>
        <w:pStyle w:val="a6"/>
        <w:jc w:val="both"/>
        <w:rPr>
          <w:rFonts w:eastAsia="Times New Roman" w:cstheme="minorHAnsi"/>
          <w:sz w:val="28"/>
          <w:szCs w:val="28"/>
          <w:lang w:eastAsia="ru-RU"/>
        </w:rPr>
      </w:pPr>
      <w:proofErr w:type="gramStart"/>
      <w:r w:rsidRPr="00B54167">
        <w:rPr>
          <w:rFonts w:eastAsia="Times New Roman" w:cstheme="minorHAnsi"/>
          <w:sz w:val="28"/>
          <w:szCs w:val="28"/>
          <w:lang w:eastAsia="ru-RU"/>
        </w:rPr>
        <w:t>Предполагаемые ответы детей: мама, папа, брат, сестра, дом, детский сад, город, край.</w:t>
      </w:r>
      <w:proofErr w:type="gramEnd"/>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 xml:space="preserve">Воспитатель: </w:t>
      </w:r>
      <w:r w:rsidRPr="00B54167">
        <w:rPr>
          <w:rFonts w:eastAsia="Times New Roman" w:cstheme="minorHAnsi"/>
          <w:sz w:val="28"/>
          <w:szCs w:val="28"/>
          <w:lang w:eastAsia="ru-RU"/>
        </w:rPr>
        <w:t>Замечательно подобрали! Давайте вспомним, как это слово может звучать в стихотворении:</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1-й ребенок:</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Много мам живет на свете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Всей душой их любят дети!</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Только мама есть одна,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Всех дороже мне она!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Кто она? Отвечу 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«Родная мамочка моя»!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А давайте все вместе скажем нежно и ласково: «Родная мама».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 xml:space="preserve">2-й ребенок: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Рано утром детский сад</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Малышей встречает.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Там игрушки без ребят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 уголке скучают.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Красный мяч, синий мяч,</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Куклы, медвежата.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Детский сад!</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lastRenderedPageBreak/>
        <w:t>Родной наш сад!</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Любят все ребята.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А теперь давайте все вместе скажем радостно: «Родной наш сад»!</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Вот как по-разному может звучать одно и то же слово.</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«Родная сторона» - как вы думаете, что это?</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«Родная сторона» - это место, где нам все дорого и близко, где мы родились и выросли, где все для нас родное.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Такое место по-другому еще называют - «Родина». Послушаем стихотворение: (читает ребенок).</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«С чего начинается Родина?»</w:t>
      </w:r>
      <w:r w:rsidRPr="00B54167">
        <w:rPr>
          <w:rFonts w:eastAsia="Times New Roman" w:cstheme="minorHAnsi"/>
          <w:sz w:val="28"/>
          <w:szCs w:val="28"/>
          <w:lang w:eastAsia="ru-RU"/>
        </w:rPr>
        <w:t xml:space="preserve"> М. </w:t>
      </w:r>
      <w:proofErr w:type="spellStart"/>
      <w:r w:rsidRPr="00B54167">
        <w:rPr>
          <w:rFonts w:eastAsia="Times New Roman" w:cstheme="minorHAnsi"/>
          <w:sz w:val="28"/>
          <w:szCs w:val="28"/>
          <w:lang w:eastAsia="ru-RU"/>
        </w:rPr>
        <w:t>Матусовский</w:t>
      </w:r>
      <w:proofErr w:type="spellEnd"/>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чего начинается Родина?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картинки в твоем букваре.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хороших и верных товарищей,</w:t>
      </w:r>
    </w:p>
    <w:p w:rsidR="00957869" w:rsidRPr="00B54167" w:rsidRDefault="00957869" w:rsidP="00957869">
      <w:pPr>
        <w:pStyle w:val="a6"/>
        <w:jc w:val="both"/>
        <w:rPr>
          <w:rFonts w:eastAsia="Times New Roman" w:cstheme="minorHAnsi"/>
          <w:sz w:val="28"/>
          <w:szCs w:val="28"/>
          <w:lang w:eastAsia="ru-RU"/>
        </w:rPr>
      </w:pPr>
      <w:proofErr w:type="gramStart"/>
      <w:r w:rsidRPr="00B54167">
        <w:rPr>
          <w:rFonts w:eastAsia="Times New Roman" w:cstheme="minorHAnsi"/>
          <w:sz w:val="28"/>
          <w:szCs w:val="28"/>
          <w:lang w:eastAsia="ru-RU"/>
        </w:rPr>
        <w:t>Живущих</w:t>
      </w:r>
      <w:proofErr w:type="gramEnd"/>
      <w:r w:rsidRPr="00B54167">
        <w:rPr>
          <w:rFonts w:eastAsia="Times New Roman" w:cstheme="minorHAnsi"/>
          <w:sz w:val="28"/>
          <w:szCs w:val="28"/>
          <w:lang w:eastAsia="ru-RU"/>
        </w:rPr>
        <w:t xml:space="preserve"> в соседнем дворе.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А может она начинается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той песни, что пела нам мать.</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того, что в любых испытаниях</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У нас никому не отнять.</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чего начинается Родина?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заветной скамьи у ворот,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С той самой березки, что во поле,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Под ветром склоняясь, растет.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Воспитатель:</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Кто из вас знает, как называется наша огромная страна, в которой мы живем? (Россия).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Да, наша Родина – Россия.</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А как называется главный город в нашей стране? (Москва).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Выберите из предложенных вам флагов и гербов, флаг и герб нашей страны.</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Как зовут президента нашей Родины?</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 А сейчас посмотрите на карту, как огромна наша страна, как обширны её пределы. Все это наша </w:t>
      </w:r>
      <w:r w:rsidRPr="00B54167">
        <w:rPr>
          <w:rFonts w:eastAsia="Times New Roman" w:cstheme="minorHAnsi"/>
          <w:b/>
          <w:bCs/>
          <w:sz w:val="28"/>
          <w:szCs w:val="28"/>
          <w:lang w:eastAsia="ru-RU"/>
        </w:rPr>
        <w:t>большая Родина</w:t>
      </w:r>
      <w:r w:rsidRPr="00B54167">
        <w:rPr>
          <w:rFonts w:eastAsia="Times New Roman" w:cstheme="minorHAnsi"/>
          <w:sz w:val="28"/>
          <w:szCs w:val="28"/>
          <w:lang w:eastAsia="ru-RU"/>
        </w:rPr>
        <w:t>.</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 Но есть место в нашей стране, где мы родились и растем – это наш родной край, это наша </w:t>
      </w:r>
      <w:r w:rsidRPr="00B54167">
        <w:rPr>
          <w:rFonts w:eastAsia="Times New Roman" w:cstheme="minorHAnsi"/>
          <w:b/>
          <w:bCs/>
          <w:sz w:val="28"/>
          <w:szCs w:val="28"/>
          <w:lang w:eastAsia="ru-RU"/>
        </w:rPr>
        <w:t>малая Родина</w:t>
      </w:r>
      <w:r w:rsidRPr="00B54167">
        <w:rPr>
          <w:rFonts w:eastAsia="Times New Roman" w:cstheme="minorHAnsi"/>
          <w:sz w:val="28"/>
          <w:szCs w:val="28"/>
          <w:lang w:eastAsia="ru-RU"/>
        </w:rPr>
        <w:t>.</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Физминутка: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Воспитатель:</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У каждого из нас есть малая Родина. Как же называется город, в котором, мы все с вами живем? (</w:t>
      </w:r>
      <w:proofErr w:type="gramStart"/>
      <w:r w:rsidRPr="00B54167">
        <w:rPr>
          <w:rFonts w:eastAsia="Times New Roman" w:cstheme="minorHAnsi"/>
          <w:sz w:val="28"/>
          <w:szCs w:val="28"/>
          <w:lang w:eastAsia="ru-RU"/>
        </w:rPr>
        <w:t>Красногорске</w:t>
      </w:r>
      <w:proofErr w:type="gramEnd"/>
      <w:r w:rsidRPr="00B54167">
        <w:rPr>
          <w:rFonts w:eastAsia="Times New Roman" w:cstheme="minorHAnsi"/>
          <w:sz w:val="28"/>
          <w:szCs w:val="28"/>
          <w:lang w:eastAsia="ru-RU"/>
        </w:rPr>
        <w:t>).</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Прослушаем песню о нашем городе «Разливаясь по просторам», которую написал наш с вами земляк поэт и композитор Другов.</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А кто знает, какие памятные места есть в нашем городе? – Просмотр слайдов «Достопримечательности нашего города».</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 А чем знаменит наш город?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 А сейчас мне очень интересно узнать какие они те улицы, на которых вы живете? (Описание улиц, название)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Ребенок:</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Дома бывают разные: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lastRenderedPageBreak/>
        <w:t xml:space="preserve">Высокие и низкие,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Зеленые и красные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Далекие и близкие.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Панельные, кирпичные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Вроде бы обычные.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Полезные, прекрасные –</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Дома бывают разные.</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Предлагаю каждому из вас нарисовать вашу родную улицу, ваш родной дом.</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 конце занятия выставка детских работ.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 xml:space="preserve">Воспитатель: </w:t>
      </w:r>
      <w:r w:rsidRPr="00B54167">
        <w:rPr>
          <w:rFonts w:eastAsia="Times New Roman" w:cstheme="minorHAnsi"/>
          <w:sz w:val="28"/>
          <w:szCs w:val="28"/>
          <w:lang w:eastAsia="ru-RU"/>
        </w:rPr>
        <w:t>Какие разные у всех нас получились улицы и дома, но все вместе они составляют нашу малую Родину, наш родной город.</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b/>
          <w:bCs/>
          <w:sz w:val="28"/>
          <w:szCs w:val="28"/>
          <w:lang w:eastAsia="ru-RU"/>
        </w:rPr>
        <w:t>Ребенок:</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Мы живем,</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Мы растем</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В нашем городе родном.</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Для кого-то он большой,</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 xml:space="preserve">А для нас - </w:t>
      </w:r>
      <w:proofErr w:type="gramStart"/>
      <w:r w:rsidRPr="00B54167">
        <w:rPr>
          <w:rFonts w:eastAsia="Times New Roman" w:cstheme="minorHAnsi"/>
          <w:sz w:val="28"/>
          <w:szCs w:val="28"/>
          <w:lang w:eastAsia="ru-RU"/>
        </w:rPr>
        <w:t>огромный</w:t>
      </w:r>
      <w:proofErr w:type="gramEnd"/>
      <w:r w:rsidRPr="00B54167">
        <w:rPr>
          <w:rFonts w:eastAsia="Times New Roman" w:cstheme="minorHAnsi"/>
          <w:sz w:val="28"/>
          <w:szCs w:val="28"/>
          <w:lang w:eastAsia="ru-RU"/>
        </w:rPr>
        <w:t>!</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Пусть живет!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Пусть растет!</w:t>
      </w:r>
    </w:p>
    <w:p w:rsidR="00957869" w:rsidRPr="00B54167" w:rsidRDefault="00957869" w:rsidP="00957869">
      <w:pPr>
        <w:pStyle w:val="a6"/>
        <w:jc w:val="both"/>
        <w:rPr>
          <w:rFonts w:eastAsia="Times New Roman" w:cstheme="minorHAnsi"/>
          <w:sz w:val="28"/>
          <w:szCs w:val="28"/>
          <w:lang w:eastAsia="ru-RU"/>
        </w:rPr>
      </w:pPr>
      <w:r w:rsidRPr="00B54167">
        <w:rPr>
          <w:rFonts w:eastAsia="Times New Roman" w:cstheme="minorHAnsi"/>
          <w:sz w:val="28"/>
          <w:szCs w:val="28"/>
          <w:lang w:eastAsia="ru-RU"/>
        </w:rPr>
        <w:t>Городок наш скромный!</w:t>
      </w:r>
    </w:p>
    <w:p w:rsidR="00957869" w:rsidRPr="00B54167" w:rsidRDefault="00957869" w:rsidP="00957869">
      <w:pPr>
        <w:pStyle w:val="a6"/>
        <w:jc w:val="both"/>
        <w:rPr>
          <w:ins w:id="0" w:author="Unknown"/>
          <w:rFonts w:eastAsia="Times New Roman" w:cstheme="minorHAnsi"/>
          <w:sz w:val="28"/>
          <w:szCs w:val="28"/>
          <w:lang w:eastAsia="ru-RU"/>
        </w:rPr>
      </w:pPr>
      <w:r w:rsidRPr="00B54167">
        <w:rPr>
          <w:rFonts w:eastAsia="Times New Roman" w:cstheme="minorHAnsi"/>
          <w:b/>
          <w:bCs/>
          <w:sz w:val="28"/>
          <w:szCs w:val="28"/>
          <w:lang w:eastAsia="ru-RU"/>
        </w:rPr>
        <w:t>Достопримечательности города Красногорска</w:t>
      </w:r>
      <w:ins w:id="1" w:author="Unknown">
        <w:r w:rsidRPr="00B54167">
          <w:rPr>
            <w:rFonts w:eastAsia="Times New Roman" w:cstheme="minorHAnsi"/>
            <w:sz w:val="28"/>
            <w:szCs w:val="28"/>
            <w:lang w:eastAsia="ru-RU"/>
          </w:rPr>
          <w:t>.</w:t>
        </w:r>
      </w:ins>
    </w:p>
    <w:p w:rsidR="00957869" w:rsidRPr="00B54167" w:rsidRDefault="00957869" w:rsidP="00957869">
      <w:pPr>
        <w:pStyle w:val="a6"/>
        <w:jc w:val="both"/>
        <w:rPr>
          <w:rFonts w:eastAsia="Times New Roman" w:cstheme="minorHAnsi"/>
          <w:sz w:val="28"/>
          <w:szCs w:val="28"/>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957869" w:rsidRDefault="00957869" w:rsidP="00624B74">
      <w:pPr>
        <w:spacing w:before="100" w:beforeAutospacing="1" w:after="75" w:line="240" w:lineRule="auto"/>
        <w:jc w:val="center"/>
        <w:outlineLvl w:val="0"/>
        <w:rPr>
          <w:rFonts w:eastAsia="Times New Roman" w:cstheme="minorHAnsi"/>
          <w:bCs/>
          <w:kern w:val="36"/>
          <w:sz w:val="56"/>
          <w:szCs w:val="56"/>
          <w:lang w:eastAsia="ru-RU"/>
        </w:rPr>
      </w:pPr>
    </w:p>
    <w:p w:rsidR="00624B74" w:rsidRPr="00957869" w:rsidRDefault="00624B74" w:rsidP="00624B74">
      <w:pPr>
        <w:spacing w:before="100" w:beforeAutospacing="1" w:after="75" w:line="240" w:lineRule="auto"/>
        <w:jc w:val="center"/>
        <w:outlineLvl w:val="0"/>
        <w:rPr>
          <w:rFonts w:eastAsia="Times New Roman" w:cstheme="minorHAnsi"/>
          <w:bCs/>
          <w:kern w:val="36"/>
          <w:sz w:val="56"/>
          <w:szCs w:val="56"/>
          <w:lang w:eastAsia="ru-RU"/>
        </w:rPr>
      </w:pPr>
      <w:r w:rsidRPr="00957869">
        <w:rPr>
          <w:rFonts w:eastAsia="Times New Roman" w:cstheme="minorHAnsi"/>
          <w:bCs/>
          <w:kern w:val="36"/>
          <w:sz w:val="56"/>
          <w:szCs w:val="56"/>
          <w:lang w:eastAsia="ru-RU"/>
        </w:rPr>
        <w:lastRenderedPageBreak/>
        <w:t xml:space="preserve">Конспект занятия </w:t>
      </w:r>
      <w:proofErr w:type="gramStart"/>
      <w:r w:rsidRPr="00957869">
        <w:rPr>
          <w:rFonts w:eastAsia="Times New Roman" w:cstheme="minorHAnsi"/>
          <w:bCs/>
          <w:kern w:val="36"/>
          <w:sz w:val="56"/>
          <w:szCs w:val="56"/>
          <w:lang w:eastAsia="ru-RU"/>
        </w:rPr>
        <w:t>по</w:t>
      </w:r>
      <w:proofErr w:type="gramEnd"/>
      <w:r w:rsidRPr="00957869">
        <w:rPr>
          <w:rFonts w:eastAsia="Times New Roman" w:cstheme="minorHAnsi"/>
          <w:bCs/>
          <w:kern w:val="36"/>
          <w:sz w:val="56"/>
          <w:szCs w:val="56"/>
          <w:lang w:eastAsia="ru-RU"/>
        </w:rPr>
        <w:t xml:space="preserve"> нравственно-патриотическому воспитанию на тему "</w:t>
      </w:r>
      <w:r w:rsidRPr="00957869">
        <w:rPr>
          <w:rFonts w:cstheme="minorHAnsi"/>
        </w:rPr>
        <w:t xml:space="preserve"> </w:t>
      </w:r>
      <w:r w:rsidRPr="00957869">
        <w:rPr>
          <w:rFonts w:cstheme="minorHAnsi"/>
          <w:sz w:val="72"/>
          <w:szCs w:val="72"/>
        </w:rPr>
        <w:t>Русь, Россия, Родина моя</w:t>
      </w:r>
      <w:r w:rsidRPr="00957869">
        <w:rPr>
          <w:rFonts w:eastAsia="Times New Roman" w:cstheme="minorHAnsi"/>
          <w:bCs/>
          <w:kern w:val="36"/>
          <w:sz w:val="56"/>
          <w:szCs w:val="56"/>
          <w:lang w:eastAsia="ru-RU"/>
        </w:rPr>
        <w:t xml:space="preserve"> "</w:t>
      </w:r>
    </w:p>
    <w:p w:rsidR="00624B74" w:rsidRPr="000119F3" w:rsidRDefault="00624B74" w:rsidP="00624B74">
      <w:pPr>
        <w:rPr>
          <w:rFonts w:ascii="Pompadur" w:hAnsi="Pompadur"/>
          <w:sz w:val="56"/>
          <w:szCs w:val="56"/>
        </w:rPr>
      </w:pPr>
    </w:p>
    <w:p w:rsidR="00624B74" w:rsidRPr="000119F3" w:rsidRDefault="00624B74" w:rsidP="00624B74">
      <w:pPr>
        <w:pStyle w:val="6"/>
        <w:jc w:val="center"/>
        <w:rPr>
          <w:rFonts w:ascii="Pompadur" w:hAnsi="Pompadur"/>
          <w:color w:val="auto"/>
          <w:sz w:val="56"/>
          <w:szCs w:val="56"/>
        </w:rPr>
      </w:pPr>
    </w:p>
    <w:p w:rsidR="00624B74" w:rsidRPr="000119F3" w:rsidRDefault="00624B74" w:rsidP="00624B74">
      <w:pPr>
        <w:jc w:val="center"/>
        <w:rPr>
          <w:rFonts w:ascii="Pompadur" w:hAnsi="Pompadur"/>
          <w:sz w:val="56"/>
          <w:szCs w:val="56"/>
        </w:rPr>
      </w:pPr>
      <w:r w:rsidRPr="000119F3">
        <w:rPr>
          <w:rFonts w:ascii="Pompadur" w:eastAsia="Times New Roman" w:hAnsi="Pompadur" w:cs="Arial"/>
          <w:b/>
          <w:bCs/>
          <w:kern w:val="36"/>
          <w:sz w:val="56"/>
          <w:szCs w:val="56"/>
          <w:lang w:eastAsia="ru-RU"/>
        </w:rPr>
        <w:t>Средняя группа</w:t>
      </w:r>
    </w:p>
    <w:p w:rsidR="00624B74" w:rsidRDefault="00624B74" w:rsidP="00624B74">
      <w:pPr>
        <w:jc w:val="center"/>
      </w:pPr>
    </w:p>
    <w:p w:rsidR="00624B74" w:rsidRDefault="00624B74" w:rsidP="00624B74">
      <w:pPr>
        <w:jc w:val="center"/>
      </w:pPr>
    </w:p>
    <w:p w:rsidR="00624B74" w:rsidRDefault="00624B74" w:rsidP="00624B74">
      <w:pPr>
        <w:jc w:val="center"/>
      </w:pPr>
    </w:p>
    <w:p w:rsidR="00624B74" w:rsidRDefault="00624B74" w:rsidP="00624B74">
      <w:pPr>
        <w:jc w:val="center"/>
      </w:pPr>
    </w:p>
    <w:p w:rsidR="00624B74" w:rsidRDefault="00624B74" w:rsidP="00624B74">
      <w:pPr>
        <w:jc w:val="center"/>
      </w:pPr>
    </w:p>
    <w:p w:rsidR="00957869" w:rsidRDefault="00957869" w:rsidP="00624B74">
      <w:pPr>
        <w:jc w:val="center"/>
      </w:pPr>
    </w:p>
    <w:p w:rsidR="00957869" w:rsidRDefault="00957869" w:rsidP="00624B74">
      <w:pPr>
        <w:jc w:val="center"/>
      </w:pPr>
    </w:p>
    <w:p w:rsidR="00957869" w:rsidRDefault="00957869" w:rsidP="00624B74">
      <w:pPr>
        <w:jc w:val="center"/>
      </w:pPr>
    </w:p>
    <w:p w:rsidR="00957869" w:rsidRDefault="00957869" w:rsidP="00624B74">
      <w:pPr>
        <w:jc w:val="center"/>
      </w:pPr>
    </w:p>
    <w:p w:rsidR="00957869" w:rsidRDefault="00957869" w:rsidP="00624B74">
      <w:pPr>
        <w:jc w:val="center"/>
      </w:pPr>
    </w:p>
    <w:p w:rsidR="00624B74" w:rsidRDefault="00624B74" w:rsidP="00624B74">
      <w:pPr>
        <w:pStyle w:val="6"/>
        <w:jc w:val="right"/>
        <w:rPr>
          <w:rFonts w:ascii="Times New Roman" w:hAnsi="Times New Roman"/>
          <w:i w:val="0"/>
          <w:color w:val="0D0D0D"/>
          <w:sz w:val="28"/>
          <w:szCs w:val="28"/>
        </w:rPr>
      </w:pPr>
      <w:r w:rsidRPr="00CC71A4">
        <w:rPr>
          <w:rFonts w:ascii="Times New Roman" w:hAnsi="Times New Roman"/>
          <w:i w:val="0"/>
          <w:color w:val="0D0D0D"/>
          <w:sz w:val="28"/>
          <w:szCs w:val="28"/>
        </w:rPr>
        <w:t>воспитатель  группы</w:t>
      </w:r>
      <w:r>
        <w:rPr>
          <w:rFonts w:ascii="Times New Roman" w:hAnsi="Times New Roman"/>
          <w:i w:val="0"/>
          <w:color w:val="0D0D0D"/>
          <w:sz w:val="28"/>
          <w:szCs w:val="28"/>
        </w:rPr>
        <w:t xml:space="preserve"> №</w:t>
      </w:r>
      <w:r w:rsidRPr="00CC71A4">
        <w:rPr>
          <w:rFonts w:ascii="Times New Roman" w:hAnsi="Times New Roman"/>
          <w:i w:val="0"/>
          <w:color w:val="0D0D0D"/>
          <w:sz w:val="28"/>
          <w:szCs w:val="28"/>
        </w:rPr>
        <w:t>11</w:t>
      </w:r>
    </w:p>
    <w:p w:rsidR="00624B74" w:rsidRPr="00CC71A4" w:rsidRDefault="00624B74" w:rsidP="00624B74">
      <w:pPr>
        <w:pStyle w:val="6"/>
        <w:jc w:val="right"/>
        <w:rPr>
          <w:rFonts w:ascii="Times New Roman" w:hAnsi="Times New Roman"/>
          <w:i w:val="0"/>
          <w:color w:val="0D0D0D"/>
          <w:sz w:val="28"/>
          <w:szCs w:val="28"/>
        </w:rPr>
      </w:pPr>
      <w:r>
        <w:rPr>
          <w:rFonts w:ascii="Times New Roman" w:hAnsi="Times New Roman"/>
          <w:i w:val="0"/>
          <w:color w:val="0D0D0D"/>
          <w:sz w:val="28"/>
          <w:szCs w:val="28"/>
        </w:rPr>
        <w:t>МДОУ д\с № 34</w:t>
      </w:r>
      <w:r w:rsidRPr="00CC71A4">
        <w:rPr>
          <w:rFonts w:ascii="Times New Roman" w:hAnsi="Times New Roman"/>
          <w:i w:val="0"/>
          <w:color w:val="0D0D0D"/>
          <w:sz w:val="28"/>
          <w:szCs w:val="28"/>
        </w:rPr>
        <w:t xml:space="preserve">             </w:t>
      </w:r>
    </w:p>
    <w:p w:rsidR="00624B74" w:rsidRPr="00CC71A4" w:rsidRDefault="00624B74" w:rsidP="00624B74">
      <w:pPr>
        <w:pStyle w:val="6"/>
        <w:jc w:val="right"/>
        <w:rPr>
          <w:rFonts w:ascii="Times New Roman" w:hAnsi="Times New Roman"/>
          <w:i w:val="0"/>
          <w:color w:val="0D0D0D"/>
          <w:sz w:val="28"/>
          <w:szCs w:val="28"/>
        </w:rPr>
      </w:pPr>
      <w:r w:rsidRPr="00CC71A4">
        <w:rPr>
          <w:rFonts w:ascii="Times New Roman" w:hAnsi="Times New Roman"/>
          <w:i w:val="0"/>
          <w:color w:val="0D0D0D"/>
          <w:sz w:val="28"/>
          <w:szCs w:val="28"/>
        </w:rPr>
        <w:t>Старостина Г.Г.</w:t>
      </w:r>
    </w:p>
    <w:p w:rsidR="00624B74" w:rsidRDefault="00624B74" w:rsidP="00624B74">
      <w:pPr>
        <w:pStyle w:val="6"/>
        <w:jc w:val="center"/>
        <w:rPr>
          <w:rStyle w:val="a5"/>
        </w:rPr>
      </w:pPr>
    </w:p>
    <w:p w:rsidR="00624B74" w:rsidRDefault="00624B74" w:rsidP="00624B74">
      <w:pPr>
        <w:pStyle w:val="6"/>
        <w:jc w:val="center"/>
        <w:rPr>
          <w:rStyle w:val="a5"/>
          <w:color w:val="0D0D0D"/>
          <w:sz w:val="28"/>
          <w:szCs w:val="28"/>
        </w:rPr>
      </w:pPr>
    </w:p>
    <w:p w:rsidR="00624B74" w:rsidRDefault="00624B74" w:rsidP="00624B74">
      <w:pPr>
        <w:pStyle w:val="6"/>
        <w:jc w:val="center"/>
        <w:rPr>
          <w:rStyle w:val="a5"/>
          <w:color w:val="0D0D0D"/>
          <w:sz w:val="28"/>
          <w:szCs w:val="28"/>
        </w:rPr>
      </w:pPr>
    </w:p>
    <w:p w:rsidR="00624B74" w:rsidRDefault="00624B74" w:rsidP="00624B74">
      <w:pPr>
        <w:pStyle w:val="6"/>
        <w:jc w:val="center"/>
        <w:rPr>
          <w:rStyle w:val="a5"/>
          <w:color w:val="0D0D0D"/>
          <w:sz w:val="28"/>
          <w:szCs w:val="28"/>
        </w:rPr>
      </w:pPr>
    </w:p>
    <w:p w:rsidR="00624B74" w:rsidRDefault="00624B74" w:rsidP="00624B74">
      <w:pPr>
        <w:spacing w:before="100" w:beforeAutospacing="1" w:after="75" w:line="240" w:lineRule="auto"/>
        <w:jc w:val="center"/>
        <w:outlineLvl w:val="0"/>
        <w:rPr>
          <w:rFonts w:ascii="Times New Roman" w:eastAsia="Times New Roman" w:hAnsi="Times New Roman"/>
          <w:color w:val="0D0D0D"/>
          <w:sz w:val="28"/>
          <w:szCs w:val="28"/>
        </w:rPr>
      </w:pPr>
      <w:r w:rsidRPr="00B7737E">
        <w:rPr>
          <w:rStyle w:val="a5"/>
          <w:rFonts w:ascii="Times New Roman" w:eastAsia="Times New Roman" w:hAnsi="Times New Roman" w:cs="Times New Roman"/>
          <w:b w:val="0"/>
          <w:color w:val="0D0D0D"/>
          <w:sz w:val="28"/>
          <w:szCs w:val="28"/>
        </w:rPr>
        <w:t>г</w:t>
      </w:r>
      <w:r>
        <w:rPr>
          <w:rFonts w:ascii="Times New Roman" w:eastAsia="Times New Roman" w:hAnsi="Times New Roman"/>
          <w:color w:val="0D0D0D"/>
          <w:sz w:val="28"/>
          <w:szCs w:val="28"/>
        </w:rPr>
        <w:t>. Красногорск</w:t>
      </w:r>
    </w:p>
    <w:p w:rsidR="00957869" w:rsidRDefault="00957869" w:rsidP="00624B74">
      <w:pPr>
        <w:pStyle w:val="a6"/>
        <w:jc w:val="both"/>
        <w:rPr>
          <w:rFonts w:ascii="Times New Roman" w:hAnsi="Times New Roman"/>
          <w:b/>
          <w:bCs/>
          <w:sz w:val="28"/>
          <w:szCs w:val="28"/>
        </w:rPr>
      </w:pPr>
    </w:p>
    <w:p w:rsidR="00624B74" w:rsidRPr="000119F3" w:rsidRDefault="00624B74" w:rsidP="00624B74">
      <w:pPr>
        <w:pStyle w:val="a6"/>
        <w:jc w:val="both"/>
        <w:rPr>
          <w:rFonts w:ascii="Times New Roman" w:hAnsi="Times New Roman"/>
          <w:sz w:val="28"/>
          <w:szCs w:val="28"/>
        </w:rPr>
      </w:pPr>
      <w:r w:rsidRPr="000119F3">
        <w:rPr>
          <w:rFonts w:ascii="Times New Roman" w:hAnsi="Times New Roman"/>
          <w:b/>
          <w:bCs/>
          <w:sz w:val="28"/>
          <w:szCs w:val="28"/>
        </w:rPr>
        <w:lastRenderedPageBreak/>
        <w:t>Программные задачи: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закрепить знания детей о нашей стране, о нашем городе;</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продолжить формировать представления, что наша страна Россия, и в ней много городов и сёл;</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систематизировать знания детей о символике государства, о разновидностях войск;</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учить отвечать на вопросы в зависимости от содержания, используя точный, выразительный словарь;</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воспитывать любовь к произведениям русских поэтов, художников, композиторов</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b/>
          <w:bCs/>
          <w:sz w:val="28"/>
          <w:szCs w:val="28"/>
        </w:rPr>
        <w:t>Словарная работа:</w:t>
      </w:r>
      <w:r w:rsidRPr="000119F3">
        <w:rPr>
          <w:rFonts w:ascii="Times New Roman" w:hAnsi="Times New Roman"/>
          <w:sz w:val="28"/>
          <w:szCs w:val="28"/>
        </w:rPr>
        <w:t xml:space="preserve"> </w:t>
      </w:r>
      <w:proofErr w:type="gramStart"/>
      <w:r w:rsidRPr="000119F3">
        <w:rPr>
          <w:rFonts w:ascii="Times New Roman" w:hAnsi="Times New Roman"/>
          <w:sz w:val="28"/>
          <w:szCs w:val="28"/>
        </w:rPr>
        <w:t xml:space="preserve">Родина, Русь, Россия, род, родители, родословная, родня, родич, </w:t>
      </w:r>
      <w:proofErr w:type="spellStart"/>
      <w:r w:rsidRPr="000119F3">
        <w:rPr>
          <w:rFonts w:ascii="Times New Roman" w:hAnsi="Times New Roman"/>
          <w:sz w:val="28"/>
          <w:szCs w:val="28"/>
        </w:rPr>
        <w:t>Родень</w:t>
      </w:r>
      <w:proofErr w:type="spellEnd"/>
      <w:r w:rsidRPr="000119F3">
        <w:rPr>
          <w:rFonts w:ascii="Times New Roman" w:hAnsi="Times New Roman"/>
          <w:sz w:val="28"/>
          <w:szCs w:val="28"/>
        </w:rPr>
        <w:t>, народ, любить, ценить, уважать, символика, традиция, герб, гимн, флаг, стяг, карта, глобус, географическое положение.</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b/>
          <w:bCs/>
          <w:sz w:val="28"/>
          <w:szCs w:val="28"/>
        </w:rPr>
        <w:t>Предшествующая работа: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разучивание стихов русских поэтов о Родине, природе; песен, потешек, народных игр, хороводов;</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чтение произведений русских писателей о Родине, народе, природе, крае, городе;</w:t>
      </w:r>
    </w:p>
    <w:p w:rsidR="00624B74" w:rsidRPr="000119F3" w:rsidRDefault="00624B74" w:rsidP="00624B74">
      <w:pPr>
        <w:pStyle w:val="a6"/>
        <w:jc w:val="both"/>
        <w:rPr>
          <w:rFonts w:ascii="Times New Roman" w:hAnsi="Times New Roman"/>
          <w:sz w:val="28"/>
          <w:szCs w:val="28"/>
        </w:rPr>
      </w:pPr>
      <w:proofErr w:type="gramStart"/>
      <w:r w:rsidRPr="000119F3">
        <w:rPr>
          <w:rFonts w:ascii="Times New Roman" w:hAnsi="Times New Roman"/>
          <w:sz w:val="28"/>
          <w:szCs w:val="28"/>
        </w:rPr>
        <w:t>- рассматривание иллюстраций книг, атласов; картин; открыток; флагов, гербов страны, края, района, города;</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прослушивание музыкальных произведений патриотического характера;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b/>
          <w:bCs/>
          <w:sz w:val="28"/>
          <w:szCs w:val="28"/>
        </w:rPr>
        <w:t>Ход игры – занятия: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Присутствуют гости.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i/>
          <w:iCs/>
          <w:sz w:val="28"/>
          <w:szCs w:val="28"/>
        </w:rPr>
        <w:t>(звучит куплет песни Ю. Антонова «Родная сторона»)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Ребята, вы прослушали отрывок из песни Ю. Антонова «Родная сторона». Кто скажет, о чём эта песня?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о родном месте, о нашей Родине,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Правильно, эта песня о родном уголочке, о родной стороне, о Родине, о родном месте. Много поэтов, писателей, композиторов, художников написали замечательных произведений о нашей большой Родине. А народ слагал о Родине пословицы и поговорки, песни, придумывал сказки. А что такое Родина для каждого из вас?</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 xml:space="preserve">Дети: </w:t>
      </w:r>
      <w:r w:rsidRPr="000119F3">
        <w:rPr>
          <w:rFonts w:ascii="Times New Roman" w:hAnsi="Times New Roman"/>
          <w:i/>
          <w:iCs/>
          <w:sz w:val="28"/>
          <w:szCs w:val="28"/>
          <w:u w:val="single"/>
        </w:rPr>
        <w:t>(</w:t>
      </w:r>
      <w:r w:rsidRPr="000119F3">
        <w:rPr>
          <w:rFonts w:ascii="Times New Roman" w:hAnsi="Times New Roman"/>
          <w:i/>
          <w:iCs/>
          <w:sz w:val="28"/>
          <w:szCs w:val="28"/>
        </w:rPr>
        <w:t xml:space="preserve"> это мой дом, мой город, моя семья, моя мама и я, моя страна</w:t>
      </w:r>
      <w:proofErr w:type="gramStart"/>
      <w:r w:rsidRPr="000119F3">
        <w:rPr>
          <w:rFonts w:ascii="Times New Roman" w:hAnsi="Times New Roman"/>
          <w:i/>
          <w:iCs/>
          <w:sz w:val="28"/>
          <w:szCs w:val="28"/>
        </w:rPr>
        <w:t>, )</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Вы правы, ребята, всё это и есть наша большая Родина, которая складывается из маленьких частей </w:t>
      </w:r>
      <w:r w:rsidRPr="000119F3">
        <w:rPr>
          <w:rFonts w:ascii="Times New Roman" w:hAnsi="Times New Roman"/>
          <w:i/>
          <w:iCs/>
          <w:sz w:val="28"/>
          <w:szCs w:val="28"/>
        </w:rPr>
        <w:t>(моя семья, мой дом, мой город)</w:t>
      </w:r>
      <w:r w:rsidRPr="000119F3">
        <w:rPr>
          <w:rFonts w:ascii="Times New Roman" w:hAnsi="Times New Roman"/>
          <w:sz w:val="28"/>
          <w:szCs w:val="28"/>
        </w:rPr>
        <w:t>. Давайте вспомним стихи русских поэтов о Родине, которые мы с вами изучили.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дети читают полюбившиеся стихи)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Наша Родина такая большая, что если мы захотим проехать из края в край, то на самом быстром поезде эта дорога займёт целую неделю, а на самолёте придётся лететь целый день.</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Как велика моя земля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Как широки просторы!</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Озёра, реки и поля,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Леса и степь, и горы</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Раскинулась моя страна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От севера до юга.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Живём мы в радостном краю</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И знать его должны мы.</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Страну Российскую свою.</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lastRenderedPageBreak/>
        <w:t>Свой светлый край любимый.</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А сейчас я предлагаю вам сыграть в игру – соревнования. И, наверное, вы догадались, что она будет называться: «Русь, Россия, Родина моя!». Нам нужно разделиться на две команды и придумать им названия.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 xml:space="preserve">делятся на команды и придумывают названия: </w:t>
      </w:r>
      <w:proofErr w:type="gramStart"/>
      <w:r w:rsidRPr="000119F3">
        <w:rPr>
          <w:rFonts w:ascii="Times New Roman" w:hAnsi="Times New Roman"/>
          <w:i/>
          <w:iCs/>
          <w:sz w:val="28"/>
          <w:szCs w:val="28"/>
        </w:rPr>
        <w:t>«Богатыри», «»)</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Наша игра будет состоять из 5 этапов. И первый из них – «Географический». Вам необходимо на географической карте Краснодарского края показать места, где вы живёте, где живут ваши родственники.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выполняют задание)</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Молодцы! Я вижу, что географическую карту края вы знаете хорошо. А сможете ли вы показать на глобусе, на карте мира нашу страну?</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дети выполняют задания)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У нас настоящие будущие географы. Молодцы! Второй этап – «Символы нашего Государства». Продолжаем разговор о нашей Родине. Наше Государство называется</w:t>
      </w:r>
      <w:proofErr w:type="gramStart"/>
      <w:r w:rsidRPr="000119F3">
        <w:rPr>
          <w:rFonts w:ascii="Times New Roman" w:hAnsi="Times New Roman"/>
          <w:sz w:val="28"/>
          <w:szCs w:val="28"/>
        </w:rPr>
        <w:t xml:space="preserve"> .</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Россия, Российская Федерация)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Совершенно верно. А чем отличается наше государство от </w:t>
      </w:r>
      <w:proofErr w:type="gramStart"/>
      <w:r w:rsidRPr="000119F3">
        <w:rPr>
          <w:rFonts w:ascii="Times New Roman" w:hAnsi="Times New Roman"/>
          <w:sz w:val="28"/>
          <w:szCs w:val="28"/>
        </w:rPr>
        <w:t>другого</w:t>
      </w:r>
      <w:proofErr w:type="gramEnd"/>
      <w:r w:rsidRPr="000119F3">
        <w:rPr>
          <w:rFonts w:ascii="Times New Roman" w:hAnsi="Times New Roman"/>
          <w:sz w:val="28"/>
          <w:szCs w:val="28"/>
        </w:rPr>
        <w:t>?</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размером, языком, обычаями, традициями, гербом, гимном, денежными знаками, национальными костюмами, культурой, флагом,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Всё правильно. А назовите символы страны.</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гимн, флаг, герб)</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гимн Российской Федерации – это музыка русского композитора М. И. Глинки. Сейчас мы прослушаем отрывок гимна России.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i/>
          <w:iCs/>
          <w:sz w:val="28"/>
          <w:szCs w:val="28"/>
        </w:rPr>
        <w:t>(</w:t>
      </w:r>
      <w:proofErr w:type="gramStart"/>
      <w:r w:rsidRPr="000119F3">
        <w:rPr>
          <w:rFonts w:ascii="Times New Roman" w:hAnsi="Times New Roman"/>
          <w:i/>
          <w:iCs/>
          <w:sz w:val="28"/>
          <w:szCs w:val="28"/>
        </w:rPr>
        <w:t>з</w:t>
      </w:r>
      <w:proofErr w:type="gramEnd"/>
      <w:r w:rsidRPr="000119F3">
        <w:rPr>
          <w:rFonts w:ascii="Times New Roman" w:hAnsi="Times New Roman"/>
          <w:i/>
          <w:iCs/>
          <w:sz w:val="28"/>
          <w:szCs w:val="28"/>
        </w:rPr>
        <w:t>вучит отрывок гимна России все встают)</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все встают)</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Вы правильно сделали, что встали. Любой гимн слушают стоя. А о других символах страны расскажет каждая команда.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r w:rsidRPr="000119F3">
        <w:rPr>
          <w:rFonts w:ascii="Times New Roman" w:hAnsi="Times New Roman"/>
          <w:sz w:val="28"/>
          <w:szCs w:val="28"/>
        </w:rPr>
        <w:t xml:space="preserve"> Герб – У нас красивый герб, на нём изображён двуглавый орёл. Орёл символ солнца и небесной силы, бессмертия. Двуглавый орёл на гербе появился очень давно. Внутри герба, на груди орла, расположен герб города Москвы. Георгий Победоносец пронзает копьём дракона. Дракон – это зло, которое есть на земле. Герб – это эмблема государства. Он изображается на всех печатях, денежных знаках и на бумажных, и на металлических, паспортах, документах.</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Флаг - Наш флаг состоит из трёх горизонтальных полос. Сверху белое, посредине голубое, внизу красное. Эти цвета символизирует: единство мира, земли и неба. А ещё оно символизирует сотрудничество трёх славянских народов: русских, украинцев, белорусов. </w:t>
      </w:r>
      <w:proofErr w:type="gramStart"/>
      <w:r w:rsidRPr="000119F3">
        <w:rPr>
          <w:rFonts w:ascii="Times New Roman" w:hAnsi="Times New Roman"/>
          <w:sz w:val="28"/>
          <w:szCs w:val="28"/>
        </w:rPr>
        <w:t xml:space="preserve">Е ещё наш флаг называют стягом, </w:t>
      </w:r>
      <w:proofErr w:type="spellStart"/>
      <w:r w:rsidRPr="000119F3">
        <w:rPr>
          <w:rFonts w:ascii="Times New Roman" w:hAnsi="Times New Roman"/>
          <w:sz w:val="28"/>
          <w:szCs w:val="28"/>
        </w:rPr>
        <w:t>триколором</w:t>
      </w:r>
      <w:proofErr w:type="spellEnd"/>
      <w:r w:rsidRPr="000119F3">
        <w:rPr>
          <w:rFonts w:ascii="Times New Roman" w:hAnsi="Times New Roman"/>
          <w:sz w:val="28"/>
          <w:szCs w:val="28"/>
        </w:rPr>
        <w:t>, трёхцветным полотнищем).</w:t>
      </w:r>
      <w:proofErr w:type="gramEnd"/>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proofErr w:type="gramStart"/>
      <w:r w:rsidRPr="000119F3">
        <w:rPr>
          <w:rFonts w:ascii="Times New Roman" w:hAnsi="Times New Roman"/>
          <w:sz w:val="28"/>
          <w:szCs w:val="28"/>
        </w:rPr>
        <w:t xml:space="preserve"> :</w:t>
      </w:r>
      <w:proofErr w:type="gramEnd"/>
      <w:r w:rsidRPr="000119F3">
        <w:rPr>
          <w:rFonts w:ascii="Times New Roman" w:hAnsi="Times New Roman"/>
          <w:sz w:val="28"/>
          <w:szCs w:val="28"/>
        </w:rPr>
        <w:t xml:space="preserve"> - Вы дали полные ответы и разъяснения, о символике государства в котором живёте. Молодцы! А сейчас я предлагаю сыграть всем в русскую народную игру «Заря», чтоб и повеселиться и отдохнуть после таких трудных этапов.</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proofErr w:type="gramStart"/>
      <w:r w:rsidRPr="000119F3">
        <w:rPr>
          <w:rFonts w:ascii="Times New Roman" w:hAnsi="Times New Roman"/>
          <w:sz w:val="28"/>
          <w:szCs w:val="28"/>
        </w:rPr>
        <w:t xml:space="preserve"> :</w:t>
      </w:r>
      <w:proofErr w:type="gramEnd"/>
      <w:r w:rsidRPr="000119F3">
        <w:rPr>
          <w:rFonts w:ascii="Times New Roman" w:hAnsi="Times New Roman"/>
          <w:sz w:val="28"/>
          <w:szCs w:val="28"/>
        </w:rPr>
        <w:t xml:space="preserve"> - На этом этапе вам необходимо объяснить значение слов:</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r w:rsidRPr="000119F3">
        <w:rPr>
          <w:rFonts w:ascii="Times New Roman" w:hAnsi="Times New Roman"/>
          <w:sz w:val="28"/>
          <w:szCs w:val="28"/>
        </w:rPr>
        <w:t xml:space="preserve"> Родина – </w:t>
      </w:r>
      <w:proofErr w:type="gramStart"/>
      <w:r w:rsidRPr="000119F3">
        <w:rPr>
          <w:rFonts w:ascii="Times New Roman" w:hAnsi="Times New Roman"/>
          <w:sz w:val="28"/>
          <w:szCs w:val="28"/>
        </w:rPr>
        <w:t>это то</w:t>
      </w:r>
      <w:proofErr w:type="gramEnd"/>
      <w:r w:rsidRPr="000119F3">
        <w:rPr>
          <w:rFonts w:ascii="Times New Roman" w:hAnsi="Times New Roman"/>
          <w:sz w:val="28"/>
          <w:szCs w:val="28"/>
        </w:rPr>
        <w:t xml:space="preserve"> место, где мы живём; произошло оно от древнего слова «род», которое обозначало группу людей, объединенных кровным родством.</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Род – обозначает древнейшего языческого бога славян «Рода».</w:t>
      </w:r>
    </w:p>
    <w:p w:rsidR="00624B74" w:rsidRPr="000119F3" w:rsidRDefault="00624B74" w:rsidP="00624B74">
      <w:pPr>
        <w:pStyle w:val="a6"/>
        <w:jc w:val="both"/>
        <w:rPr>
          <w:rFonts w:ascii="Times New Roman" w:hAnsi="Times New Roman"/>
          <w:sz w:val="28"/>
          <w:szCs w:val="28"/>
        </w:rPr>
      </w:pPr>
      <w:proofErr w:type="spellStart"/>
      <w:r w:rsidRPr="000119F3">
        <w:rPr>
          <w:rFonts w:ascii="Times New Roman" w:hAnsi="Times New Roman"/>
          <w:sz w:val="28"/>
          <w:szCs w:val="28"/>
        </w:rPr>
        <w:t>Родень</w:t>
      </w:r>
      <w:proofErr w:type="spellEnd"/>
      <w:r w:rsidRPr="000119F3">
        <w:rPr>
          <w:rFonts w:ascii="Times New Roman" w:hAnsi="Times New Roman"/>
          <w:sz w:val="28"/>
          <w:szCs w:val="28"/>
        </w:rPr>
        <w:t xml:space="preserve"> – главный город племени россов – славян; он назван в честь бога Рода.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lastRenderedPageBreak/>
        <w:t>Родить – значить появиться потомству; родит и женщина, и зверь, и земля.</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Родич – родственник, член рода, одной крови.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Родня – это все родственники и по крови, и по семейным связям.</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Родословная – перечень поколений одного рода.</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Надеюсь, всем понятны объяснения. Молодцы! Вы всё правильно запомнили и объяснили. А теперь после сложного этапа можно и поплясать.</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исполняют танец листочков или цветов, по выбору)</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А теперь черёд настал задать вам вопросы нашему гостю – старшине железнодорожных войск Российской Армии – </w:t>
      </w:r>
      <w:proofErr w:type="spellStart"/>
      <w:r w:rsidRPr="000119F3">
        <w:rPr>
          <w:rFonts w:ascii="Times New Roman" w:hAnsi="Times New Roman"/>
          <w:sz w:val="28"/>
          <w:szCs w:val="28"/>
        </w:rPr>
        <w:t>Ступник</w:t>
      </w:r>
      <w:proofErr w:type="spellEnd"/>
      <w:r w:rsidRPr="000119F3">
        <w:rPr>
          <w:rFonts w:ascii="Times New Roman" w:hAnsi="Times New Roman"/>
          <w:sz w:val="28"/>
          <w:szCs w:val="28"/>
        </w:rPr>
        <w:t xml:space="preserve"> Владимиру Степановичу:</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Назовите рода войск Российской армии.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Чем отличаются рода войск друг от друга?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Назовите военную технику.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Какие войска базируются в нашем городе и почему?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Почему Краснодарский край называют пограничным краем?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Кто знает, в каких войсках служили ваши папы?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А вы знаете, кто из ваших родственников воевал?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 xml:space="preserve">В каких войсках хотели бы служить мальчики?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Старшина:</w:t>
      </w:r>
      <w:r w:rsidRPr="000119F3">
        <w:rPr>
          <w:rFonts w:ascii="Times New Roman" w:hAnsi="Times New Roman"/>
          <w:sz w:val="28"/>
          <w:szCs w:val="28"/>
        </w:rPr>
        <w:t xml:space="preserve"> Да вы просто удалые молодцы и с этим заданием справились просто </w:t>
      </w:r>
      <w:proofErr w:type="gramStart"/>
      <w:r w:rsidRPr="000119F3">
        <w:rPr>
          <w:rFonts w:ascii="Times New Roman" w:hAnsi="Times New Roman"/>
          <w:sz w:val="28"/>
          <w:szCs w:val="28"/>
        </w:rPr>
        <w:t>на</w:t>
      </w:r>
      <w:proofErr w:type="gramEnd"/>
      <w:r w:rsidRPr="000119F3">
        <w:rPr>
          <w:rFonts w:ascii="Times New Roman" w:hAnsi="Times New Roman"/>
          <w:sz w:val="28"/>
          <w:szCs w:val="28"/>
        </w:rPr>
        <w:t xml:space="preserve"> отлично. Молодцы!</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Воспитатель:</w:t>
      </w:r>
      <w:r w:rsidRPr="000119F3">
        <w:rPr>
          <w:rFonts w:ascii="Times New Roman" w:hAnsi="Times New Roman"/>
          <w:sz w:val="28"/>
          <w:szCs w:val="28"/>
        </w:rPr>
        <w:t xml:space="preserve"> - Вот и последний этап. Вам нужно вспомнить и исполнить песни о родине, детстве, детях и дружбе, по одному куплету.</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исполняют изученные песни)</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Подведение итогов: выступление гостей, вручение сувениров.</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Ребёнок:</w:t>
      </w:r>
      <w:r w:rsidRPr="000119F3">
        <w:rPr>
          <w:rFonts w:ascii="Times New Roman" w:hAnsi="Times New Roman"/>
          <w:sz w:val="28"/>
          <w:szCs w:val="28"/>
        </w:rPr>
        <w:t xml:space="preserve"> Берегите Россию,</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Без неё нам не жить.</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Берегите её,</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Чтобы вечно ей быть.</w:t>
      </w:r>
    </w:p>
    <w:p w:rsidR="00624B74" w:rsidRPr="000119F3" w:rsidRDefault="00624B74" w:rsidP="00624B74">
      <w:pPr>
        <w:pStyle w:val="a6"/>
        <w:jc w:val="both"/>
        <w:rPr>
          <w:rFonts w:ascii="Times New Roman" w:hAnsi="Times New Roman"/>
          <w:sz w:val="28"/>
          <w:szCs w:val="28"/>
        </w:rPr>
      </w:pP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Нашей правдой и силой.</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Всею нашей судьбой.</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Берегите Россию -</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rPr>
        <w:t>Нет России другой.</w:t>
      </w:r>
    </w:p>
    <w:p w:rsidR="00624B74" w:rsidRPr="000119F3" w:rsidRDefault="00624B74" w:rsidP="00624B74">
      <w:pPr>
        <w:pStyle w:val="a6"/>
        <w:jc w:val="both"/>
        <w:rPr>
          <w:rFonts w:ascii="Times New Roman" w:hAnsi="Times New Roman"/>
          <w:sz w:val="28"/>
          <w:szCs w:val="28"/>
        </w:rPr>
      </w:pPr>
      <w:r w:rsidRPr="000119F3">
        <w:rPr>
          <w:rFonts w:ascii="Times New Roman" w:hAnsi="Times New Roman"/>
          <w:sz w:val="28"/>
          <w:szCs w:val="28"/>
          <w:u w:val="single"/>
        </w:rPr>
        <w:t>Дети</w:t>
      </w:r>
      <w:proofErr w:type="gramStart"/>
      <w:r w:rsidRPr="000119F3">
        <w:rPr>
          <w:rFonts w:ascii="Times New Roman" w:hAnsi="Times New Roman"/>
          <w:sz w:val="28"/>
          <w:szCs w:val="28"/>
          <w:u w:val="single"/>
        </w:rPr>
        <w:t>:</w:t>
      </w:r>
      <w:r w:rsidRPr="000119F3">
        <w:rPr>
          <w:rFonts w:ascii="Times New Roman" w:hAnsi="Times New Roman"/>
          <w:i/>
          <w:iCs/>
          <w:sz w:val="28"/>
          <w:szCs w:val="28"/>
        </w:rPr>
        <w:t>(</w:t>
      </w:r>
      <w:proofErr w:type="gramEnd"/>
      <w:r w:rsidRPr="000119F3">
        <w:rPr>
          <w:rFonts w:ascii="Times New Roman" w:hAnsi="Times New Roman"/>
          <w:i/>
          <w:iCs/>
          <w:sz w:val="28"/>
          <w:szCs w:val="28"/>
        </w:rPr>
        <w:t>исполняют песню «Наш Кропоткин»)</w:t>
      </w:r>
    </w:p>
    <w:p w:rsidR="00624B74" w:rsidRPr="000119F3" w:rsidRDefault="00624B74" w:rsidP="00624B74">
      <w:pPr>
        <w:pStyle w:val="a6"/>
        <w:jc w:val="both"/>
        <w:rPr>
          <w:rFonts w:ascii="Times New Roman" w:hAnsi="Times New Roman"/>
          <w:sz w:val="28"/>
          <w:szCs w:val="28"/>
        </w:rPr>
      </w:pPr>
    </w:p>
    <w:p w:rsidR="00624B74" w:rsidRDefault="00624B74" w:rsidP="006763D3">
      <w:pPr>
        <w:pStyle w:val="a6"/>
        <w:jc w:val="center"/>
        <w:rPr>
          <w:rFonts w:ascii="Pompadur" w:eastAsia="Times New Roman" w:hAnsi="Pompadur"/>
          <w:sz w:val="72"/>
          <w:szCs w:val="72"/>
          <w:lang w:eastAsia="ru-RU"/>
        </w:rPr>
      </w:pPr>
    </w:p>
    <w:p w:rsidR="00624B74" w:rsidRDefault="00624B74" w:rsidP="006763D3">
      <w:pPr>
        <w:pStyle w:val="a6"/>
        <w:jc w:val="center"/>
        <w:rPr>
          <w:rFonts w:ascii="Pompadur" w:eastAsia="Times New Roman" w:hAnsi="Pompadur"/>
          <w:sz w:val="72"/>
          <w:szCs w:val="72"/>
          <w:lang w:eastAsia="ru-RU"/>
        </w:rPr>
      </w:pPr>
    </w:p>
    <w:p w:rsidR="00624B74" w:rsidRDefault="00624B74" w:rsidP="006763D3">
      <w:pPr>
        <w:pStyle w:val="a6"/>
        <w:jc w:val="center"/>
        <w:rPr>
          <w:rFonts w:ascii="Pompadur" w:eastAsia="Times New Roman" w:hAnsi="Pompadur"/>
          <w:sz w:val="72"/>
          <w:szCs w:val="72"/>
          <w:lang w:eastAsia="ru-RU"/>
        </w:rPr>
      </w:pPr>
    </w:p>
    <w:p w:rsidR="00071940" w:rsidRDefault="00071940" w:rsidP="006763D3">
      <w:pPr>
        <w:pStyle w:val="a6"/>
        <w:jc w:val="center"/>
        <w:rPr>
          <w:rFonts w:eastAsia="Times New Roman"/>
          <w:sz w:val="72"/>
          <w:szCs w:val="72"/>
          <w:lang w:eastAsia="ru-RU"/>
        </w:rPr>
      </w:pPr>
      <w:r w:rsidRPr="006763D3">
        <w:rPr>
          <w:rFonts w:ascii="Pompadur" w:eastAsia="Times New Roman" w:hAnsi="Pompadur"/>
          <w:sz w:val="72"/>
          <w:szCs w:val="72"/>
          <w:lang w:eastAsia="ru-RU"/>
        </w:rPr>
        <w:lastRenderedPageBreak/>
        <w:t xml:space="preserve">Конспект занятия для детей старшей группы: </w:t>
      </w:r>
      <w:r w:rsidRPr="006763D3">
        <w:rPr>
          <w:rFonts w:eastAsia="Times New Roman"/>
          <w:sz w:val="72"/>
          <w:szCs w:val="72"/>
          <w:lang w:eastAsia="ru-RU"/>
        </w:rPr>
        <w:t>“</w:t>
      </w:r>
      <w:r w:rsidRPr="006763D3">
        <w:rPr>
          <w:rFonts w:ascii="Pompadur" w:eastAsia="Times New Roman" w:hAnsi="Pompadur"/>
          <w:sz w:val="72"/>
          <w:szCs w:val="72"/>
          <w:lang w:eastAsia="ru-RU"/>
        </w:rPr>
        <w:t>Герб</w:t>
      </w:r>
      <w:r w:rsidRPr="006763D3">
        <w:rPr>
          <w:rFonts w:eastAsia="Times New Roman"/>
          <w:sz w:val="72"/>
          <w:szCs w:val="72"/>
          <w:lang w:eastAsia="ru-RU"/>
        </w:rPr>
        <w:t>”</w:t>
      </w:r>
    </w:p>
    <w:p w:rsidR="006763D3" w:rsidRPr="006763D3" w:rsidRDefault="006763D3" w:rsidP="006763D3">
      <w:pPr>
        <w:pStyle w:val="a6"/>
        <w:jc w:val="center"/>
        <w:rPr>
          <w:rFonts w:ascii="Pompadur" w:eastAsia="Times New Roman" w:hAnsi="Pompadur"/>
          <w:sz w:val="40"/>
          <w:szCs w:val="40"/>
          <w:lang w:eastAsia="ru-RU"/>
        </w:rPr>
      </w:pP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Цель:</w:t>
      </w:r>
      <w:r w:rsidRPr="006763D3">
        <w:rPr>
          <w:rFonts w:eastAsia="Times New Roman"/>
          <w:sz w:val="28"/>
          <w:szCs w:val="28"/>
          <w:lang w:eastAsia="ru-RU"/>
        </w:rPr>
        <w:t xml:space="preserve"> Познакомить детей с историей происхождения герба, его </w:t>
      </w:r>
      <w:proofErr w:type="gramStart"/>
      <w:r w:rsidRPr="006763D3">
        <w:rPr>
          <w:rFonts w:eastAsia="Times New Roman"/>
          <w:sz w:val="28"/>
          <w:szCs w:val="28"/>
          <w:lang w:eastAsia="ru-RU"/>
        </w:rPr>
        <w:t>значением</w:t>
      </w:r>
      <w:proofErr w:type="gramEnd"/>
      <w:r w:rsidRPr="006763D3">
        <w:rPr>
          <w:rFonts w:eastAsia="Times New Roman"/>
          <w:sz w:val="28"/>
          <w:szCs w:val="28"/>
          <w:lang w:eastAsia="ru-RU"/>
        </w:rPr>
        <w:t xml:space="preserve"> как в прошлом, так и в современной жизни. </w:t>
      </w: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Материал:</w:t>
      </w:r>
      <w:r w:rsidRPr="006763D3">
        <w:rPr>
          <w:rFonts w:eastAsia="Times New Roman"/>
          <w:sz w:val="28"/>
          <w:szCs w:val="28"/>
          <w:lang w:eastAsia="ru-RU"/>
        </w:rPr>
        <w:t xml:space="preserve"> Иллюстрации с изображением старинных щитов, разнообразных гербов; дидактическое пособие “Сложи свой герб”.</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Часть 1</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 xml:space="preserve">На прошлом занятии мы с вами узнали, что такое флаг и для чего он нужен. А кто знает, что это такое? </w:t>
      </w:r>
      <w:r w:rsidRPr="006763D3">
        <w:rPr>
          <w:rFonts w:eastAsia="Times New Roman"/>
          <w:i/>
          <w:iCs/>
          <w:sz w:val="28"/>
          <w:szCs w:val="28"/>
          <w:lang w:eastAsia="ru-RU"/>
        </w:rPr>
        <w:t>(Воспитатель выставляет изображения гербов, которые могут быть знакомы детям.)</w:t>
      </w:r>
      <w:r w:rsidRPr="006763D3">
        <w:rPr>
          <w:rFonts w:eastAsia="Times New Roman"/>
          <w:sz w:val="28"/>
          <w:szCs w:val="28"/>
          <w:lang w:eastAsia="ru-RU"/>
        </w:rPr>
        <w:t xml:space="preserve"> Видели ли вы такие изображения и где? </w:t>
      </w:r>
      <w:r w:rsidRPr="006763D3">
        <w:rPr>
          <w:rFonts w:eastAsia="Times New Roman"/>
          <w:i/>
          <w:iCs/>
          <w:sz w:val="28"/>
          <w:szCs w:val="28"/>
          <w:lang w:eastAsia="ru-RU"/>
        </w:rPr>
        <w:t>(Дети делятся своими знаниями.)</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Вы совершенно правы – это гербы. Что же такое герб, откуда он появился и для чего нужен?</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 xml:space="preserve">История герба, так же как и флага, начинается в те времена, когда наши предки были очень воинственны и большую часть времени проводили в боях. Воины были хорошо вооружены. Какие виды старинного оружия вы знаете? </w:t>
      </w:r>
      <w:r w:rsidRPr="006763D3">
        <w:rPr>
          <w:rFonts w:eastAsia="Times New Roman"/>
          <w:i/>
          <w:iCs/>
          <w:sz w:val="28"/>
          <w:szCs w:val="28"/>
          <w:lang w:eastAsia="ru-RU"/>
        </w:rPr>
        <w:t>(Ответы детей.)</w:t>
      </w:r>
      <w:r w:rsidRPr="006763D3">
        <w:rPr>
          <w:rFonts w:eastAsia="Times New Roman"/>
          <w:sz w:val="28"/>
          <w:szCs w:val="28"/>
          <w:lang w:eastAsia="ru-RU"/>
        </w:rPr>
        <w:t xml:space="preserve"> А что защищало воина? </w:t>
      </w:r>
      <w:r w:rsidRPr="006763D3">
        <w:rPr>
          <w:rFonts w:eastAsia="Times New Roman"/>
          <w:i/>
          <w:iCs/>
          <w:sz w:val="28"/>
          <w:szCs w:val="28"/>
          <w:lang w:eastAsia="ru-RU"/>
        </w:rPr>
        <w:t>(Доспехи, щиты.)</w:t>
      </w:r>
      <w:r w:rsidRPr="006763D3">
        <w:rPr>
          <w:rFonts w:eastAsia="Times New Roman"/>
          <w:sz w:val="28"/>
          <w:szCs w:val="28"/>
          <w:lang w:eastAsia="ru-RU"/>
        </w:rPr>
        <w:t xml:space="preserve"> Флаг помогал воинам определить, где свои войска, где вражеские. Но флаг был только один, у знаменосца. А во время боя воины, закованные в доспехи, были очень </w:t>
      </w:r>
      <w:proofErr w:type="gramStart"/>
      <w:r w:rsidRPr="006763D3">
        <w:rPr>
          <w:rFonts w:eastAsia="Times New Roman"/>
          <w:sz w:val="28"/>
          <w:szCs w:val="28"/>
          <w:lang w:eastAsia="ru-RU"/>
        </w:rPr>
        <w:t>похожи</w:t>
      </w:r>
      <w:proofErr w:type="gramEnd"/>
      <w:r w:rsidRPr="006763D3">
        <w:rPr>
          <w:rFonts w:eastAsia="Times New Roman"/>
          <w:sz w:val="28"/>
          <w:szCs w:val="28"/>
          <w:lang w:eastAsia="ru-RU"/>
        </w:rPr>
        <w:t xml:space="preserve"> и было очень трудно определить, свой это или чужой. Чтобы не ошибиться, рыцари придумывали разные знаки отличия – и разноцветные плащи, и перья на шлемах. Но главный опознавательный знак наносился на щит. Щит большой, и рисунок на нем хорошо виден. Щит с таким рисунком носил не только рыцарь, но и все его воины. Такое изображение на щите стали называть гербом. Чаще всего рыцарь изображал на щите</w:t>
      </w:r>
      <w:r w:rsidRPr="006763D3">
        <w:rPr>
          <w:rFonts w:eastAsia="Times New Roman"/>
          <w:sz w:val="28"/>
          <w:szCs w:val="28"/>
          <w:lang w:eastAsia="ru-RU"/>
        </w:rPr>
        <w:softHyphen/>
      </w:r>
      <w:r w:rsidR="00335F33" w:rsidRPr="006763D3">
        <w:rPr>
          <w:rFonts w:eastAsia="Times New Roman"/>
          <w:sz w:val="28"/>
          <w:szCs w:val="28"/>
          <w:lang w:eastAsia="ru-RU"/>
        </w:rPr>
        <w:t xml:space="preserve"> и </w:t>
      </w:r>
      <w:r w:rsidRPr="006763D3">
        <w:rPr>
          <w:rFonts w:eastAsia="Times New Roman"/>
          <w:sz w:val="28"/>
          <w:szCs w:val="28"/>
          <w:lang w:eastAsia="ru-RU"/>
        </w:rPr>
        <w:t>гербе то животное, с которым себя сравнивал, на которого хотел быть похожим. Например, изображение льва говорило, что рыцарь считает себя сильным и храбрым как лев. А если нарисована ящерица, то хозяин такого герба ловкий и быстрый. Рыцари очень дорожили своими гербами. Передавали их своим детям, внукам. Гербом гордились и старались не опозорить его дурными поступками.</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Простые люди всегда старались селиться поближе к рыцарскому замку в надежде, что хозяин и его войско защитят их в случае нападения. Постепенно вырастал целый город. Герб рыцаря</w:t>
      </w:r>
      <w:r w:rsidR="00335F33" w:rsidRPr="006763D3">
        <w:rPr>
          <w:rFonts w:eastAsia="Times New Roman"/>
          <w:sz w:val="28"/>
          <w:szCs w:val="28"/>
          <w:lang w:eastAsia="ru-RU"/>
        </w:rPr>
        <w:t xml:space="preserve"> </w:t>
      </w:r>
      <w:r w:rsidRPr="006763D3">
        <w:rPr>
          <w:rFonts w:eastAsia="Times New Roman"/>
          <w:sz w:val="28"/>
          <w:szCs w:val="28"/>
          <w:lang w:eastAsia="ru-RU"/>
        </w:rPr>
        <w:softHyphen/>
        <w:t>хозяина становился не только его личным, но и гербом всего города. Над воротами города вывешивался щит</w:t>
      </w:r>
      <w:r w:rsidR="00335F33" w:rsidRPr="006763D3">
        <w:rPr>
          <w:rFonts w:eastAsia="Times New Roman"/>
          <w:sz w:val="28"/>
          <w:szCs w:val="28"/>
          <w:lang w:eastAsia="ru-RU"/>
        </w:rPr>
        <w:t xml:space="preserve"> </w:t>
      </w:r>
      <w:r w:rsidRPr="006763D3">
        <w:rPr>
          <w:rFonts w:eastAsia="Times New Roman"/>
          <w:sz w:val="28"/>
          <w:szCs w:val="28"/>
          <w:lang w:eastAsia="ru-RU"/>
        </w:rPr>
        <w:softHyphen/>
        <w:t xml:space="preserve">герб. </w:t>
      </w:r>
      <w:proofErr w:type="gramStart"/>
      <w:r w:rsidRPr="006763D3">
        <w:rPr>
          <w:rFonts w:eastAsia="Times New Roman"/>
          <w:sz w:val="28"/>
          <w:szCs w:val="28"/>
          <w:lang w:eastAsia="ru-RU"/>
        </w:rPr>
        <w:t>Теперь любой гость, путешественник, увидев герб над воротами, знал, что у города есть надежная защита и хозяин этого города, например, мудр, как сова, или бесстрашен, как волк, или хитер, как лиса.</w:t>
      </w:r>
      <w:proofErr w:type="gramEnd"/>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Часть 2</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Динамическая пауза. Проводится игра “Поменяйтесь местами”.</w:t>
      </w: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Цель:</w:t>
      </w:r>
      <w:r w:rsidRPr="006763D3">
        <w:rPr>
          <w:rFonts w:eastAsia="Times New Roman"/>
          <w:sz w:val="28"/>
          <w:szCs w:val="28"/>
          <w:lang w:eastAsia="ru-RU"/>
        </w:rPr>
        <w:t xml:space="preserve"> Развитие внимания, наблюдательности и быстроты реакции.</w:t>
      </w: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Материал:</w:t>
      </w:r>
      <w:r w:rsidRPr="006763D3">
        <w:rPr>
          <w:rFonts w:eastAsia="Times New Roman"/>
          <w:sz w:val="28"/>
          <w:szCs w:val="28"/>
          <w:lang w:eastAsia="ru-RU"/>
        </w:rPr>
        <w:t xml:space="preserve"> Маленькие карточки с изображениями гербов для каждого ребенка.</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lastRenderedPageBreak/>
        <w:t>Ход игры:</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1 вариант. Дети сидят на стульчиках по кругу. В руках у каждого своя карточка с изображением герба какого</w:t>
      </w:r>
      <w:r w:rsidRPr="006763D3">
        <w:rPr>
          <w:rFonts w:eastAsia="Times New Roman"/>
          <w:sz w:val="28"/>
          <w:szCs w:val="28"/>
          <w:lang w:eastAsia="ru-RU"/>
        </w:rPr>
        <w:softHyphen/>
        <w:t>-нибудь города. Роль ведущего выполняет воспитатель, который предлагает детям внимательно рассмотреть свои гербы, а затем говорит:</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–Поменяйтесь местами те, у кого на гербе есть изображение какого</w:t>
      </w:r>
      <w:r w:rsidRPr="006763D3">
        <w:rPr>
          <w:rFonts w:eastAsia="Times New Roman"/>
          <w:sz w:val="28"/>
          <w:szCs w:val="28"/>
          <w:lang w:eastAsia="ru-RU"/>
        </w:rPr>
        <w:softHyphen/>
        <w:t xml:space="preserve">-нибудь зверя. </w:t>
      </w:r>
      <w:r w:rsidRPr="006763D3">
        <w:rPr>
          <w:rFonts w:eastAsia="Times New Roman"/>
          <w:i/>
          <w:iCs/>
          <w:sz w:val="28"/>
          <w:szCs w:val="28"/>
          <w:lang w:eastAsia="ru-RU"/>
        </w:rPr>
        <w:t>(Дети, на чьих гербах есть изображение зверя, встают и меняются местами.)</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Предложения могут быть разными:</w:t>
      </w:r>
    </w:p>
    <w:p w:rsidR="00071940" w:rsidRPr="006763D3" w:rsidRDefault="00071940" w:rsidP="006763D3">
      <w:pPr>
        <w:pStyle w:val="a6"/>
        <w:jc w:val="both"/>
        <w:rPr>
          <w:rFonts w:eastAsia="Times New Roman"/>
          <w:sz w:val="28"/>
          <w:szCs w:val="28"/>
          <w:lang w:eastAsia="ru-RU"/>
        </w:rPr>
      </w:pPr>
      <w:proofErr w:type="gramStart"/>
      <w:r w:rsidRPr="006763D3">
        <w:rPr>
          <w:rFonts w:eastAsia="Times New Roman"/>
          <w:sz w:val="28"/>
          <w:szCs w:val="28"/>
          <w:lang w:eastAsia="ru-RU"/>
        </w:rPr>
        <w:t>–Поменяйтесь местами те, у кого есть изображение… дерева (воды, фигуры человека, здания, рабочих инструментов, гор, солнца, снега, птицы, рыбы, нефти или газа, оружия).</w:t>
      </w:r>
      <w:proofErr w:type="gramEnd"/>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Игра требует внимания, так как на некоторых гербах загаданное изображение не является основным и не сразу бросается в глаза.</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2 вариант. Когда предыдущий вариант хорошо усвоен детьми, можно предложить им соревновательный вариант. Стульев выставляется на один меньше, чем детей. Ребенок, у которого нет стула, является временным ведущим. Он называет признак, по которому дети должны поменяться местами, и сам тоже стремится занять свободный стул. Ребенок, который остался без места, становится ведущим и сам придумывает детям задание.</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Часть 3</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Прошло много лет, уже давно нет рыцарей, современные солдаты не используют щиты. Но герб остался. Свой герб есть у каждой страны, города, района. Если вы внимательно рассмотрите герб какого</w:t>
      </w:r>
      <w:r w:rsidRPr="006763D3">
        <w:rPr>
          <w:rFonts w:eastAsia="Times New Roman"/>
          <w:sz w:val="28"/>
          <w:szCs w:val="28"/>
          <w:lang w:eastAsia="ru-RU"/>
        </w:rPr>
        <w:softHyphen/>
        <w:t>-нибудь города, то вы можете узнать много интересного. Чаще всего герб по</w:t>
      </w:r>
      <w:r w:rsidRPr="006763D3">
        <w:rPr>
          <w:rFonts w:eastAsia="Times New Roman"/>
          <w:sz w:val="28"/>
          <w:szCs w:val="28"/>
          <w:lang w:eastAsia="ru-RU"/>
        </w:rPr>
        <w:softHyphen/>
        <w:t>-прежнему изображают в виде старинного щита. Это означает, что в случае необходимости жители, все как один, встанут на защиту города, страны. На щите изображается то, чем город славится, гордится, дорожит.</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Часть 4</w:t>
      </w:r>
    </w:p>
    <w:p w:rsidR="002A1965"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 xml:space="preserve">Нам с вами предстоит еще много интересного узнать о гербах. А пока я предлагаю вам попробовать придумать свой собственный герб. </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Итак, представьте, что вы рыцарь. Что о вас может рассказать ваш герб?</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 xml:space="preserve">1 вариант. Детям предлагается дидактическое пособие “Сложи свой герб”, в котором они выбирают для себя разнообразные по цвету поля и силуэты разных животных и предметов. Дети самостоятельно выкладывают изображения на своем гербе и объясняют свой выбор. Силуэтов должно быть много. В случае нехватки изображений или конфликта по поводу одной картинки между несколькими участниками воспитатель должен быть готов превознести достоинства оставшихся картинок до такой степени, чтоб дети были удовлетворены предложенным вариантом. </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2 вариант. Можно предложить нарисовать свой герб. Для облегчения работы можно использовать готовые трафареты с силуэтами животных, растений, транспорта и т. д. В этом случае дети могут обмениваться трафаретами, и тогда не возникнет недоразумений по поводу одинаково выбранных изображений.</w:t>
      </w:r>
    </w:p>
    <w:p w:rsidR="00071940" w:rsidRDefault="00071940" w:rsidP="006763D3">
      <w:pPr>
        <w:pStyle w:val="a6"/>
        <w:jc w:val="both"/>
        <w:rPr>
          <w:rFonts w:eastAsia="Times New Roman"/>
          <w:sz w:val="28"/>
          <w:szCs w:val="28"/>
          <w:lang w:eastAsia="ru-RU"/>
        </w:rPr>
      </w:pPr>
      <w:r w:rsidRPr="006763D3">
        <w:rPr>
          <w:rFonts w:eastAsia="Times New Roman"/>
          <w:sz w:val="28"/>
          <w:szCs w:val="28"/>
          <w:lang w:eastAsia="ru-RU"/>
        </w:rPr>
        <w:t> </w:t>
      </w:r>
    </w:p>
    <w:p w:rsidR="006763D3" w:rsidRDefault="006763D3" w:rsidP="006763D3">
      <w:pPr>
        <w:pStyle w:val="a6"/>
        <w:jc w:val="both"/>
        <w:rPr>
          <w:rFonts w:eastAsia="Times New Roman"/>
          <w:sz w:val="28"/>
          <w:szCs w:val="28"/>
          <w:lang w:eastAsia="ru-RU"/>
        </w:rPr>
      </w:pPr>
    </w:p>
    <w:p w:rsidR="006763D3" w:rsidRPr="006763D3" w:rsidRDefault="006763D3" w:rsidP="006763D3">
      <w:pPr>
        <w:pStyle w:val="a6"/>
        <w:jc w:val="both"/>
        <w:rPr>
          <w:rFonts w:eastAsia="Times New Roman"/>
          <w:sz w:val="28"/>
          <w:szCs w:val="28"/>
          <w:lang w:eastAsia="ru-RU"/>
        </w:rPr>
      </w:pPr>
    </w:p>
    <w:p w:rsidR="00957869" w:rsidRDefault="00957869" w:rsidP="006763D3">
      <w:pPr>
        <w:pStyle w:val="a6"/>
        <w:jc w:val="right"/>
        <w:rPr>
          <w:rFonts w:eastAsia="Times New Roman"/>
          <w:i/>
          <w:iCs/>
          <w:sz w:val="28"/>
          <w:szCs w:val="28"/>
          <w:lang w:eastAsia="ru-RU"/>
        </w:rPr>
      </w:pPr>
    </w:p>
    <w:p w:rsidR="00071940" w:rsidRPr="006763D3" w:rsidRDefault="00071940" w:rsidP="006763D3">
      <w:pPr>
        <w:pStyle w:val="a6"/>
        <w:jc w:val="right"/>
        <w:rPr>
          <w:rFonts w:eastAsia="Times New Roman"/>
          <w:sz w:val="28"/>
          <w:szCs w:val="28"/>
          <w:lang w:eastAsia="ru-RU"/>
        </w:rPr>
      </w:pPr>
      <w:r w:rsidRPr="006763D3">
        <w:rPr>
          <w:rFonts w:eastAsia="Times New Roman"/>
          <w:i/>
          <w:iCs/>
          <w:sz w:val="28"/>
          <w:szCs w:val="28"/>
          <w:lang w:eastAsia="ru-RU"/>
        </w:rPr>
        <w:lastRenderedPageBreak/>
        <w:t>Приложение 2</w:t>
      </w:r>
    </w:p>
    <w:p w:rsidR="006763D3" w:rsidRDefault="00071940" w:rsidP="006763D3">
      <w:pPr>
        <w:pStyle w:val="a6"/>
        <w:jc w:val="center"/>
        <w:rPr>
          <w:rFonts w:ascii="Pompadur" w:eastAsia="Times New Roman" w:hAnsi="Pompadur"/>
          <w:sz w:val="72"/>
          <w:szCs w:val="72"/>
          <w:lang w:eastAsia="ru-RU"/>
        </w:rPr>
      </w:pPr>
      <w:r w:rsidRPr="006763D3">
        <w:rPr>
          <w:rFonts w:ascii="Pompadur" w:eastAsia="Times New Roman" w:hAnsi="Pompadur"/>
          <w:sz w:val="72"/>
          <w:szCs w:val="72"/>
          <w:lang w:eastAsia="ru-RU"/>
        </w:rPr>
        <w:t xml:space="preserve">Дидактическая игра: </w:t>
      </w:r>
    </w:p>
    <w:p w:rsidR="00071940" w:rsidRPr="006763D3" w:rsidRDefault="00071940" w:rsidP="006763D3">
      <w:pPr>
        <w:pStyle w:val="a6"/>
        <w:jc w:val="center"/>
        <w:rPr>
          <w:rFonts w:ascii="Pompadur" w:eastAsia="Times New Roman" w:hAnsi="Pompadur"/>
          <w:sz w:val="72"/>
          <w:szCs w:val="72"/>
          <w:lang w:eastAsia="ru-RU"/>
        </w:rPr>
      </w:pPr>
      <w:r w:rsidRPr="006763D3">
        <w:rPr>
          <w:rFonts w:eastAsia="Times New Roman"/>
          <w:sz w:val="72"/>
          <w:szCs w:val="72"/>
          <w:lang w:eastAsia="ru-RU"/>
        </w:rPr>
        <w:t>“</w:t>
      </w:r>
      <w:r w:rsidRPr="006763D3">
        <w:rPr>
          <w:rFonts w:ascii="Pompadur" w:eastAsia="Times New Roman" w:hAnsi="Pompadur"/>
          <w:sz w:val="72"/>
          <w:szCs w:val="72"/>
          <w:lang w:eastAsia="ru-RU"/>
        </w:rPr>
        <w:t>Угадай по описанию"</w:t>
      </w: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Цель:</w:t>
      </w:r>
      <w:r w:rsidRPr="006763D3">
        <w:rPr>
          <w:rFonts w:eastAsia="Times New Roman"/>
          <w:sz w:val="28"/>
          <w:szCs w:val="28"/>
          <w:lang w:eastAsia="ru-RU"/>
        </w:rPr>
        <w:t xml:space="preserve"> Упражнять детей в наблюдательности, внимании; воспитывать умение дослушивать текст до конца.</w:t>
      </w:r>
    </w:p>
    <w:p w:rsidR="00071940" w:rsidRPr="006763D3" w:rsidRDefault="00071940" w:rsidP="006763D3">
      <w:pPr>
        <w:pStyle w:val="a6"/>
        <w:jc w:val="both"/>
        <w:rPr>
          <w:rFonts w:eastAsia="Times New Roman"/>
          <w:sz w:val="28"/>
          <w:szCs w:val="28"/>
          <w:lang w:eastAsia="ru-RU"/>
        </w:rPr>
      </w:pPr>
      <w:r w:rsidRPr="006763D3">
        <w:rPr>
          <w:rFonts w:eastAsia="Times New Roman"/>
          <w:i/>
          <w:iCs/>
          <w:sz w:val="28"/>
          <w:szCs w:val="28"/>
          <w:lang w:eastAsia="ru-RU"/>
        </w:rPr>
        <w:t>Материал:</w:t>
      </w:r>
      <w:r w:rsidRPr="006763D3">
        <w:rPr>
          <w:rFonts w:eastAsia="Times New Roman"/>
          <w:sz w:val="28"/>
          <w:szCs w:val="28"/>
          <w:lang w:eastAsia="ru-RU"/>
        </w:rPr>
        <w:t xml:space="preserve"> Наборное полотно; изображения гербов российских городов (желательно подобрать гербы со сходными объектами, например, несколько гербов с изображением северного оленя или гор).</w:t>
      </w:r>
    </w:p>
    <w:p w:rsidR="00071940" w:rsidRPr="006763D3" w:rsidRDefault="00071940" w:rsidP="006763D3">
      <w:pPr>
        <w:pStyle w:val="a6"/>
        <w:jc w:val="center"/>
        <w:rPr>
          <w:rFonts w:eastAsia="Times New Roman"/>
          <w:b/>
          <w:sz w:val="28"/>
          <w:szCs w:val="28"/>
          <w:lang w:eastAsia="ru-RU"/>
        </w:rPr>
      </w:pPr>
      <w:r w:rsidRPr="006763D3">
        <w:rPr>
          <w:rFonts w:eastAsia="Times New Roman"/>
          <w:b/>
          <w:sz w:val="28"/>
          <w:szCs w:val="28"/>
          <w:lang w:eastAsia="ru-RU"/>
        </w:rPr>
        <w:t>Ход игры:</w:t>
      </w:r>
    </w:p>
    <w:p w:rsidR="00071940" w:rsidRPr="006763D3" w:rsidRDefault="00071940" w:rsidP="006763D3">
      <w:pPr>
        <w:pStyle w:val="a6"/>
        <w:ind w:firstLine="708"/>
        <w:jc w:val="both"/>
        <w:rPr>
          <w:rFonts w:eastAsia="Times New Roman"/>
          <w:sz w:val="28"/>
          <w:szCs w:val="28"/>
          <w:lang w:eastAsia="ru-RU"/>
        </w:rPr>
      </w:pPr>
      <w:r w:rsidRPr="006763D3">
        <w:rPr>
          <w:rFonts w:eastAsia="Times New Roman"/>
          <w:sz w:val="28"/>
          <w:szCs w:val="28"/>
          <w:lang w:eastAsia="ru-RU"/>
        </w:rPr>
        <w:t>Перед детьми выставляется наборное полотно с изображением гербов. Затем им предлагается описание герба, при этом отмечается, что описание обязательно нужно дослушать до конца. Чтение производится медленно, с остановками. Первые фразы подходят к нескольким гербам, что вынуждает детей быть внимательными и не торопиться с ответами. После чтения описания детям предлагается найти и показать этот герб.</w:t>
      </w:r>
    </w:p>
    <w:p w:rsidR="00071940" w:rsidRPr="006763D3" w:rsidRDefault="00071940" w:rsidP="002A1965">
      <w:pPr>
        <w:pStyle w:val="a6"/>
        <w:ind w:firstLine="708"/>
        <w:jc w:val="both"/>
        <w:rPr>
          <w:rFonts w:eastAsia="Times New Roman"/>
          <w:sz w:val="28"/>
          <w:szCs w:val="28"/>
          <w:lang w:eastAsia="ru-RU"/>
        </w:rPr>
      </w:pPr>
      <w:r w:rsidRPr="006763D3">
        <w:rPr>
          <w:rFonts w:eastAsia="Times New Roman"/>
          <w:i/>
          <w:iCs/>
          <w:sz w:val="28"/>
          <w:szCs w:val="28"/>
          <w:lang w:eastAsia="ru-RU"/>
        </w:rPr>
        <w:t>Примечание:</w:t>
      </w:r>
      <w:r w:rsidRPr="006763D3">
        <w:rPr>
          <w:rFonts w:eastAsia="Times New Roman"/>
          <w:sz w:val="28"/>
          <w:szCs w:val="28"/>
          <w:lang w:eastAsia="ru-RU"/>
        </w:rPr>
        <w:t xml:space="preserve"> Поскольку от дошкольников не требуется знания названий городов и правильного соотнесения их с соответствующими гербами, воспитатель может сразу давать название города.</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 xml:space="preserve">1. </w:t>
      </w:r>
      <w:r w:rsidR="002A1965">
        <w:rPr>
          <w:rFonts w:eastAsia="Times New Roman"/>
          <w:sz w:val="28"/>
          <w:szCs w:val="28"/>
          <w:lang w:eastAsia="ru-RU"/>
        </w:rPr>
        <w:t>Красногорск</w:t>
      </w:r>
      <w:r w:rsidRPr="006763D3">
        <w:rPr>
          <w:rFonts w:eastAsia="Times New Roman"/>
          <w:sz w:val="28"/>
          <w:szCs w:val="28"/>
          <w:lang w:eastAsia="ru-RU"/>
        </w:rPr>
        <w:t xml:space="preserve"> (начало описания сходно с описанием герба города </w:t>
      </w:r>
      <w:r w:rsidR="002A1965">
        <w:rPr>
          <w:rFonts w:eastAsia="Times New Roman"/>
          <w:sz w:val="28"/>
          <w:szCs w:val="28"/>
          <w:lang w:eastAsia="ru-RU"/>
        </w:rPr>
        <w:t>Красногорска</w:t>
      </w:r>
      <w:r w:rsidRPr="006763D3">
        <w:rPr>
          <w:rFonts w:eastAsia="Times New Roman"/>
          <w:sz w:val="28"/>
          <w:szCs w:val="28"/>
          <w:lang w:eastAsia="ru-RU"/>
        </w:rPr>
        <w:t>).</w:t>
      </w:r>
    </w:p>
    <w:p w:rsidR="00071940" w:rsidRPr="006763D3" w:rsidRDefault="00071940" w:rsidP="006763D3">
      <w:pPr>
        <w:pStyle w:val="a6"/>
        <w:jc w:val="both"/>
        <w:rPr>
          <w:rFonts w:eastAsia="Times New Roman"/>
          <w:sz w:val="28"/>
          <w:szCs w:val="28"/>
          <w:lang w:eastAsia="ru-RU"/>
        </w:rPr>
      </w:pPr>
      <w:r w:rsidRPr="006763D3">
        <w:rPr>
          <w:rFonts w:eastAsia="Times New Roman"/>
          <w:sz w:val="28"/>
          <w:szCs w:val="28"/>
          <w:lang w:eastAsia="ru-RU"/>
        </w:rPr>
        <w:t xml:space="preserve">Герб города </w:t>
      </w:r>
      <w:r w:rsidR="002A1965">
        <w:rPr>
          <w:rFonts w:eastAsia="Times New Roman"/>
          <w:sz w:val="28"/>
          <w:szCs w:val="28"/>
          <w:lang w:eastAsia="ru-RU"/>
        </w:rPr>
        <w:t>Красногорска</w:t>
      </w:r>
      <w:r w:rsidRPr="006763D3">
        <w:rPr>
          <w:rFonts w:eastAsia="Times New Roman"/>
          <w:sz w:val="28"/>
          <w:szCs w:val="28"/>
          <w:lang w:eastAsia="ru-RU"/>
        </w:rPr>
        <w:t xml:space="preserve"> имеет форму … </w:t>
      </w:r>
      <w:r w:rsidR="002A1965">
        <w:rPr>
          <w:rFonts w:eastAsia="Times New Roman"/>
          <w:sz w:val="28"/>
          <w:szCs w:val="28"/>
          <w:lang w:eastAsia="ru-RU"/>
        </w:rPr>
        <w:t>и т.д.</w:t>
      </w:r>
    </w:p>
    <w:p w:rsidR="00D917C8" w:rsidRDefault="00D917C8"/>
    <w:sectPr w:rsidR="00D917C8" w:rsidSect="001F0CAF">
      <w:pgSz w:w="11906" w:h="16838"/>
      <w:pgMar w:top="1134"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 w:name="Mon Amour Two">
    <w:panose1 w:val="02000607020000020004"/>
    <w:charset w:val="CC"/>
    <w:family w:val="auto"/>
    <w:pitch w:val="variable"/>
    <w:sig w:usb0="80000203" w:usb1="40000048" w:usb2="00000000" w:usb3="00000000" w:csb0="00000005" w:csb1="00000000"/>
  </w:font>
  <w:font w:name="Pompadur">
    <w:panose1 w:val="020B06030503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633"/>
    <w:multiLevelType w:val="multilevel"/>
    <w:tmpl w:val="8DCA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47177"/>
    <w:multiLevelType w:val="multilevel"/>
    <w:tmpl w:val="7AD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92A85"/>
    <w:multiLevelType w:val="hybridMultilevel"/>
    <w:tmpl w:val="3982A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AF4FA9"/>
    <w:multiLevelType w:val="multilevel"/>
    <w:tmpl w:val="790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72FC5"/>
    <w:multiLevelType w:val="multilevel"/>
    <w:tmpl w:val="A9C0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C21F8"/>
    <w:multiLevelType w:val="multilevel"/>
    <w:tmpl w:val="B28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92010"/>
    <w:multiLevelType w:val="multilevel"/>
    <w:tmpl w:val="9CC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96268"/>
    <w:multiLevelType w:val="multilevel"/>
    <w:tmpl w:val="DD2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C1D17"/>
    <w:multiLevelType w:val="multilevel"/>
    <w:tmpl w:val="5B1E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8687E"/>
    <w:multiLevelType w:val="multilevel"/>
    <w:tmpl w:val="F86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C0A82"/>
    <w:multiLevelType w:val="multilevel"/>
    <w:tmpl w:val="AFB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4022E"/>
    <w:multiLevelType w:val="multilevel"/>
    <w:tmpl w:val="BF7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07241"/>
    <w:multiLevelType w:val="multilevel"/>
    <w:tmpl w:val="DA5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56B4E"/>
    <w:multiLevelType w:val="multilevel"/>
    <w:tmpl w:val="BDF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D395B"/>
    <w:multiLevelType w:val="multilevel"/>
    <w:tmpl w:val="2476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A49C5"/>
    <w:multiLevelType w:val="hybridMultilevel"/>
    <w:tmpl w:val="92205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720A75"/>
    <w:multiLevelType w:val="multilevel"/>
    <w:tmpl w:val="A79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F08BC"/>
    <w:multiLevelType w:val="multilevel"/>
    <w:tmpl w:val="7C2A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9"/>
  </w:num>
  <w:num w:numId="5">
    <w:abstractNumId w:val="12"/>
  </w:num>
  <w:num w:numId="6">
    <w:abstractNumId w:val="8"/>
  </w:num>
  <w:num w:numId="7">
    <w:abstractNumId w:val="16"/>
  </w:num>
  <w:num w:numId="8">
    <w:abstractNumId w:val="5"/>
  </w:num>
  <w:num w:numId="9">
    <w:abstractNumId w:val="7"/>
  </w:num>
  <w:num w:numId="10">
    <w:abstractNumId w:val="0"/>
  </w:num>
  <w:num w:numId="11">
    <w:abstractNumId w:val="14"/>
  </w:num>
  <w:num w:numId="12">
    <w:abstractNumId w:val="11"/>
  </w:num>
  <w:num w:numId="13">
    <w:abstractNumId w:val="17"/>
  </w:num>
  <w:num w:numId="14">
    <w:abstractNumId w:val="10"/>
  </w:num>
  <w:num w:numId="15">
    <w:abstractNumId w:val="3"/>
  </w:num>
  <w:num w:numId="16">
    <w:abstractNumId w:val="13"/>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1940"/>
    <w:rsid w:val="00071940"/>
    <w:rsid w:val="000D6524"/>
    <w:rsid w:val="00111FC0"/>
    <w:rsid w:val="00182213"/>
    <w:rsid w:val="001F0CAF"/>
    <w:rsid w:val="002A1965"/>
    <w:rsid w:val="00335F33"/>
    <w:rsid w:val="005C5A79"/>
    <w:rsid w:val="00624B74"/>
    <w:rsid w:val="00660D78"/>
    <w:rsid w:val="006763D3"/>
    <w:rsid w:val="00677580"/>
    <w:rsid w:val="008112D0"/>
    <w:rsid w:val="008F02EE"/>
    <w:rsid w:val="00902A85"/>
    <w:rsid w:val="00917045"/>
    <w:rsid w:val="00957869"/>
    <w:rsid w:val="009F2F55"/>
    <w:rsid w:val="00CE10C1"/>
    <w:rsid w:val="00D917C8"/>
    <w:rsid w:val="00DA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45"/>
  </w:style>
  <w:style w:type="paragraph" w:styleId="6">
    <w:name w:val="heading 6"/>
    <w:basedOn w:val="a"/>
    <w:next w:val="a"/>
    <w:link w:val="60"/>
    <w:uiPriority w:val="9"/>
    <w:semiHidden/>
    <w:unhideWhenUsed/>
    <w:qFormat/>
    <w:rsid w:val="00624B74"/>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071940"/>
    <w:pPr>
      <w:spacing w:after="0" w:line="240" w:lineRule="auto"/>
      <w:ind w:right="150"/>
    </w:pPr>
    <w:rPr>
      <w:rFonts w:ascii="Times New Roman Georgia" w:eastAsia="Times New Roman" w:hAnsi="Times New Roman Georgia" w:cs="Times New Roman"/>
      <w:color w:val="0369B3"/>
      <w:sz w:val="36"/>
      <w:szCs w:val="36"/>
      <w:lang w:eastAsia="ru-RU"/>
    </w:rPr>
  </w:style>
  <w:style w:type="paragraph" w:styleId="a3">
    <w:name w:val="Normal (Web)"/>
    <w:basedOn w:val="a"/>
    <w:uiPriority w:val="99"/>
    <w:semiHidden/>
    <w:unhideWhenUsed/>
    <w:rsid w:val="0007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1940"/>
    <w:rPr>
      <w:i/>
      <w:iCs/>
    </w:rPr>
  </w:style>
  <w:style w:type="character" w:styleId="a5">
    <w:name w:val="Strong"/>
    <w:basedOn w:val="a0"/>
    <w:qFormat/>
    <w:rsid w:val="00071940"/>
    <w:rPr>
      <w:b/>
      <w:bCs/>
    </w:rPr>
  </w:style>
  <w:style w:type="paragraph" w:styleId="a6">
    <w:name w:val="No Spacing"/>
    <w:uiPriority w:val="1"/>
    <w:qFormat/>
    <w:rsid w:val="006763D3"/>
    <w:pPr>
      <w:spacing w:after="0" w:line="240" w:lineRule="auto"/>
    </w:pPr>
  </w:style>
  <w:style w:type="character" w:customStyle="1" w:styleId="60">
    <w:name w:val="Заголовок 6 Знак"/>
    <w:basedOn w:val="a0"/>
    <w:link w:val="6"/>
    <w:uiPriority w:val="9"/>
    <w:semiHidden/>
    <w:rsid w:val="00624B74"/>
    <w:rPr>
      <w:rFonts w:ascii="Cambria" w:eastAsia="Times New Roman" w:hAnsi="Cambria" w:cs="Times New Roman"/>
      <w:i/>
      <w:iCs/>
      <w:color w:val="243F60"/>
    </w:rPr>
  </w:style>
</w:styles>
</file>

<file path=word/webSettings.xml><?xml version="1.0" encoding="utf-8"?>
<w:webSettings xmlns:r="http://schemas.openxmlformats.org/officeDocument/2006/relationships" xmlns:w="http://schemas.openxmlformats.org/wordprocessingml/2006/main">
  <w:divs>
    <w:div w:id="1846241162">
      <w:bodyDiv w:val="1"/>
      <w:marLeft w:val="180"/>
      <w:marRight w:val="180"/>
      <w:marTop w:val="0"/>
      <w:marBottom w:val="0"/>
      <w:divBdr>
        <w:top w:val="none" w:sz="0" w:space="0" w:color="auto"/>
        <w:left w:val="none" w:sz="0" w:space="0" w:color="auto"/>
        <w:bottom w:val="none" w:sz="0" w:space="0" w:color="auto"/>
        <w:right w:val="none" w:sz="0" w:space="0" w:color="auto"/>
      </w:divBdr>
      <w:divsChild>
        <w:div w:id="428544367">
          <w:marLeft w:val="0"/>
          <w:marRight w:val="0"/>
          <w:marTop w:val="0"/>
          <w:marBottom w:val="0"/>
          <w:divBdr>
            <w:top w:val="none" w:sz="0" w:space="0" w:color="auto"/>
            <w:left w:val="none" w:sz="0" w:space="0" w:color="auto"/>
            <w:bottom w:val="none" w:sz="0" w:space="0" w:color="auto"/>
            <w:right w:val="none" w:sz="0" w:space="0" w:color="auto"/>
          </w:divBdr>
          <w:divsChild>
            <w:div w:id="625811939">
              <w:marLeft w:val="0"/>
              <w:marRight w:val="0"/>
              <w:marTop w:val="0"/>
              <w:marBottom w:val="0"/>
              <w:divBdr>
                <w:top w:val="none" w:sz="0" w:space="0" w:color="auto"/>
                <w:left w:val="none" w:sz="0" w:space="0" w:color="auto"/>
                <w:bottom w:val="none" w:sz="0" w:space="0" w:color="auto"/>
                <w:right w:val="none" w:sz="0" w:space="0" w:color="auto"/>
              </w:divBdr>
            </w:div>
            <w:div w:id="190069665">
              <w:marLeft w:val="0"/>
              <w:marRight w:val="0"/>
              <w:marTop w:val="0"/>
              <w:marBottom w:val="0"/>
              <w:divBdr>
                <w:top w:val="none" w:sz="0" w:space="0" w:color="auto"/>
                <w:left w:val="none" w:sz="0" w:space="0" w:color="auto"/>
                <w:bottom w:val="none" w:sz="0" w:space="0" w:color="auto"/>
                <w:right w:val="none" w:sz="0" w:space="0" w:color="auto"/>
              </w:divBdr>
            </w:div>
            <w:div w:id="278876563">
              <w:marLeft w:val="0"/>
              <w:marRight w:val="0"/>
              <w:marTop w:val="0"/>
              <w:marBottom w:val="0"/>
              <w:divBdr>
                <w:top w:val="none" w:sz="0" w:space="0" w:color="auto"/>
                <w:left w:val="none" w:sz="0" w:space="0" w:color="auto"/>
                <w:bottom w:val="none" w:sz="0" w:space="0" w:color="auto"/>
                <w:right w:val="none" w:sz="0" w:space="0" w:color="auto"/>
              </w:divBdr>
            </w:div>
            <w:div w:id="29577292">
              <w:marLeft w:val="0"/>
              <w:marRight w:val="0"/>
              <w:marTop w:val="0"/>
              <w:marBottom w:val="0"/>
              <w:divBdr>
                <w:top w:val="none" w:sz="0" w:space="0" w:color="auto"/>
                <w:left w:val="none" w:sz="0" w:space="0" w:color="auto"/>
                <w:bottom w:val="none" w:sz="0" w:space="0" w:color="auto"/>
                <w:right w:val="none" w:sz="0" w:space="0" w:color="auto"/>
              </w:divBdr>
            </w:div>
            <w:div w:id="470829548">
              <w:marLeft w:val="0"/>
              <w:marRight w:val="0"/>
              <w:marTop w:val="0"/>
              <w:marBottom w:val="0"/>
              <w:divBdr>
                <w:top w:val="none" w:sz="0" w:space="0" w:color="auto"/>
                <w:left w:val="none" w:sz="0" w:space="0" w:color="auto"/>
                <w:bottom w:val="none" w:sz="0" w:space="0" w:color="auto"/>
                <w:right w:val="none" w:sz="0" w:space="0" w:color="auto"/>
              </w:divBdr>
            </w:div>
            <w:div w:id="2033335999">
              <w:marLeft w:val="0"/>
              <w:marRight w:val="0"/>
              <w:marTop w:val="0"/>
              <w:marBottom w:val="0"/>
              <w:divBdr>
                <w:top w:val="none" w:sz="0" w:space="0" w:color="auto"/>
                <w:left w:val="none" w:sz="0" w:space="0" w:color="auto"/>
                <w:bottom w:val="none" w:sz="0" w:space="0" w:color="auto"/>
                <w:right w:val="none" w:sz="0" w:space="0" w:color="auto"/>
              </w:divBdr>
            </w:div>
            <w:div w:id="63914339">
              <w:marLeft w:val="0"/>
              <w:marRight w:val="0"/>
              <w:marTop w:val="0"/>
              <w:marBottom w:val="0"/>
              <w:divBdr>
                <w:top w:val="none" w:sz="0" w:space="0" w:color="auto"/>
                <w:left w:val="none" w:sz="0" w:space="0" w:color="auto"/>
                <w:bottom w:val="none" w:sz="0" w:space="0" w:color="auto"/>
                <w:right w:val="none" w:sz="0" w:space="0" w:color="auto"/>
              </w:divBdr>
            </w:div>
            <w:div w:id="430273496">
              <w:marLeft w:val="0"/>
              <w:marRight w:val="0"/>
              <w:marTop w:val="0"/>
              <w:marBottom w:val="0"/>
              <w:divBdr>
                <w:top w:val="none" w:sz="0" w:space="0" w:color="auto"/>
                <w:left w:val="none" w:sz="0" w:space="0" w:color="auto"/>
                <w:bottom w:val="none" w:sz="0" w:space="0" w:color="auto"/>
                <w:right w:val="none" w:sz="0" w:space="0" w:color="auto"/>
              </w:divBdr>
            </w:div>
            <w:div w:id="1788232886">
              <w:marLeft w:val="0"/>
              <w:marRight w:val="0"/>
              <w:marTop w:val="0"/>
              <w:marBottom w:val="0"/>
              <w:divBdr>
                <w:top w:val="none" w:sz="0" w:space="0" w:color="auto"/>
                <w:left w:val="none" w:sz="0" w:space="0" w:color="auto"/>
                <w:bottom w:val="none" w:sz="0" w:space="0" w:color="auto"/>
                <w:right w:val="none" w:sz="0" w:space="0" w:color="auto"/>
              </w:divBdr>
            </w:div>
            <w:div w:id="170489603">
              <w:marLeft w:val="0"/>
              <w:marRight w:val="0"/>
              <w:marTop w:val="0"/>
              <w:marBottom w:val="0"/>
              <w:divBdr>
                <w:top w:val="none" w:sz="0" w:space="0" w:color="auto"/>
                <w:left w:val="none" w:sz="0" w:space="0" w:color="auto"/>
                <w:bottom w:val="none" w:sz="0" w:space="0" w:color="auto"/>
                <w:right w:val="none" w:sz="0" w:space="0" w:color="auto"/>
              </w:divBdr>
            </w:div>
            <w:div w:id="1722509930">
              <w:marLeft w:val="0"/>
              <w:marRight w:val="0"/>
              <w:marTop w:val="0"/>
              <w:marBottom w:val="0"/>
              <w:divBdr>
                <w:top w:val="none" w:sz="0" w:space="0" w:color="auto"/>
                <w:left w:val="none" w:sz="0" w:space="0" w:color="auto"/>
                <w:bottom w:val="none" w:sz="0" w:space="0" w:color="auto"/>
                <w:right w:val="none" w:sz="0" w:space="0" w:color="auto"/>
              </w:divBdr>
            </w:div>
            <w:div w:id="197858030">
              <w:marLeft w:val="0"/>
              <w:marRight w:val="0"/>
              <w:marTop w:val="0"/>
              <w:marBottom w:val="0"/>
              <w:divBdr>
                <w:top w:val="none" w:sz="0" w:space="0" w:color="auto"/>
                <w:left w:val="none" w:sz="0" w:space="0" w:color="auto"/>
                <w:bottom w:val="none" w:sz="0" w:space="0" w:color="auto"/>
                <w:right w:val="none" w:sz="0" w:space="0" w:color="auto"/>
              </w:divBdr>
            </w:div>
            <w:div w:id="1176647373">
              <w:marLeft w:val="0"/>
              <w:marRight w:val="0"/>
              <w:marTop w:val="0"/>
              <w:marBottom w:val="0"/>
              <w:divBdr>
                <w:top w:val="none" w:sz="0" w:space="0" w:color="auto"/>
                <w:left w:val="none" w:sz="0" w:space="0" w:color="auto"/>
                <w:bottom w:val="none" w:sz="0" w:space="0" w:color="auto"/>
                <w:right w:val="none" w:sz="0" w:space="0" w:color="auto"/>
              </w:divBdr>
            </w:div>
            <w:div w:id="1803188071">
              <w:marLeft w:val="0"/>
              <w:marRight w:val="0"/>
              <w:marTop w:val="0"/>
              <w:marBottom w:val="0"/>
              <w:divBdr>
                <w:top w:val="none" w:sz="0" w:space="0" w:color="auto"/>
                <w:left w:val="none" w:sz="0" w:space="0" w:color="auto"/>
                <w:bottom w:val="none" w:sz="0" w:space="0" w:color="auto"/>
                <w:right w:val="none" w:sz="0" w:space="0" w:color="auto"/>
              </w:divBdr>
            </w:div>
            <w:div w:id="1289436932">
              <w:marLeft w:val="0"/>
              <w:marRight w:val="0"/>
              <w:marTop w:val="0"/>
              <w:marBottom w:val="0"/>
              <w:divBdr>
                <w:top w:val="none" w:sz="0" w:space="0" w:color="auto"/>
                <w:left w:val="none" w:sz="0" w:space="0" w:color="auto"/>
                <w:bottom w:val="none" w:sz="0" w:space="0" w:color="auto"/>
                <w:right w:val="none" w:sz="0" w:space="0" w:color="auto"/>
              </w:divBdr>
            </w:div>
            <w:div w:id="431752840">
              <w:marLeft w:val="0"/>
              <w:marRight w:val="0"/>
              <w:marTop w:val="0"/>
              <w:marBottom w:val="0"/>
              <w:divBdr>
                <w:top w:val="none" w:sz="0" w:space="0" w:color="auto"/>
                <w:left w:val="none" w:sz="0" w:space="0" w:color="auto"/>
                <w:bottom w:val="none" w:sz="0" w:space="0" w:color="auto"/>
                <w:right w:val="none" w:sz="0" w:space="0" w:color="auto"/>
              </w:divBdr>
            </w:div>
            <w:div w:id="742333302">
              <w:marLeft w:val="0"/>
              <w:marRight w:val="0"/>
              <w:marTop w:val="0"/>
              <w:marBottom w:val="0"/>
              <w:divBdr>
                <w:top w:val="none" w:sz="0" w:space="0" w:color="auto"/>
                <w:left w:val="none" w:sz="0" w:space="0" w:color="auto"/>
                <w:bottom w:val="none" w:sz="0" w:space="0" w:color="auto"/>
                <w:right w:val="none" w:sz="0" w:space="0" w:color="auto"/>
              </w:divBdr>
            </w:div>
            <w:div w:id="323827167">
              <w:marLeft w:val="0"/>
              <w:marRight w:val="0"/>
              <w:marTop w:val="0"/>
              <w:marBottom w:val="0"/>
              <w:divBdr>
                <w:top w:val="none" w:sz="0" w:space="0" w:color="auto"/>
                <w:left w:val="none" w:sz="0" w:space="0" w:color="auto"/>
                <w:bottom w:val="none" w:sz="0" w:space="0" w:color="auto"/>
                <w:right w:val="none" w:sz="0" w:space="0" w:color="auto"/>
              </w:divBdr>
            </w:div>
            <w:div w:id="1247768153">
              <w:marLeft w:val="0"/>
              <w:marRight w:val="0"/>
              <w:marTop w:val="0"/>
              <w:marBottom w:val="0"/>
              <w:divBdr>
                <w:top w:val="none" w:sz="0" w:space="0" w:color="auto"/>
                <w:left w:val="none" w:sz="0" w:space="0" w:color="auto"/>
                <w:bottom w:val="none" w:sz="0" w:space="0" w:color="auto"/>
                <w:right w:val="none" w:sz="0" w:space="0" w:color="auto"/>
              </w:divBdr>
            </w:div>
            <w:div w:id="1601638959">
              <w:marLeft w:val="0"/>
              <w:marRight w:val="0"/>
              <w:marTop w:val="0"/>
              <w:marBottom w:val="0"/>
              <w:divBdr>
                <w:top w:val="none" w:sz="0" w:space="0" w:color="auto"/>
                <w:left w:val="none" w:sz="0" w:space="0" w:color="auto"/>
                <w:bottom w:val="none" w:sz="0" w:space="0" w:color="auto"/>
                <w:right w:val="none" w:sz="0" w:space="0" w:color="auto"/>
              </w:divBdr>
            </w:div>
            <w:div w:id="97022415">
              <w:marLeft w:val="0"/>
              <w:marRight w:val="0"/>
              <w:marTop w:val="0"/>
              <w:marBottom w:val="0"/>
              <w:divBdr>
                <w:top w:val="none" w:sz="0" w:space="0" w:color="auto"/>
                <w:left w:val="none" w:sz="0" w:space="0" w:color="auto"/>
                <w:bottom w:val="none" w:sz="0" w:space="0" w:color="auto"/>
                <w:right w:val="none" w:sz="0" w:space="0" w:color="auto"/>
              </w:divBdr>
            </w:div>
            <w:div w:id="2133087431">
              <w:marLeft w:val="0"/>
              <w:marRight w:val="0"/>
              <w:marTop w:val="0"/>
              <w:marBottom w:val="0"/>
              <w:divBdr>
                <w:top w:val="none" w:sz="0" w:space="0" w:color="auto"/>
                <w:left w:val="none" w:sz="0" w:space="0" w:color="auto"/>
                <w:bottom w:val="none" w:sz="0" w:space="0" w:color="auto"/>
                <w:right w:val="none" w:sz="0" w:space="0" w:color="auto"/>
              </w:divBdr>
            </w:div>
            <w:div w:id="920529275">
              <w:marLeft w:val="0"/>
              <w:marRight w:val="0"/>
              <w:marTop w:val="0"/>
              <w:marBottom w:val="0"/>
              <w:divBdr>
                <w:top w:val="none" w:sz="0" w:space="0" w:color="auto"/>
                <w:left w:val="none" w:sz="0" w:space="0" w:color="auto"/>
                <w:bottom w:val="none" w:sz="0" w:space="0" w:color="auto"/>
                <w:right w:val="none" w:sz="0" w:space="0" w:color="auto"/>
              </w:divBdr>
            </w:div>
            <w:div w:id="1655253021">
              <w:marLeft w:val="0"/>
              <w:marRight w:val="0"/>
              <w:marTop w:val="0"/>
              <w:marBottom w:val="0"/>
              <w:divBdr>
                <w:top w:val="none" w:sz="0" w:space="0" w:color="auto"/>
                <w:left w:val="none" w:sz="0" w:space="0" w:color="auto"/>
                <w:bottom w:val="none" w:sz="0" w:space="0" w:color="auto"/>
                <w:right w:val="none" w:sz="0" w:space="0" w:color="auto"/>
              </w:divBdr>
            </w:div>
            <w:div w:id="2066680158">
              <w:marLeft w:val="0"/>
              <w:marRight w:val="0"/>
              <w:marTop w:val="0"/>
              <w:marBottom w:val="0"/>
              <w:divBdr>
                <w:top w:val="none" w:sz="0" w:space="0" w:color="auto"/>
                <w:left w:val="none" w:sz="0" w:space="0" w:color="auto"/>
                <w:bottom w:val="none" w:sz="0" w:space="0" w:color="auto"/>
                <w:right w:val="none" w:sz="0" w:space="0" w:color="auto"/>
              </w:divBdr>
            </w:div>
            <w:div w:id="772432527">
              <w:marLeft w:val="0"/>
              <w:marRight w:val="0"/>
              <w:marTop w:val="0"/>
              <w:marBottom w:val="0"/>
              <w:divBdr>
                <w:top w:val="none" w:sz="0" w:space="0" w:color="auto"/>
                <w:left w:val="none" w:sz="0" w:space="0" w:color="auto"/>
                <w:bottom w:val="none" w:sz="0" w:space="0" w:color="auto"/>
                <w:right w:val="none" w:sz="0" w:space="0" w:color="auto"/>
              </w:divBdr>
            </w:div>
            <w:div w:id="764693579">
              <w:marLeft w:val="0"/>
              <w:marRight w:val="0"/>
              <w:marTop w:val="0"/>
              <w:marBottom w:val="0"/>
              <w:divBdr>
                <w:top w:val="none" w:sz="0" w:space="0" w:color="auto"/>
                <w:left w:val="none" w:sz="0" w:space="0" w:color="auto"/>
                <w:bottom w:val="none" w:sz="0" w:space="0" w:color="auto"/>
                <w:right w:val="none" w:sz="0" w:space="0" w:color="auto"/>
              </w:divBdr>
            </w:div>
            <w:div w:id="1923098877">
              <w:marLeft w:val="0"/>
              <w:marRight w:val="0"/>
              <w:marTop w:val="0"/>
              <w:marBottom w:val="0"/>
              <w:divBdr>
                <w:top w:val="none" w:sz="0" w:space="0" w:color="auto"/>
                <w:left w:val="none" w:sz="0" w:space="0" w:color="auto"/>
                <w:bottom w:val="none" w:sz="0" w:space="0" w:color="auto"/>
                <w:right w:val="none" w:sz="0" w:space="0" w:color="auto"/>
              </w:divBdr>
            </w:div>
            <w:div w:id="2015911057">
              <w:marLeft w:val="0"/>
              <w:marRight w:val="0"/>
              <w:marTop w:val="0"/>
              <w:marBottom w:val="0"/>
              <w:divBdr>
                <w:top w:val="none" w:sz="0" w:space="0" w:color="auto"/>
                <w:left w:val="none" w:sz="0" w:space="0" w:color="auto"/>
                <w:bottom w:val="none" w:sz="0" w:space="0" w:color="auto"/>
                <w:right w:val="none" w:sz="0" w:space="0" w:color="auto"/>
              </w:divBdr>
            </w:div>
            <w:div w:id="1181897490">
              <w:marLeft w:val="0"/>
              <w:marRight w:val="0"/>
              <w:marTop w:val="0"/>
              <w:marBottom w:val="0"/>
              <w:divBdr>
                <w:top w:val="none" w:sz="0" w:space="0" w:color="auto"/>
                <w:left w:val="none" w:sz="0" w:space="0" w:color="auto"/>
                <w:bottom w:val="none" w:sz="0" w:space="0" w:color="auto"/>
                <w:right w:val="none" w:sz="0" w:space="0" w:color="auto"/>
              </w:divBdr>
            </w:div>
            <w:div w:id="1845582616">
              <w:marLeft w:val="0"/>
              <w:marRight w:val="0"/>
              <w:marTop w:val="0"/>
              <w:marBottom w:val="0"/>
              <w:divBdr>
                <w:top w:val="none" w:sz="0" w:space="0" w:color="auto"/>
                <w:left w:val="none" w:sz="0" w:space="0" w:color="auto"/>
                <w:bottom w:val="none" w:sz="0" w:space="0" w:color="auto"/>
                <w:right w:val="none" w:sz="0" w:space="0" w:color="auto"/>
              </w:divBdr>
            </w:div>
            <w:div w:id="1545363170">
              <w:marLeft w:val="0"/>
              <w:marRight w:val="0"/>
              <w:marTop w:val="0"/>
              <w:marBottom w:val="0"/>
              <w:divBdr>
                <w:top w:val="none" w:sz="0" w:space="0" w:color="auto"/>
                <w:left w:val="none" w:sz="0" w:space="0" w:color="auto"/>
                <w:bottom w:val="none" w:sz="0" w:space="0" w:color="auto"/>
                <w:right w:val="none" w:sz="0" w:space="0" w:color="auto"/>
              </w:divBdr>
            </w:div>
            <w:div w:id="932474057">
              <w:marLeft w:val="0"/>
              <w:marRight w:val="0"/>
              <w:marTop w:val="0"/>
              <w:marBottom w:val="0"/>
              <w:divBdr>
                <w:top w:val="none" w:sz="0" w:space="0" w:color="auto"/>
                <w:left w:val="none" w:sz="0" w:space="0" w:color="auto"/>
                <w:bottom w:val="none" w:sz="0" w:space="0" w:color="auto"/>
                <w:right w:val="none" w:sz="0" w:space="0" w:color="auto"/>
              </w:divBdr>
            </w:div>
            <w:div w:id="2058627871">
              <w:marLeft w:val="0"/>
              <w:marRight w:val="0"/>
              <w:marTop w:val="0"/>
              <w:marBottom w:val="0"/>
              <w:divBdr>
                <w:top w:val="none" w:sz="0" w:space="0" w:color="auto"/>
                <w:left w:val="none" w:sz="0" w:space="0" w:color="auto"/>
                <w:bottom w:val="none" w:sz="0" w:space="0" w:color="auto"/>
                <w:right w:val="none" w:sz="0" w:space="0" w:color="auto"/>
              </w:divBdr>
            </w:div>
            <w:div w:id="1755274487">
              <w:marLeft w:val="0"/>
              <w:marRight w:val="0"/>
              <w:marTop w:val="0"/>
              <w:marBottom w:val="0"/>
              <w:divBdr>
                <w:top w:val="none" w:sz="0" w:space="0" w:color="auto"/>
                <w:left w:val="none" w:sz="0" w:space="0" w:color="auto"/>
                <w:bottom w:val="none" w:sz="0" w:space="0" w:color="auto"/>
                <w:right w:val="none" w:sz="0" w:space="0" w:color="auto"/>
              </w:divBdr>
            </w:div>
            <w:div w:id="566653022">
              <w:marLeft w:val="0"/>
              <w:marRight w:val="0"/>
              <w:marTop w:val="0"/>
              <w:marBottom w:val="0"/>
              <w:divBdr>
                <w:top w:val="none" w:sz="0" w:space="0" w:color="auto"/>
                <w:left w:val="none" w:sz="0" w:space="0" w:color="auto"/>
                <w:bottom w:val="none" w:sz="0" w:space="0" w:color="auto"/>
                <w:right w:val="none" w:sz="0" w:space="0" w:color="auto"/>
              </w:divBdr>
            </w:div>
            <w:div w:id="1571116081">
              <w:marLeft w:val="0"/>
              <w:marRight w:val="0"/>
              <w:marTop w:val="0"/>
              <w:marBottom w:val="0"/>
              <w:divBdr>
                <w:top w:val="none" w:sz="0" w:space="0" w:color="auto"/>
                <w:left w:val="none" w:sz="0" w:space="0" w:color="auto"/>
                <w:bottom w:val="none" w:sz="0" w:space="0" w:color="auto"/>
                <w:right w:val="none" w:sz="0" w:space="0" w:color="auto"/>
              </w:divBdr>
            </w:div>
            <w:div w:id="1975213079">
              <w:marLeft w:val="0"/>
              <w:marRight w:val="0"/>
              <w:marTop w:val="0"/>
              <w:marBottom w:val="0"/>
              <w:divBdr>
                <w:top w:val="none" w:sz="0" w:space="0" w:color="auto"/>
                <w:left w:val="none" w:sz="0" w:space="0" w:color="auto"/>
                <w:bottom w:val="none" w:sz="0" w:space="0" w:color="auto"/>
                <w:right w:val="none" w:sz="0" w:space="0" w:color="auto"/>
              </w:divBdr>
            </w:div>
            <w:div w:id="12653741">
              <w:marLeft w:val="0"/>
              <w:marRight w:val="0"/>
              <w:marTop w:val="0"/>
              <w:marBottom w:val="0"/>
              <w:divBdr>
                <w:top w:val="none" w:sz="0" w:space="0" w:color="auto"/>
                <w:left w:val="none" w:sz="0" w:space="0" w:color="auto"/>
                <w:bottom w:val="none" w:sz="0" w:space="0" w:color="auto"/>
                <w:right w:val="none" w:sz="0" w:space="0" w:color="auto"/>
              </w:divBdr>
            </w:div>
            <w:div w:id="1374815597">
              <w:marLeft w:val="0"/>
              <w:marRight w:val="0"/>
              <w:marTop w:val="0"/>
              <w:marBottom w:val="0"/>
              <w:divBdr>
                <w:top w:val="none" w:sz="0" w:space="0" w:color="auto"/>
                <w:left w:val="none" w:sz="0" w:space="0" w:color="auto"/>
                <w:bottom w:val="none" w:sz="0" w:space="0" w:color="auto"/>
                <w:right w:val="none" w:sz="0" w:space="0" w:color="auto"/>
              </w:divBdr>
            </w:div>
            <w:div w:id="2003729764">
              <w:marLeft w:val="0"/>
              <w:marRight w:val="0"/>
              <w:marTop w:val="0"/>
              <w:marBottom w:val="0"/>
              <w:divBdr>
                <w:top w:val="none" w:sz="0" w:space="0" w:color="auto"/>
                <w:left w:val="none" w:sz="0" w:space="0" w:color="auto"/>
                <w:bottom w:val="none" w:sz="0" w:space="0" w:color="auto"/>
                <w:right w:val="none" w:sz="0" w:space="0" w:color="auto"/>
              </w:divBdr>
            </w:div>
            <w:div w:id="117069915">
              <w:marLeft w:val="0"/>
              <w:marRight w:val="0"/>
              <w:marTop w:val="0"/>
              <w:marBottom w:val="0"/>
              <w:divBdr>
                <w:top w:val="none" w:sz="0" w:space="0" w:color="auto"/>
                <w:left w:val="none" w:sz="0" w:space="0" w:color="auto"/>
                <w:bottom w:val="none" w:sz="0" w:space="0" w:color="auto"/>
                <w:right w:val="none" w:sz="0" w:space="0" w:color="auto"/>
              </w:divBdr>
            </w:div>
            <w:div w:id="1104379614">
              <w:marLeft w:val="0"/>
              <w:marRight w:val="0"/>
              <w:marTop w:val="0"/>
              <w:marBottom w:val="0"/>
              <w:divBdr>
                <w:top w:val="none" w:sz="0" w:space="0" w:color="auto"/>
                <w:left w:val="none" w:sz="0" w:space="0" w:color="auto"/>
                <w:bottom w:val="none" w:sz="0" w:space="0" w:color="auto"/>
                <w:right w:val="none" w:sz="0" w:space="0" w:color="auto"/>
              </w:divBdr>
            </w:div>
            <w:div w:id="1064182065">
              <w:marLeft w:val="0"/>
              <w:marRight w:val="0"/>
              <w:marTop w:val="0"/>
              <w:marBottom w:val="0"/>
              <w:divBdr>
                <w:top w:val="none" w:sz="0" w:space="0" w:color="auto"/>
                <w:left w:val="none" w:sz="0" w:space="0" w:color="auto"/>
                <w:bottom w:val="none" w:sz="0" w:space="0" w:color="auto"/>
                <w:right w:val="none" w:sz="0" w:space="0" w:color="auto"/>
              </w:divBdr>
            </w:div>
            <w:div w:id="1615213853">
              <w:marLeft w:val="0"/>
              <w:marRight w:val="0"/>
              <w:marTop w:val="0"/>
              <w:marBottom w:val="0"/>
              <w:divBdr>
                <w:top w:val="none" w:sz="0" w:space="0" w:color="auto"/>
                <w:left w:val="none" w:sz="0" w:space="0" w:color="auto"/>
                <w:bottom w:val="none" w:sz="0" w:space="0" w:color="auto"/>
                <w:right w:val="none" w:sz="0" w:space="0" w:color="auto"/>
              </w:divBdr>
            </w:div>
            <w:div w:id="740177497">
              <w:marLeft w:val="0"/>
              <w:marRight w:val="0"/>
              <w:marTop w:val="0"/>
              <w:marBottom w:val="0"/>
              <w:divBdr>
                <w:top w:val="none" w:sz="0" w:space="0" w:color="auto"/>
                <w:left w:val="none" w:sz="0" w:space="0" w:color="auto"/>
                <w:bottom w:val="none" w:sz="0" w:space="0" w:color="auto"/>
                <w:right w:val="none" w:sz="0" w:space="0" w:color="auto"/>
              </w:divBdr>
            </w:div>
            <w:div w:id="2076049438">
              <w:marLeft w:val="0"/>
              <w:marRight w:val="0"/>
              <w:marTop w:val="0"/>
              <w:marBottom w:val="0"/>
              <w:divBdr>
                <w:top w:val="none" w:sz="0" w:space="0" w:color="auto"/>
                <w:left w:val="none" w:sz="0" w:space="0" w:color="auto"/>
                <w:bottom w:val="none" w:sz="0" w:space="0" w:color="auto"/>
                <w:right w:val="none" w:sz="0" w:space="0" w:color="auto"/>
              </w:divBdr>
            </w:div>
            <w:div w:id="2129666821">
              <w:marLeft w:val="0"/>
              <w:marRight w:val="0"/>
              <w:marTop w:val="0"/>
              <w:marBottom w:val="0"/>
              <w:divBdr>
                <w:top w:val="none" w:sz="0" w:space="0" w:color="auto"/>
                <w:left w:val="none" w:sz="0" w:space="0" w:color="auto"/>
                <w:bottom w:val="none" w:sz="0" w:space="0" w:color="auto"/>
                <w:right w:val="none" w:sz="0" w:space="0" w:color="auto"/>
              </w:divBdr>
            </w:div>
            <w:div w:id="1563171230">
              <w:marLeft w:val="0"/>
              <w:marRight w:val="0"/>
              <w:marTop w:val="0"/>
              <w:marBottom w:val="0"/>
              <w:divBdr>
                <w:top w:val="none" w:sz="0" w:space="0" w:color="auto"/>
                <w:left w:val="none" w:sz="0" w:space="0" w:color="auto"/>
                <w:bottom w:val="none" w:sz="0" w:space="0" w:color="auto"/>
                <w:right w:val="none" w:sz="0" w:space="0" w:color="auto"/>
              </w:divBdr>
            </w:div>
            <w:div w:id="1684430088">
              <w:marLeft w:val="0"/>
              <w:marRight w:val="0"/>
              <w:marTop w:val="0"/>
              <w:marBottom w:val="0"/>
              <w:divBdr>
                <w:top w:val="none" w:sz="0" w:space="0" w:color="auto"/>
                <w:left w:val="none" w:sz="0" w:space="0" w:color="auto"/>
                <w:bottom w:val="none" w:sz="0" w:space="0" w:color="auto"/>
                <w:right w:val="none" w:sz="0" w:space="0" w:color="auto"/>
              </w:divBdr>
            </w:div>
            <w:div w:id="485439957">
              <w:marLeft w:val="0"/>
              <w:marRight w:val="0"/>
              <w:marTop w:val="0"/>
              <w:marBottom w:val="0"/>
              <w:divBdr>
                <w:top w:val="none" w:sz="0" w:space="0" w:color="auto"/>
                <w:left w:val="none" w:sz="0" w:space="0" w:color="auto"/>
                <w:bottom w:val="none" w:sz="0" w:space="0" w:color="auto"/>
                <w:right w:val="none" w:sz="0" w:space="0" w:color="auto"/>
              </w:divBdr>
            </w:div>
            <w:div w:id="876238308">
              <w:marLeft w:val="0"/>
              <w:marRight w:val="0"/>
              <w:marTop w:val="0"/>
              <w:marBottom w:val="0"/>
              <w:divBdr>
                <w:top w:val="none" w:sz="0" w:space="0" w:color="auto"/>
                <w:left w:val="none" w:sz="0" w:space="0" w:color="auto"/>
                <w:bottom w:val="none" w:sz="0" w:space="0" w:color="auto"/>
                <w:right w:val="none" w:sz="0" w:space="0" w:color="auto"/>
              </w:divBdr>
            </w:div>
            <w:div w:id="587233518">
              <w:marLeft w:val="0"/>
              <w:marRight w:val="0"/>
              <w:marTop w:val="0"/>
              <w:marBottom w:val="0"/>
              <w:divBdr>
                <w:top w:val="none" w:sz="0" w:space="0" w:color="auto"/>
                <w:left w:val="none" w:sz="0" w:space="0" w:color="auto"/>
                <w:bottom w:val="none" w:sz="0" w:space="0" w:color="auto"/>
                <w:right w:val="none" w:sz="0" w:space="0" w:color="auto"/>
              </w:divBdr>
            </w:div>
            <w:div w:id="2068869118">
              <w:marLeft w:val="0"/>
              <w:marRight w:val="0"/>
              <w:marTop w:val="0"/>
              <w:marBottom w:val="0"/>
              <w:divBdr>
                <w:top w:val="none" w:sz="0" w:space="0" w:color="auto"/>
                <w:left w:val="none" w:sz="0" w:space="0" w:color="auto"/>
                <w:bottom w:val="none" w:sz="0" w:space="0" w:color="auto"/>
                <w:right w:val="none" w:sz="0" w:space="0" w:color="auto"/>
              </w:divBdr>
            </w:div>
            <w:div w:id="2058624872">
              <w:marLeft w:val="0"/>
              <w:marRight w:val="0"/>
              <w:marTop w:val="0"/>
              <w:marBottom w:val="0"/>
              <w:divBdr>
                <w:top w:val="none" w:sz="0" w:space="0" w:color="auto"/>
                <w:left w:val="none" w:sz="0" w:space="0" w:color="auto"/>
                <w:bottom w:val="none" w:sz="0" w:space="0" w:color="auto"/>
                <w:right w:val="none" w:sz="0" w:space="0" w:color="auto"/>
              </w:divBdr>
            </w:div>
            <w:div w:id="1813282183">
              <w:marLeft w:val="0"/>
              <w:marRight w:val="0"/>
              <w:marTop w:val="0"/>
              <w:marBottom w:val="0"/>
              <w:divBdr>
                <w:top w:val="none" w:sz="0" w:space="0" w:color="auto"/>
                <w:left w:val="none" w:sz="0" w:space="0" w:color="auto"/>
                <w:bottom w:val="none" w:sz="0" w:space="0" w:color="auto"/>
                <w:right w:val="none" w:sz="0" w:space="0" w:color="auto"/>
              </w:divBdr>
            </w:div>
            <w:div w:id="1508595452">
              <w:marLeft w:val="0"/>
              <w:marRight w:val="0"/>
              <w:marTop w:val="0"/>
              <w:marBottom w:val="0"/>
              <w:divBdr>
                <w:top w:val="none" w:sz="0" w:space="0" w:color="auto"/>
                <w:left w:val="none" w:sz="0" w:space="0" w:color="auto"/>
                <w:bottom w:val="none" w:sz="0" w:space="0" w:color="auto"/>
                <w:right w:val="none" w:sz="0" w:space="0" w:color="auto"/>
              </w:divBdr>
            </w:div>
            <w:div w:id="842357160">
              <w:marLeft w:val="0"/>
              <w:marRight w:val="0"/>
              <w:marTop w:val="0"/>
              <w:marBottom w:val="0"/>
              <w:divBdr>
                <w:top w:val="none" w:sz="0" w:space="0" w:color="auto"/>
                <w:left w:val="none" w:sz="0" w:space="0" w:color="auto"/>
                <w:bottom w:val="none" w:sz="0" w:space="0" w:color="auto"/>
                <w:right w:val="none" w:sz="0" w:space="0" w:color="auto"/>
              </w:divBdr>
            </w:div>
            <w:div w:id="771828471">
              <w:marLeft w:val="0"/>
              <w:marRight w:val="0"/>
              <w:marTop w:val="0"/>
              <w:marBottom w:val="0"/>
              <w:divBdr>
                <w:top w:val="none" w:sz="0" w:space="0" w:color="auto"/>
                <w:left w:val="none" w:sz="0" w:space="0" w:color="auto"/>
                <w:bottom w:val="none" w:sz="0" w:space="0" w:color="auto"/>
                <w:right w:val="none" w:sz="0" w:space="0" w:color="auto"/>
              </w:divBdr>
            </w:div>
            <w:div w:id="1402866694">
              <w:marLeft w:val="0"/>
              <w:marRight w:val="0"/>
              <w:marTop w:val="0"/>
              <w:marBottom w:val="0"/>
              <w:divBdr>
                <w:top w:val="none" w:sz="0" w:space="0" w:color="auto"/>
                <w:left w:val="none" w:sz="0" w:space="0" w:color="auto"/>
                <w:bottom w:val="none" w:sz="0" w:space="0" w:color="auto"/>
                <w:right w:val="none" w:sz="0" w:space="0" w:color="auto"/>
              </w:divBdr>
            </w:div>
            <w:div w:id="1600791515">
              <w:marLeft w:val="0"/>
              <w:marRight w:val="0"/>
              <w:marTop w:val="0"/>
              <w:marBottom w:val="0"/>
              <w:divBdr>
                <w:top w:val="none" w:sz="0" w:space="0" w:color="auto"/>
                <w:left w:val="none" w:sz="0" w:space="0" w:color="auto"/>
                <w:bottom w:val="none" w:sz="0" w:space="0" w:color="auto"/>
                <w:right w:val="none" w:sz="0" w:space="0" w:color="auto"/>
              </w:divBdr>
            </w:div>
            <w:div w:id="519394303">
              <w:marLeft w:val="0"/>
              <w:marRight w:val="0"/>
              <w:marTop w:val="0"/>
              <w:marBottom w:val="0"/>
              <w:divBdr>
                <w:top w:val="none" w:sz="0" w:space="0" w:color="auto"/>
                <w:left w:val="none" w:sz="0" w:space="0" w:color="auto"/>
                <w:bottom w:val="none" w:sz="0" w:space="0" w:color="auto"/>
                <w:right w:val="none" w:sz="0" w:space="0" w:color="auto"/>
              </w:divBdr>
            </w:div>
            <w:div w:id="289938006">
              <w:marLeft w:val="0"/>
              <w:marRight w:val="0"/>
              <w:marTop w:val="0"/>
              <w:marBottom w:val="0"/>
              <w:divBdr>
                <w:top w:val="none" w:sz="0" w:space="0" w:color="auto"/>
                <w:left w:val="none" w:sz="0" w:space="0" w:color="auto"/>
                <w:bottom w:val="none" w:sz="0" w:space="0" w:color="auto"/>
                <w:right w:val="none" w:sz="0" w:space="0" w:color="auto"/>
              </w:divBdr>
            </w:div>
            <w:div w:id="1726643390">
              <w:marLeft w:val="0"/>
              <w:marRight w:val="0"/>
              <w:marTop w:val="0"/>
              <w:marBottom w:val="0"/>
              <w:divBdr>
                <w:top w:val="none" w:sz="0" w:space="0" w:color="auto"/>
                <w:left w:val="none" w:sz="0" w:space="0" w:color="auto"/>
                <w:bottom w:val="none" w:sz="0" w:space="0" w:color="auto"/>
                <w:right w:val="none" w:sz="0" w:space="0" w:color="auto"/>
              </w:divBdr>
            </w:div>
            <w:div w:id="1086653474">
              <w:marLeft w:val="0"/>
              <w:marRight w:val="0"/>
              <w:marTop w:val="0"/>
              <w:marBottom w:val="0"/>
              <w:divBdr>
                <w:top w:val="none" w:sz="0" w:space="0" w:color="auto"/>
                <w:left w:val="none" w:sz="0" w:space="0" w:color="auto"/>
                <w:bottom w:val="none" w:sz="0" w:space="0" w:color="auto"/>
                <w:right w:val="none" w:sz="0" w:space="0" w:color="auto"/>
              </w:divBdr>
            </w:div>
            <w:div w:id="216481143">
              <w:marLeft w:val="0"/>
              <w:marRight w:val="0"/>
              <w:marTop w:val="0"/>
              <w:marBottom w:val="0"/>
              <w:divBdr>
                <w:top w:val="none" w:sz="0" w:space="0" w:color="auto"/>
                <w:left w:val="none" w:sz="0" w:space="0" w:color="auto"/>
                <w:bottom w:val="none" w:sz="0" w:space="0" w:color="auto"/>
                <w:right w:val="none" w:sz="0" w:space="0" w:color="auto"/>
              </w:divBdr>
            </w:div>
            <w:div w:id="146213619">
              <w:marLeft w:val="0"/>
              <w:marRight w:val="0"/>
              <w:marTop w:val="0"/>
              <w:marBottom w:val="0"/>
              <w:divBdr>
                <w:top w:val="none" w:sz="0" w:space="0" w:color="auto"/>
                <w:left w:val="none" w:sz="0" w:space="0" w:color="auto"/>
                <w:bottom w:val="none" w:sz="0" w:space="0" w:color="auto"/>
                <w:right w:val="none" w:sz="0" w:space="0" w:color="auto"/>
              </w:divBdr>
            </w:div>
            <w:div w:id="467016990">
              <w:marLeft w:val="0"/>
              <w:marRight w:val="0"/>
              <w:marTop w:val="0"/>
              <w:marBottom w:val="0"/>
              <w:divBdr>
                <w:top w:val="none" w:sz="0" w:space="0" w:color="auto"/>
                <w:left w:val="none" w:sz="0" w:space="0" w:color="auto"/>
                <w:bottom w:val="none" w:sz="0" w:space="0" w:color="auto"/>
                <w:right w:val="none" w:sz="0" w:space="0" w:color="auto"/>
              </w:divBdr>
            </w:div>
            <w:div w:id="661473664">
              <w:marLeft w:val="0"/>
              <w:marRight w:val="0"/>
              <w:marTop w:val="0"/>
              <w:marBottom w:val="0"/>
              <w:divBdr>
                <w:top w:val="none" w:sz="0" w:space="0" w:color="auto"/>
                <w:left w:val="none" w:sz="0" w:space="0" w:color="auto"/>
                <w:bottom w:val="none" w:sz="0" w:space="0" w:color="auto"/>
                <w:right w:val="none" w:sz="0" w:space="0" w:color="auto"/>
              </w:divBdr>
            </w:div>
            <w:div w:id="1597323947">
              <w:marLeft w:val="0"/>
              <w:marRight w:val="0"/>
              <w:marTop w:val="0"/>
              <w:marBottom w:val="0"/>
              <w:divBdr>
                <w:top w:val="none" w:sz="0" w:space="0" w:color="auto"/>
                <w:left w:val="none" w:sz="0" w:space="0" w:color="auto"/>
                <w:bottom w:val="none" w:sz="0" w:space="0" w:color="auto"/>
                <w:right w:val="none" w:sz="0" w:space="0" w:color="auto"/>
              </w:divBdr>
            </w:div>
            <w:div w:id="1064909583">
              <w:marLeft w:val="0"/>
              <w:marRight w:val="0"/>
              <w:marTop w:val="0"/>
              <w:marBottom w:val="0"/>
              <w:divBdr>
                <w:top w:val="none" w:sz="0" w:space="0" w:color="auto"/>
                <w:left w:val="none" w:sz="0" w:space="0" w:color="auto"/>
                <w:bottom w:val="none" w:sz="0" w:space="0" w:color="auto"/>
                <w:right w:val="none" w:sz="0" w:space="0" w:color="auto"/>
              </w:divBdr>
            </w:div>
            <w:div w:id="1127816813">
              <w:marLeft w:val="0"/>
              <w:marRight w:val="0"/>
              <w:marTop w:val="0"/>
              <w:marBottom w:val="0"/>
              <w:divBdr>
                <w:top w:val="none" w:sz="0" w:space="0" w:color="auto"/>
                <w:left w:val="none" w:sz="0" w:space="0" w:color="auto"/>
                <w:bottom w:val="none" w:sz="0" w:space="0" w:color="auto"/>
                <w:right w:val="none" w:sz="0" w:space="0" w:color="auto"/>
              </w:divBdr>
            </w:div>
            <w:div w:id="1387794998">
              <w:marLeft w:val="0"/>
              <w:marRight w:val="0"/>
              <w:marTop w:val="0"/>
              <w:marBottom w:val="0"/>
              <w:divBdr>
                <w:top w:val="none" w:sz="0" w:space="0" w:color="auto"/>
                <w:left w:val="none" w:sz="0" w:space="0" w:color="auto"/>
                <w:bottom w:val="none" w:sz="0" w:space="0" w:color="auto"/>
                <w:right w:val="none" w:sz="0" w:space="0" w:color="auto"/>
              </w:divBdr>
            </w:div>
            <w:div w:id="795878377">
              <w:marLeft w:val="0"/>
              <w:marRight w:val="0"/>
              <w:marTop w:val="0"/>
              <w:marBottom w:val="0"/>
              <w:divBdr>
                <w:top w:val="none" w:sz="0" w:space="0" w:color="auto"/>
                <w:left w:val="none" w:sz="0" w:space="0" w:color="auto"/>
                <w:bottom w:val="none" w:sz="0" w:space="0" w:color="auto"/>
                <w:right w:val="none" w:sz="0" w:space="0" w:color="auto"/>
              </w:divBdr>
            </w:div>
            <w:div w:id="1115902249">
              <w:marLeft w:val="0"/>
              <w:marRight w:val="0"/>
              <w:marTop w:val="0"/>
              <w:marBottom w:val="0"/>
              <w:divBdr>
                <w:top w:val="none" w:sz="0" w:space="0" w:color="auto"/>
                <w:left w:val="none" w:sz="0" w:space="0" w:color="auto"/>
                <w:bottom w:val="none" w:sz="0" w:space="0" w:color="auto"/>
                <w:right w:val="none" w:sz="0" w:space="0" w:color="auto"/>
              </w:divBdr>
            </w:div>
            <w:div w:id="617415236">
              <w:marLeft w:val="0"/>
              <w:marRight w:val="0"/>
              <w:marTop w:val="0"/>
              <w:marBottom w:val="0"/>
              <w:divBdr>
                <w:top w:val="none" w:sz="0" w:space="0" w:color="auto"/>
                <w:left w:val="none" w:sz="0" w:space="0" w:color="auto"/>
                <w:bottom w:val="none" w:sz="0" w:space="0" w:color="auto"/>
                <w:right w:val="none" w:sz="0" w:space="0" w:color="auto"/>
              </w:divBdr>
            </w:div>
            <w:div w:id="1751654382">
              <w:marLeft w:val="0"/>
              <w:marRight w:val="0"/>
              <w:marTop w:val="0"/>
              <w:marBottom w:val="0"/>
              <w:divBdr>
                <w:top w:val="none" w:sz="0" w:space="0" w:color="auto"/>
                <w:left w:val="none" w:sz="0" w:space="0" w:color="auto"/>
                <w:bottom w:val="none" w:sz="0" w:space="0" w:color="auto"/>
                <w:right w:val="none" w:sz="0" w:space="0" w:color="auto"/>
              </w:divBdr>
            </w:div>
            <w:div w:id="227502059">
              <w:marLeft w:val="0"/>
              <w:marRight w:val="0"/>
              <w:marTop w:val="0"/>
              <w:marBottom w:val="0"/>
              <w:divBdr>
                <w:top w:val="none" w:sz="0" w:space="0" w:color="auto"/>
                <w:left w:val="none" w:sz="0" w:space="0" w:color="auto"/>
                <w:bottom w:val="none" w:sz="0" w:space="0" w:color="auto"/>
                <w:right w:val="none" w:sz="0" w:space="0" w:color="auto"/>
              </w:divBdr>
            </w:div>
            <w:div w:id="1140460943">
              <w:marLeft w:val="0"/>
              <w:marRight w:val="0"/>
              <w:marTop w:val="0"/>
              <w:marBottom w:val="0"/>
              <w:divBdr>
                <w:top w:val="none" w:sz="0" w:space="0" w:color="auto"/>
                <w:left w:val="none" w:sz="0" w:space="0" w:color="auto"/>
                <w:bottom w:val="none" w:sz="0" w:space="0" w:color="auto"/>
                <w:right w:val="none" w:sz="0" w:space="0" w:color="auto"/>
              </w:divBdr>
            </w:div>
            <w:div w:id="941304422">
              <w:marLeft w:val="0"/>
              <w:marRight w:val="0"/>
              <w:marTop w:val="0"/>
              <w:marBottom w:val="0"/>
              <w:divBdr>
                <w:top w:val="none" w:sz="0" w:space="0" w:color="auto"/>
                <w:left w:val="none" w:sz="0" w:space="0" w:color="auto"/>
                <w:bottom w:val="none" w:sz="0" w:space="0" w:color="auto"/>
                <w:right w:val="none" w:sz="0" w:space="0" w:color="auto"/>
              </w:divBdr>
            </w:div>
            <w:div w:id="221134620">
              <w:marLeft w:val="0"/>
              <w:marRight w:val="0"/>
              <w:marTop w:val="0"/>
              <w:marBottom w:val="0"/>
              <w:divBdr>
                <w:top w:val="none" w:sz="0" w:space="0" w:color="auto"/>
                <w:left w:val="none" w:sz="0" w:space="0" w:color="auto"/>
                <w:bottom w:val="none" w:sz="0" w:space="0" w:color="auto"/>
                <w:right w:val="none" w:sz="0" w:space="0" w:color="auto"/>
              </w:divBdr>
            </w:div>
            <w:div w:id="1068578355">
              <w:marLeft w:val="0"/>
              <w:marRight w:val="0"/>
              <w:marTop w:val="0"/>
              <w:marBottom w:val="0"/>
              <w:divBdr>
                <w:top w:val="none" w:sz="0" w:space="0" w:color="auto"/>
                <w:left w:val="none" w:sz="0" w:space="0" w:color="auto"/>
                <w:bottom w:val="none" w:sz="0" w:space="0" w:color="auto"/>
                <w:right w:val="none" w:sz="0" w:space="0" w:color="auto"/>
              </w:divBdr>
            </w:div>
            <w:div w:id="1363172684">
              <w:marLeft w:val="0"/>
              <w:marRight w:val="0"/>
              <w:marTop w:val="0"/>
              <w:marBottom w:val="0"/>
              <w:divBdr>
                <w:top w:val="none" w:sz="0" w:space="0" w:color="auto"/>
                <w:left w:val="none" w:sz="0" w:space="0" w:color="auto"/>
                <w:bottom w:val="none" w:sz="0" w:space="0" w:color="auto"/>
                <w:right w:val="none" w:sz="0" w:space="0" w:color="auto"/>
              </w:divBdr>
            </w:div>
            <w:div w:id="1243949380">
              <w:marLeft w:val="0"/>
              <w:marRight w:val="0"/>
              <w:marTop w:val="0"/>
              <w:marBottom w:val="0"/>
              <w:divBdr>
                <w:top w:val="none" w:sz="0" w:space="0" w:color="auto"/>
                <w:left w:val="none" w:sz="0" w:space="0" w:color="auto"/>
                <w:bottom w:val="none" w:sz="0" w:space="0" w:color="auto"/>
                <w:right w:val="none" w:sz="0" w:space="0" w:color="auto"/>
              </w:divBdr>
            </w:div>
            <w:div w:id="917903083">
              <w:marLeft w:val="0"/>
              <w:marRight w:val="0"/>
              <w:marTop w:val="0"/>
              <w:marBottom w:val="0"/>
              <w:divBdr>
                <w:top w:val="none" w:sz="0" w:space="0" w:color="auto"/>
                <w:left w:val="none" w:sz="0" w:space="0" w:color="auto"/>
                <w:bottom w:val="none" w:sz="0" w:space="0" w:color="auto"/>
                <w:right w:val="none" w:sz="0" w:space="0" w:color="auto"/>
              </w:divBdr>
            </w:div>
            <w:div w:id="1285843835">
              <w:marLeft w:val="0"/>
              <w:marRight w:val="0"/>
              <w:marTop w:val="0"/>
              <w:marBottom w:val="0"/>
              <w:divBdr>
                <w:top w:val="none" w:sz="0" w:space="0" w:color="auto"/>
                <w:left w:val="none" w:sz="0" w:space="0" w:color="auto"/>
                <w:bottom w:val="none" w:sz="0" w:space="0" w:color="auto"/>
                <w:right w:val="none" w:sz="0" w:space="0" w:color="auto"/>
              </w:divBdr>
            </w:div>
            <w:div w:id="1852528572">
              <w:marLeft w:val="0"/>
              <w:marRight w:val="0"/>
              <w:marTop w:val="0"/>
              <w:marBottom w:val="0"/>
              <w:divBdr>
                <w:top w:val="none" w:sz="0" w:space="0" w:color="auto"/>
                <w:left w:val="none" w:sz="0" w:space="0" w:color="auto"/>
                <w:bottom w:val="none" w:sz="0" w:space="0" w:color="auto"/>
                <w:right w:val="none" w:sz="0" w:space="0" w:color="auto"/>
              </w:divBdr>
            </w:div>
            <w:div w:id="1977485906">
              <w:marLeft w:val="0"/>
              <w:marRight w:val="0"/>
              <w:marTop w:val="0"/>
              <w:marBottom w:val="0"/>
              <w:divBdr>
                <w:top w:val="none" w:sz="0" w:space="0" w:color="auto"/>
                <w:left w:val="none" w:sz="0" w:space="0" w:color="auto"/>
                <w:bottom w:val="none" w:sz="0" w:space="0" w:color="auto"/>
                <w:right w:val="none" w:sz="0" w:space="0" w:color="auto"/>
              </w:divBdr>
            </w:div>
            <w:div w:id="77218803">
              <w:marLeft w:val="0"/>
              <w:marRight w:val="0"/>
              <w:marTop w:val="0"/>
              <w:marBottom w:val="0"/>
              <w:divBdr>
                <w:top w:val="none" w:sz="0" w:space="0" w:color="auto"/>
                <w:left w:val="none" w:sz="0" w:space="0" w:color="auto"/>
                <w:bottom w:val="none" w:sz="0" w:space="0" w:color="auto"/>
                <w:right w:val="none" w:sz="0" w:space="0" w:color="auto"/>
              </w:divBdr>
            </w:div>
            <w:div w:id="1308047828">
              <w:marLeft w:val="0"/>
              <w:marRight w:val="0"/>
              <w:marTop w:val="0"/>
              <w:marBottom w:val="0"/>
              <w:divBdr>
                <w:top w:val="none" w:sz="0" w:space="0" w:color="auto"/>
                <w:left w:val="none" w:sz="0" w:space="0" w:color="auto"/>
                <w:bottom w:val="none" w:sz="0" w:space="0" w:color="auto"/>
                <w:right w:val="none" w:sz="0" w:space="0" w:color="auto"/>
              </w:divBdr>
            </w:div>
            <w:div w:id="234903701">
              <w:marLeft w:val="0"/>
              <w:marRight w:val="0"/>
              <w:marTop w:val="0"/>
              <w:marBottom w:val="0"/>
              <w:divBdr>
                <w:top w:val="none" w:sz="0" w:space="0" w:color="auto"/>
                <w:left w:val="none" w:sz="0" w:space="0" w:color="auto"/>
                <w:bottom w:val="none" w:sz="0" w:space="0" w:color="auto"/>
                <w:right w:val="none" w:sz="0" w:space="0" w:color="auto"/>
              </w:divBdr>
            </w:div>
            <w:div w:id="1833905375">
              <w:marLeft w:val="0"/>
              <w:marRight w:val="0"/>
              <w:marTop w:val="0"/>
              <w:marBottom w:val="0"/>
              <w:divBdr>
                <w:top w:val="none" w:sz="0" w:space="0" w:color="auto"/>
                <w:left w:val="none" w:sz="0" w:space="0" w:color="auto"/>
                <w:bottom w:val="none" w:sz="0" w:space="0" w:color="auto"/>
                <w:right w:val="none" w:sz="0" w:space="0" w:color="auto"/>
              </w:divBdr>
            </w:div>
            <w:div w:id="2015381055">
              <w:marLeft w:val="0"/>
              <w:marRight w:val="0"/>
              <w:marTop w:val="0"/>
              <w:marBottom w:val="0"/>
              <w:divBdr>
                <w:top w:val="none" w:sz="0" w:space="0" w:color="auto"/>
                <w:left w:val="none" w:sz="0" w:space="0" w:color="auto"/>
                <w:bottom w:val="none" w:sz="0" w:space="0" w:color="auto"/>
                <w:right w:val="none" w:sz="0" w:space="0" w:color="auto"/>
              </w:divBdr>
            </w:div>
            <w:div w:id="1933081178">
              <w:marLeft w:val="0"/>
              <w:marRight w:val="0"/>
              <w:marTop w:val="0"/>
              <w:marBottom w:val="0"/>
              <w:divBdr>
                <w:top w:val="none" w:sz="0" w:space="0" w:color="auto"/>
                <w:left w:val="none" w:sz="0" w:space="0" w:color="auto"/>
                <w:bottom w:val="none" w:sz="0" w:space="0" w:color="auto"/>
                <w:right w:val="none" w:sz="0" w:space="0" w:color="auto"/>
              </w:divBdr>
            </w:div>
            <w:div w:id="1765809211">
              <w:marLeft w:val="0"/>
              <w:marRight w:val="0"/>
              <w:marTop w:val="0"/>
              <w:marBottom w:val="0"/>
              <w:divBdr>
                <w:top w:val="none" w:sz="0" w:space="0" w:color="auto"/>
                <w:left w:val="none" w:sz="0" w:space="0" w:color="auto"/>
                <w:bottom w:val="none" w:sz="0" w:space="0" w:color="auto"/>
                <w:right w:val="none" w:sz="0" w:space="0" w:color="auto"/>
              </w:divBdr>
            </w:div>
            <w:div w:id="648746466">
              <w:marLeft w:val="0"/>
              <w:marRight w:val="0"/>
              <w:marTop w:val="0"/>
              <w:marBottom w:val="0"/>
              <w:divBdr>
                <w:top w:val="none" w:sz="0" w:space="0" w:color="auto"/>
                <w:left w:val="none" w:sz="0" w:space="0" w:color="auto"/>
                <w:bottom w:val="none" w:sz="0" w:space="0" w:color="auto"/>
                <w:right w:val="none" w:sz="0" w:space="0" w:color="auto"/>
              </w:divBdr>
            </w:div>
            <w:div w:id="249432111">
              <w:marLeft w:val="0"/>
              <w:marRight w:val="0"/>
              <w:marTop w:val="0"/>
              <w:marBottom w:val="0"/>
              <w:divBdr>
                <w:top w:val="none" w:sz="0" w:space="0" w:color="auto"/>
                <w:left w:val="none" w:sz="0" w:space="0" w:color="auto"/>
                <w:bottom w:val="none" w:sz="0" w:space="0" w:color="auto"/>
                <w:right w:val="none" w:sz="0" w:space="0" w:color="auto"/>
              </w:divBdr>
            </w:div>
            <w:div w:id="2099133252">
              <w:marLeft w:val="0"/>
              <w:marRight w:val="0"/>
              <w:marTop w:val="0"/>
              <w:marBottom w:val="0"/>
              <w:divBdr>
                <w:top w:val="none" w:sz="0" w:space="0" w:color="auto"/>
                <w:left w:val="none" w:sz="0" w:space="0" w:color="auto"/>
                <w:bottom w:val="none" w:sz="0" w:space="0" w:color="auto"/>
                <w:right w:val="none" w:sz="0" w:space="0" w:color="auto"/>
              </w:divBdr>
            </w:div>
            <w:div w:id="1106536925">
              <w:marLeft w:val="0"/>
              <w:marRight w:val="0"/>
              <w:marTop w:val="0"/>
              <w:marBottom w:val="0"/>
              <w:divBdr>
                <w:top w:val="none" w:sz="0" w:space="0" w:color="auto"/>
                <w:left w:val="none" w:sz="0" w:space="0" w:color="auto"/>
                <w:bottom w:val="none" w:sz="0" w:space="0" w:color="auto"/>
                <w:right w:val="none" w:sz="0" w:space="0" w:color="auto"/>
              </w:divBdr>
            </w:div>
            <w:div w:id="1493254059">
              <w:marLeft w:val="0"/>
              <w:marRight w:val="0"/>
              <w:marTop w:val="0"/>
              <w:marBottom w:val="0"/>
              <w:divBdr>
                <w:top w:val="none" w:sz="0" w:space="0" w:color="auto"/>
                <w:left w:val="none" w:sz="0" w:space="0" w:color="auto"/>
                <w:bottom w:val="none" w:sz="0" w:space="0" w:color="auto"/>
                <w:right w:val="none" w:sz="0" w:space="0" w:color="auto"/>
              </w:divBdr>
            </w:div>
            <w:div w:id="660892686">
              <w:marLeft w:val="0"/>
              <w:marRight w:val="0"/>
              <w:marTop w:val="0"/>
              <w:marBottom w:val="0"/>
              <w:divBdr>
                <w:top w:val="none" w:sz="0" w:space="0" w:color="auto"/>
                <w:left w:val="none" w:sz="0" w:space="0" w:color="auto"/>
                <w:bottom w:val="none" w:sz="0" w:space="0" w:color="auto"/>
                <w:right w:val="none" w:sz="0" w:space="0" w:color="auto"/>
              </w:divBdr>
            </w:div>
            <w:div w:id="144978705">
              <w:marLeft w:val="0"/>
              <w:marRight w:val="0"/>
              <w:marTop w:val="0"/>
              <w:marBottom w:val="0"/>
              <w:divBdr>
                <w:top w:val="none" w:sz="0" w:space="0" w:color="auto"/>
                <w:left w:val="none" w:sz="0" w:space="0" w:color="auto"/>
                <w:bottom w:val="none" w:sz="0" w:space="0" w:color="auto"/>
                <w:right w:val="none" w:sz="0" w:space="0" w:color="auto"/>
              </w:divBdr>
            </w:div>
            <w:div w:id="881787732">
              <w:marLeft w:val="0"/>
              <w:marRight w:val="0"/>
              <w:marTop w:val="0"/>
              <w:marBottom w:val="0"/>
              <w:divBdr>
                <w:top w:val="none" w:sz="0" w:space="0" w:color="auto"/>
                <w:left w:val="none" w:sz="0" w:space="0" w:color="auto"/>
                <w:bottom w:val="none" w:sz="0" w:space="0" w:color="auto"/>
                <w:right w:val="none" w:sz="0" w:space="0" w:color="auto"/>
              </w:divBdr>
            </w:div>
            <w:div w:id="1149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3</cp:revision>
  <dcterms:created xsi:type="dcterms:W3CDTF">2012-03-15T15:48:00Z</dcterms:created>
  <dcterms:modified xsi:type="dcterms:W3CDTF">2012-03-15T16:02:00Z</dcterms:modified>
</cp:coreProperties>
</file>