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E" w:rsidRPr="00FF47DE" w:rsidRDefault="00FF47DE" w:rsidP="00FF4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Нетрадиционное родительское собрание в </w:t>
      </w:r>
      <w:r w:rsidRPr="00FF47DE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FF47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младшей группе </w:t>
      </w:r>
    </w:p>
    <w:p w:rsidR="00FF47DE" w:rsidRPr="00FF47DE" w:rsidRDefault="00FF47DE" w:rsidP="00FF4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Игротека «Путешествие в страну </w:t>
      </w:r>
      <w:proofErr w:type="spellStart"/>
      <w:r w:rsidRPr="00FF47DE">
        <w:rPr>
          <w:rFonts w:ascii="Arial" w:eastAsia="Times New Roman" w:hAnsi="Arial" w:cs="Arial"/>
          <w:b/>
          <w:sz w:val="24"/>
          <w:szCs w:val="24"/>
          <w:lang w:eastAsia="ru-RU"/>
        </w:rPr>
        <w:t>Сенсорику</w:t>
      </w:r>
      <w:proofErr w:type="spellEnd"/>
      <w:r w:rsidRPr="00FF47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проведения: 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февраль.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практикум.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родительских представлений о сенсорном развитии детей младшего   дошкольного возраста.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   цвета,  формы, величины предметов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в пространстве и др.); активизировать педагогический  опыт родителей по теме  собрания; укрепить сотрудничество семьи и педагогического коллектива.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воспитатели, музыкальный руководитель.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группы.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проведения: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1.Вступительный этап: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проблему;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проблемной ситуации.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часть: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игротека в форме путешествия на поезде по станциям.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3.Подведение итогов собрания: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связь;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родительского собрания;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 МЕРОПРИЯТИЯ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1.Подготовительный этап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lastRenderedPageBreak/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пособий и дидактических игр по сенсорному развитию.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 оформление рекомендаций по теме собрания.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консультаций: «Сенсорное воспитание и развитие младших дошкольников».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«ящика ощущений» и подготовка для него объекта.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наглядной информации: приложения,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фотостенд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как мы играем», цитаты.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2.Организационный этап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выставки, посвященной сенсорному развити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игрушки, дидактические игры, пособия).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места проведения собрания и необходимого оборудования.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Symbol" w:hAnsi="Times New Roman" w:cs="Symbol"/>
          <w:sz w:val="24"/>
          <w:szCs w:val="24"/>
          <w:lang w:eastAsia="ru-RU"/>
        </w:rPr>
        <w:t>·</w:t>
      </w:r>
      <w:r w:rsidRPr="00FF47DE">
        <w:rPr>
          <w:rFonts w:ascii="Times New Roman" w:eastAsia="Symbol" w:hAnsi="Times New Roman" w:cs="Times New Roman"/>
          <w:sz w:val="14"/>
          <w:lang w:eastAsia="ru-RU"/>
        </w:rPr>
        <w:t xml:space="preserve">        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необходимого оборудования и материала к собранию, фрукт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миниола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3.Вступительный этап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Добрый день, уважаемые родители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встрече с вами. Спасибо, что вы нашли время и пришли на родительское собрание.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 А.С. Макаренко</w:t>
      </w:r>
      <w:r w:rsidRPr="00FF47DE">
        <w:rPr>
          <w:rFonts w:ascii="Times New Roman" w:eastAsia="Cambria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опытом работы с детьми и </w:t>
      </w:r>
      <w:r w:rsidRPr="00FF4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поговорить о сенсорных дидактических играх, в которые мы играем в детском  саду и  в которые мы советуем играть дома.  И проведём мы нашу встречу  не совсем обычно, в форме игры- путешествия в страну </w:t>
      </w:r>
      <w:proofErr w:type="spellStart"/>
      <w:r w:rsidRPr="00FF4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Сенсорику</w:t>
      </w:r>
      <w:proofErr w:type="spellEnd"/>
      <w:r w:rsidRPr="00FF4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сначала немного в памяти освежим, что же, это такое сенсорное развитие.</w:t>
      </w:r>
      <w:r w:rsidRPr="00FF47DE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Психологи доказали, что сенсорное, сенсомоторное 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Ребенок в жизни сталкивается с многообразием форм, красок и других свой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пр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 </w:t>
      </w:r>
    </w:p>
    <w:p w:rsidR="00FF47DE" w:rsidRPr="00FF47DE" w:rsidRDefault="00FF47DE" w:rsidP="00FF47DE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каждом возрасте перед сенсорным воспитанием стоят свои задачи, формируется определенное звено сенсорной культуры. На втором- третьем году жизни, 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 </w:t>
      </w:r>
    </w:p>
    <w:p w:rsidR="00FF47DE" w:rsidRPr="00FF47DE" w:rsidRDefault="00FF47DE" w:rsidP="00FF47DE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Знаете ли вы,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  цветах, формах, величинах должны накапливать дети третьего года жизни, обучаясь в детском саду по программе под редакцией М.А.Васильевой? </w:t>
      </w:r>
    </w:p>
    <w:p w:rsidR="00FF47DE" w:rsidRPr="00FF47DE" w:rsidRDefault="00FF47DE" w:rsidP="00FF47DE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Начиная с четвертого года жизни, у детей формируют сенсорные эталоны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знаете, что такое «сенсорные эталоны»?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конструирования позволит систематизировать накопленные знания, приобрести новые, а также использовать их  разнообразных ситуациях, повседневной жизни.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-Какие дидактические сенсорные игры есть у вас дома? Как в них вы играете со своим ребёнком?   Чему могут научить ребёнка эти игры?  (ответы родителей)   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 игры происходит накопление представлений о свойствах предметов.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Создание проблемной ситуации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из передачи «Что?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Когда?»,  перед  родителями появляется « ящик ощущений».) </w:t>
      </w:r>
      <w:proofErr w:type="gramEnd"/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  рукава в ящик и ощупывают предмет. (Выслушиваются и принимаются все предложения)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Сейчас вы попали в затруднительную ситуацию. Такое бывает часто, когда человек утомлён, возбуждён, напуган или встречается с неизвестным объектом.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 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 научат вас изготавливать сенсорные  дидактические игры из бросового материала и рисовать в нетрадиционной технике.  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  понять, как через дидактическую игру дети должны усваивать сенсорные знания.</w:t>
      </w:r>
    </w:p>
    <w:p w:rsidR="00FF47DE" w:rsidRPr="00FF47DE" w:rsidRDefault="00FF47DE" w:rsidP="00FF47DE">
      <w:pPr>
        <w:spacing w:beforeAutospacing="1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Забудьте  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Сенсорику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FF4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сказочная  мелодия.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надевает корону, накидку, берёт в руки  волшебную палочку) </w:t>
      </w:r>
      <w:proofErr w:type="gramEnd"/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палочкой взмах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(действия выполняются по содержанию текста)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Загадаю чудо!   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родителям помогу  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феей буду!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Палочка-чудесница,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 кудесница!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Поскорей встали в круг,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руки все взялись вдруг.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рядом стоять,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закрывать!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начнём вращаться,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ребятишек превращаться!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Подарю вам ленточки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резинки, заколки)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Подарю вам бантики!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Быстронаряжаемся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поездку собираемся!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Паровоз давно вас ждет,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страну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Сенсорику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повезёт!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песенка из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«Паровозик из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воспитатель надевает фуражку машиниста, родители  становятся «паровозиком»)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светит,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Облака плывут,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Паровозик едет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Мчится паровоз,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 страну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Сенсорику</w:t>
      </w:r>
      <w:proofErr w:type="spellEnd"/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детей привез!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1.-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будем выяснять.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яйце есть и в цыпленке,                             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масле, что лежит в масленке,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спелом колоске,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солнце, в сыре и в песке. (желтый цвет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выставляются  человечки соответствующего цвета)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лягушкой может квакать,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крокодилом плакать,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с травой расти,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может он цвести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елёный цвет)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быков он возмущает,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дальше запрещает,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кровью в нас течет,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Щеки всем врунам печет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треть флага занята,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название кита,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букете васильковом,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ящике почтовом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иний цвет)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(Олеся Емельянова)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Пальцевая игра «Пальчики работают»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(Выполнять одновременно двумя руками)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Палец толстый и большой в сад за сливами пошел.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(Поднять большой палец, пошевелить им.)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порога указал ему дорогу.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палец самый меткий: он сбивает сливы с ветки.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(Выполнять щелчки большим и средним пальцами.)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Безымянный поедает. (Поднести безымянный палец ко рту.)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мизинчик-господинчик в землю косточки сажает. (Постучать мизинцем по столу.)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1. «Построим башню»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различать цвета по принципу «тако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такой».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 башню такого цвета! Найдите такие же кубики». Помогите малышу прикладывать кубики к тому, что уже стоит в основании башни и сравнить 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«такой» «не такой»).Если кубик такой, поставьте его с верху. Если «не такой», предложите принести другой кубик. В конце игры назовите цвет башни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у нас получилась красивая красная башня!». (демонстрация игры с 1 родителем).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грают все родители)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2. «Разноцветные флажки» </w:t>
      </w:r>
    </w:p>
    <w:p w:rsidR="00FF47DE" w:rsidRPr="00FF47DE" w:rsidRDefault="00FF47DE" w:rsidP="00FF47DE">
      <w:pPr>
        <w:shd w:val="clear" w:color="auto" w:fill="FFFFFF"/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веселая, подвижная игра-разминка для детей от двух лет, направленная на развитие внимания и реакции детей. Так же позволяет закрепить знание цвета. </w:t>
      </w:r>
    </w:p>
    <w:p w:rsidR="00FF47DE" w:rsidRPr="00FF47DE" w:rsidRDefault="00FF47DE" w:rsidP="00FF47DE">
      <w:pPr>
        <w:shd w:val="clear" w:color="auto" w:fill="FFFFFF"/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игры нужно взять несколько разноцветных флажков.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 </w:t>
      </w:r>
      <w:proofErr w:type="gramEnd"/>
    </w:p>
    <w:p w:rsidR="00FF47DE" w:rsidRPr="00FF47DE" w:rsidRDefault="00FF47DE" w:rsidP="00FF47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3. «Разложи по коробочкам»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находить предмет определенного цвета по образцу; закреплять знания цветов.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предметы разных цветов; маленькие коробочки, коробка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игры: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перед ребёнком несколько маленьких коробочек и коробочку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 Сначала предлагайте детям предметы 2-4 цвето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по4-8 шт. одного цвета). Со временем кол-во предметов и цветов увеличить.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-Цветные человечки нам  хотят помочь узнать, что находится в ящике ощущений и дают подсказку (воспитатель  показывает карточку  оранжевого цвета)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 в ящике предмет оранжевого  цвета, запомним.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Спасибо,  цветные человечки, что показали интересные игры, которые знакомят с цветом. А нам пора в путь. Быстрее занимаем вагоны и едем дальше (Звучит музыка, паровоз едет дальше)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светит,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Облака плывут,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Паровозик едет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Тук, тук, тук, тук, тук.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 колеса,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Мчится паровоз,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Наследующуюстанцию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 детей привез!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2.-Как же называется эта станция, давайте угадаем? </w:t>
      </w:r>
    </w:p>
    <w:p w:rsidR="00FF47DE" w:rsidRPr="00FF47DE" w:rsidRDefault="00FF47DE" w:rsidP="00FF47DE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угла, ни стороны,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родня – одни блины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руг)  </w:t>
      </w:r>
    </w:p>
    <w:p w:rsidR="00FF47DE" w:rsidRPr="00FF47DE" w:rsidRDefault="00FF47DE" w:rsidP="00FF47DE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кирпич мелком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асфальте целиком,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получится фигура –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конечно, с ней знаком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рямоугольник)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 рыба хвост-лопата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ткусила полквадрата –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угол, верь не верь!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 он, бедненький, теперь? (треугольник) </w:t>
      </w:r>
    </w:p>
    <w:p w:rsidR="00FF47DE" w:rsidRPr="00FF47DE" w:rsidRDefault="00FF47DE" w:rsidP="00FF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 в краску окуни,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 и подними.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Вася десять раз так сделал –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Отпечатались они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квадраты)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Треугольник с полукругом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дразнили "толстым другом".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Круг, расстроившись до слез,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стал и вверх подрос.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угадает тут,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теперь его зовут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овал) (Олеся Емельянова)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ругом , квадратом, треугольником, овалом, прямоугольником; научат подбирать нужные формы разными методами.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1. «Волшебный мешочек».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 очереди опускают руку в мешочек с деревянными 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proofErr w:type="gramStart"/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«Прятки».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фигуры, которые обучающиеся достали из «чудесного мешочка» (5 штук) учитель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Игра3 .«Определи форму».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Мысостульевтиховстали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зарядку делать стали.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– вверх, руки – вниз,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повернись,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стороны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Раз, два, три, четыре.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Тыпониженаклонись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тихонько распрямись.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хлопаем руками, мы топаем ногами,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Киваем головой.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руки поднимаем, мы руки опускаем,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песенку поем: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– вверх, в кулачок,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Разожмем – и на бочок,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– вниз, в кулачок,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Разожмем – и на бочок.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-Разноцветные фигуры нам помогли и сказали, что в ящике ощущений находится предме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вторую  и третью карточку) круглой формы, маленького размера. Запомним! А веселый паровоз нас опять зовёт в дорогу. Занимаем скорее места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музыка) Едем дальше!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Вагончики, вагончики,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рельсам тарахтят,</w:t>
      </w:r>
      <w:r w:rsidRPr="00FF47DE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ВезутнастанциюИЗО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Компанию ребят.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Чох-чох, чу-чу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Паровозлетит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Чох-чох, чу-чу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Паровозгудит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3.-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рисовать. (  Родители садятся за столы, на которых стоит оборудование для нетрадиционного рисования)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Нетрадиционные техники рисования в большей степени способствуют развитию у детей творчества и воображения. И одна из главных задач такого рисовани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 </w:t>
      </w:r>
    </w:p>
    <w:p w:rsidR="00FF47DE" w:rsidRPr="00FF47DE" w:rsidRDefault="00FF47DE" w:rsidP="00FF47DE">
      <w:pPr>
        <w:spacing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ладошкой. (В </w:t>
      </w:r>
      <w:r w:rsidRPr="00FF4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нетрадиционное рисование практикуют  пальчиками и ладошкой)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-Вот наши волшебные краски вам предлагают нетрадиционно порисовать. Согласны?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               Могут все детишки смело  рисовать.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               И не только кистью, можно вытворять.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                 Пальцем ткнуть, и носом,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                 А печатать - ладошкой, а ещё в придачу -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                 Маленькою ножкой.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                 Вот и разрисуем  мир мы, в яркий цвет,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                 Удивительный и радостный, этот свет. (Н..</w:t>
      </w:r>
      <w:proofErr w:type="spellStart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Биушкина</w:t>
      </w:r>
      <w:proofErr w:type="spellEnd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)</w:t>
      </w:r>
      <w:r w:rsidRPr="00FF47DE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(Звучит мелодия, появляется незаконченная «картина» нарисованная на ватмане, которую  ладошками и пальчиками нарисовали дети)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     - Это наши юные художники старались для своих мам на 8 Марта в нетрадиционной технике нарисовать  красивую картину, но не успели.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-Вы узнали</w:t>
      </w:r>
      <w:proofErr w:type="gramStart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в какой технике выполнена работа?(рисование ладошкой и пальчиками)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-Какие цвета использовались</w:t>
      </w:r>
      <w:proofErr w:type="gramStart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?(</w:t>
      </w:r>
      <w:proofErr w:type="gramEnd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основные: зеленый, синий, красный)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-А какого цвета не хватает</w:t>
      </w:r>
      <w:proofErr w:type="gramStart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?(</w:t>
      </w:r>
      <w:proofErr w:type="gramEnd"/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желтого).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-Давайте поможем нашим детям завершить этот шедевр. Чего так не хватает на картине? (солнышка)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-Вот вам задание, используя нетрадиционную технику рисования и вашу фантазию, нарисуйте все вместе солнышко.  Но как положено перед работой разомнём пальчики.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желтый круг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вверху над головой  соединить большие и средние пальцы)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лучики вокруг –(руки вытянуть вперёд, соединить  запястья, расставить широко пальцы)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 белом свете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Ярче солнце светит!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детей и на цветы, (сжимать и разжимать пальцы)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солнце с высоты,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скорее (трём ладошку об ладошку)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теплом согреет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«замок»)</w:t>
      </w:r>
      <w:r w:rsidRPr="00FF47DE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песенка про солнышко, родители выполняют задание, оставляют отпечатки своих ладоней в форме лучей солнца)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-Какая красота! Вот чудо! Ладошки превратились в лучики солнца! Молодцы! </w:t>
      </w:r>
    </w:p>
    <w:p w:rsidR="00FF47DE" w:rsidRPr="00FF47DE" w:rsidRDefault="00FF47DE" w:rsidP="00FF47DE">
      <w:pPr>
        <w:tabs>
          <w:tab w:val="left" w:pos="2970"/>
        </w:tabs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ручки отмывать: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(родители моют руки, вытирают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мелодия)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водичка, не дождется,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Поработать ей придется,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опрятным хочет стать,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Воду должен уважать. </w:t>
      </w:r>
    </w:p>
    <w:p w:rsidR="00FF47DE" w:rsidRPr="00FF47DE" w:rsidRDefault="00FF47DE" w:rsidP="00FF47DE">
      <w:pPr>
        <w:tabs>
          <w:tab w:val="left" w:pos="2970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приложение) А паровоз снова зовёт нас в путь. </w:t>
      </w:r>
    </w:p>
    <w:p w:rsidR="00FF47DE" w:rsidRPr="00FF47DE" w:rsidRDefault="00FF47DE" w:rsidP="00FF47DE">
      <w:pPr>
        <w:tabs>
          <w:tab w:val="left" w:pos="2970"/>
        </w:tabs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Вагончики, вагончики, </w:t>
      </w:r>
    </w:p>
    <w:p w:rsidR="00FF47DE" w:rsidRPr="00FF47DE" w:rsidRDefault="00FF47DE" w:rsidP="00FF47DE">
      <w:pPr>
        <w:tabs>
          <w:tab w:val="left" w:pos="2970"/>
        </w:tabs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рельсам тарахтят,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Везутнастанциюигрушек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Компанию ребят.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4.--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купленные в магазине и сделанные руками воспитателей и родителей. Наша задача, как говориться, дёшево и 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 с некоторыми  из них мы познакомимся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играми)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 методически правильно провести дидактическую игру вы узнаете из  памятки, которую мы вам подготовили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риложение).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5.-А сейчас проведем мастер-класс. Я вам предлагаю всем дружно вместе изготовить развивающую дидактическую игру 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«Волшебные клубочки»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изготавливается быстро и не требует особых усилий.  И так, начнём! (приложение)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мелодия «Куда уходит детство»)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6.-С вашего позволения я опять стану феей, так как настало время вам превращаться во взрослых. (Звучит сказочная мелодия)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палочкой взмах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(действия выполняются по содержанию)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Загадаю чудо!   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ребятампомогу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феей буду!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Палочка-чудесница,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Волшебная кудесница!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Поскорей встали в круг,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руки все взялись вдруг.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рядом стоять,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закрывать!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начнём вращаться, </w:t>
      </w:r>
    </w:p>
    <w:p w:rsidR="00FF47DE" w:rsidRPr="00FF47DE" w:rsidRDefault="00FF47DE" w:rsidP="00FF47DE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взрослых превращаться.</w:t>
      </w:r>
      <w:ins w:id="0" w:author="Unknown">
        <w:r w:rsidRPr="00FF47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–Уважаемые родители, давайте вспомним нашу первую игру «Ящик ощущений».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Пройдя через все станции, нам стали известны все свойства неизвестного объекта ( показываю карточки). 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что это?(Родители предлагают варианты ответов). Воспитатель достает объект из «ящика ощущений» и показывает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иниола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-В заключении хотелось бы подчеркнуть, что сенсорное развитие составляет фундамент общего умственного развития. А 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 </w:t>
      </w:r>
    </w:p>
    <w:p w:rsidR="00FF47DE" w:rsidRPr="00FF47DE" w:rsidRDefault="00FF47DE" w:rsidP="00FF47DE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собрания. </w:t>
      </w:r>
    </w:p>
    <w:p w:rsidR="00FF47DE" w:rsidRPr="00FF47DE" w:rsidRDefault="00FF47DE" w:rsidP="00FF47DE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  хотелось бы узнать ваше мнение о сегодняшнем мероприятии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бросает мяч родителям  и задаёт вопросы) </w:t>
      </w:r>
    </w:p>
    <w:p w:rsidR="00FF47DE" w:rsidRPr="00FF47DE" w:rsidRDefault="00FF47DE" w:rsidP="00FF47DE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>Обратная связь</w:t>
      </w:r>
      <w:r w:rsidRPr="00FF4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FF47DE" w:rsidRPr="00FF47DE" w:rsidRDefault="00FF47DE" w:rsidP="00FF47DE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-Понравилась ли Вам сегодняшняя встреча?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полезна именно для Вас данная встреча?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конкретные игровые приёмы Вы будете использовать дома? </w:t>
      </w:r>
    </w:p>
    <w:p w:rsidR="00FF47DE" w:rsidRPr="00FF47DE" w:rsidRDefault="00FF47DE" w:rsidP="00FF47DE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-Чему могут научить ребёнка сенсорные дидактические игры?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Ваши пожелания на следующее заседание семинара-практикума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Theme="majorEastAsia" w:hAnsi="Times New Roman" w:cs="Times New Roman"/>
          <w:bCs/>
          <w:i/>
          <w:iCs/>
          <w:sz w:val="24"/>
          <w:szCs w:val="24"/>
          <w:lang w:eastAsia="ru-RU"/>
        </w:rPr>
        <w:t xml:space="preserve">    Воспитатель: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цель игротеки достигнута.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 и изготавливать. </w:t>
      </w:r>
    </w:p>
    <w:p w:rsidR="00FF47DE" w:rsidRPr="00FF47DE" w:rsidRDefault="00FF47DE" w:rsidP="00FF47DE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родительского собрания </w:t>
      </w:r>
    </w:p>
    <w:p w:rsidR="00FF47DE" w:rsidRPr="00FF47DE" w:rsidRDefault="00FF47DE" w:rsidP="00FF47DE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 </w:t>
      </w:r>
    </w:p>
    <w:p w:rsidR="00FF47DE" w:rsidRPr="00FF47DE" w:rsidRDefault="00FF47DE" w:rsidP="00FF47DE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Cambria" w:hAnsi="Times New Roman" w:cs="Times New Roman"/>
          <w:sz w:val="24"/>
          <w:szCs w:val="24"/>
          <w:lang w:eastAsia="ru-RU"/>
        </w:rPr>
        <w:t>3.Принимать активное участие в жизни детского сада.</w:t>
      </w: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Заключительное слово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Закончена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!О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наунас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час,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 сенсорную игру, народ,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дома круглый год!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подготовленные нами памятки помогут вам в путешествии по стране </w:t>
      </w:r>
      <w:proofErr w:type="spell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Сенсорике</w:t>
      </w:r>
      <w:proofErr w:type="spell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</w:t>
      </w: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</w:t>
      </w:r>
      <w:proofErr w:type="gramStart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 треугольник. Желающие могут написать отзывы, свои предложения. </w:t>
      </w:r>
    </w:p>
    <w:p w:rsidR="00FF47DE" w:rsidRPr="00FF47DE" w:rsidRDefault="00FF47DE" w:rsidP="00FF47DE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вас за активное участие и творческую работу! Всем большое спасибо! До свидания. </w:t>
      </w:r>
    </w:p>
    <w:p w:rsidR="00B059EE" w:rsidRDefault="00B059EE"/>
    <w:sectPr w:rsidR="00B059EE" w:rsidSect="008750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47DE"/>
    <w:rsid w:val="0087509C"/>
    <w:rsid w:val="00B059EE"/>
    <w:rsid w:val="00E922E5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FF47DE"/>
  </w:style>
  <w:style w:type="paragraph" w:styleId="a3">
    <w:name w:val="Body Text"/>
    <w:basedOn w:val="a"/>
    <w:link w:val="a4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47DE"/>
    <w:rPr>
      <w:b/>
      <w:bCs/>
    </w:rPr>
  </w:style>
  <w:style w:type="character" w:styleId="a8">
    <w:name w:val="Emphasis"/>
    <w:basedOn w:val="a0"/>
    <w:uiPriority w:val="20"/>
    <w:qFormat/>
    <w:rsid w:val="00FF4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3489</Words>
  <Characters>19892</Characters>
  <Application>Microsoft Office Word</Application>
  <DocSecurity>0</DocSecurity>
  <Lines>165</Lines>
  <Paragraphs>46</Paragraphs>
  <ScaleCrop>false</ScaleCrop>
  <Company>Microsoft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2012-04-08T13:25:00Z</dcterms:created>
  <dcterms:modified xsi:type="dcterms:W3CDTF">2012-04-08T13:25:00Z</dcterms:modified>
</cp:coreProperties>
</file>