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A3" w:rsidRDefault="00B80BED" w:rsidP="00347EA3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7E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Сценарий спортивного праздника </w:t>
      </w:r>
    </w:p>
    <w:p w:rsidR="00347EA3" w:rsidRDefault="00B80BED" w:rsidP="00347EA3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7E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«Семейные старты </w:t>
      </w:r>
    </w:p>
    <w:p w:rsidR="00B80BED" w:rsidRPr="00347EA3" w:rsidRDefault="00B80BED" w:rsidP="00347EA3">
      <w:pPr>
        <w:spacing w:line="240" w:lineRule="auto"/>
        <w:jc w:val="center"/>
        <w:rPr>
          <w:ins w:id="0" w:author="Unknown"/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7EA3">
        <w:rPr>
          <w:rFonts w:ascii="Times New Roman" w:eastAsia="Times New Roman" w:hAnsi="Times New Roman" w:cs="Times New Roman"/>
          <w:sz w:val="32"/>
          <w:szCs w:val="32"/>
          <w:lang w:eastAsia="ru-RU"/>
        </w:rPr>
        <w:t>"Папа, мама, я — спортивная семья"»</w:t>
      </w:r>
      <w:r w:rsidRPr="00347E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B80BED" w:rsidRDefault="00B80BED" w:rsidP="00347E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Цель. </w:t>
      </w:r>
    </w:p>
    <w:p w:rsidR="000C367F" w:rsidRPr="00BC2677" w:rsidRDefault="000C367F" w:rsidP="00347E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677">
        <w:rPr>
          <w:rFonts w:ascii="Times New Roman" w:hAnsi="Times New Roman" w:cs="Times New Roman"/>
          <w:sz w:val="28"/>
          <w:szCs w:val="28"/>
        </w:rPr>
        <w:t>Пропагандировать здоровый образ жизни, способствовать   приобщению семьи к физкультуре и спорту.</w:t>
      </w:r>
    </w:p>
    <w:p w:rsidR="00B80BED" w:rsidRPr="00BC2677" w:rsidRDefault="00B80BED" w:rsidP="00347EA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детей и их родителей к занятиям физической культурой и спортом. Доставить детям и родителям удовольствие от совместных занятий физкультурой, способствовать развитию положительных эмоций, чувства взаимопомощи. </w:t>
      </w:r>
    </w:p>
    <w:p w:rsidR="008A4B74" w:rsidRPr="00BC2677" w:rsidRDefault="008A4B74" w:rsidP="00347E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677">
        <w:rPr>
          <w:rFonts w:ascii="Times New Roman" w:hAnsi="Times New Roman" w:cs="Times New Roman"/>
          <w:sz w:val="28"/>
          <w:szCs w:val="28"/>
        </w:rPr>
        <w:t xml:space="preserve">Умения и навыки воспитанников в процессе сотрудничества с родителями:                                                                                                                                   </w:t>
      </w:r>
    </w:p>
    <w:p w:rsidR="008A4B74" w:rsidRPr="00BC2677" w:rsidRDefault="008A4B74" w:rsidP="00347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B74" w:rsidRPr="00BC2677" w:rsidRDefault="008A4B74" w:rsidP="00347E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677">
        <w:rPr>
          <w:rFonts w:ascii="Times New Roman" w:hAnsi="Times New Roman" w:cs="Times New Roman"/>
          <w:sz w:val="28"/>
          <w:szCs w:val="28"/>
        </w:rPr>
        <w:t xml:space="preserve">-умение взаимодействовать друг с другом,                                     </w:t>
      </w:r>
    </w:p>
    <w:p w:rsidR="008A4B74" w:rsidRPr="00BC2677" w:rsidRDefault="008A4B74" w:rsidP="00347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B74" w:rsidRPr="00BC2677" w:rsidRDefault="008A4B74" w:rsidP="00347E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677">
        <w:rPr>
          <w:rFonts w:ascii="Times New Roman" w:hAnsi="Times New Roman" w:cs="Times New Roman"/>
          <w:sz w:val="28"/>
          <w:szCs w:val="28"/>
        </w:rPr>
        <w:t xml:space="preserve">-умение оказания взаимопомощи, поддержки в группе в решении основных задач в достижении общей цели,                      </w:t>
      </w:r>
    </w:p>
    <w:p w:rsidR="008A4B74" w:rsidRPr="00BC2677" w:rsidRDefault="008A4B74" w:rsidP="00347E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8A4B74" w:rsidRPr="00BC2677" w:rsidRDefault="008A4B74" w:rsidP="00347E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677">
        <w:rPr>
          <w:rFonts w:ascii="Times New Roman" w:hAnsi="Times New Roman" w:cs="Times New Roman"/>
          <w:sz w:val="28"/>
          <w:szCs w:val="28"/>
        </w:rPr>
        <w:t xml:space="preserve">-умение сопереживать,                                                              </w:t>
      </w:r>
    </w:p>
    <w:p w:rsidR="008A4B74" w:rsidRPr="00BC2677" w:rsidRDefault="008A4B74" w:rsidP="00347E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8A4B74" w:rsidRPr="00BC2677" w:rsidRDefault="008A4B74" w:rsidP="00347E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677">
        <w:rPr>
          <w:rFonts w:ascii="Times New Roman" w:hAnsi="Times New Roman" w:cs="Times New Roman"/>
          <w:sz w:val="28"/>
          <w:szCs w:val="28"/>
        </w:rPr>
        <w:t xml:space="preserve">-навыки партнёрского общения,                                       </w:t>
      </w:r>
    </w:p>
    <w:p w:rsidR="008A4B74" w:rsidRPr="00BC2677" w:rsidRDefault="008A4B74" w:rsidP="00347E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8A4B74" w:rsidRPr="00BC2677" w:rsidRDefault="008A4B74" w:rsidP="00347E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677">
        <w:rPr>
          <w:rFonts w:ascii="Times New Roman" w:hAnsi="Times New Roman" w:cs="Times New Roman"/>
          <w:sz w:val="28"/>
          <w:szCs w:val="28"/>
        </w:rPr>
        <w:t>-умение прислушиваться к мнению сверстников, сопереживать неудачам,</w:t>
      </w:r>
    </w:p>
    <w:p w:rsidR="008A4B74" w:rsidRPr="00BC2677" w:rsidRDefault="008A4B74" w:rsidP="00347E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8A4B74" w:rsidRPr="00BC2677" w:rsidRDefault="008A4B74" w:rsidP="00347E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677">
        <w:rPr>
          <w:rFonts w:ascii="Times New Roman" w:hAnsi="Times New Roman" w:cs="Times New Roman"/>
          <w:sz w:val="28"/>
          <w:szCs w:val="28"/>
        </w:rPr>
        <w:t>-воспитывать желание прийти на помощь как словом, так и действием.</w:t>
      </w:r>
    </w:p>
    <w:p w:rsidR="008A4B74" w:rsidRPr="00BC2677" w:rsidRDefault="008A4B74" w:rsidP="00347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B74" w:rsidRPr="00BC2677" w:rsidRDefault="008A4B74" w:rsidP="00347E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677">
        <w:rPr>
          <w:rFonts w:ascii="Times New Roman" w:hAnsi="Times New Roman" w:cs="Times New Roman"/>
          <w:sz w:val="28"/>
          <w:szCs w:val="28"/>
        </w:rPr>
        <w:t xml:space="preserve">Подготовка к празднику:                                                                   </w:t>
      </w:r>
    </w:p>
    <w:p w:rsidR="008A4B74" w:rsidRPr="00BC2677" w:rsidRDefault="008A4B74" w:rsidP="00347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B74" w:rsidRPr="00BC2677" w:rsidRDefault="008A4B74" w:rsidP="00347E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677">
        <w:rPr>
          <w:rFonts w:ascii="Times New Roman" w:hAnsi="Times New Roman" w:cs="Times New Roman"/>
          <w:sz w:val="28"/>
          <w:szCs w:val="28"/>
        </w:rPr>
        <w:t xml:space="preserve">вручение приглашений родителям, оформление зала, эмблем для команд, дипломов, медалей   "Самому сильному","Самому активному","Самому находчивому",составление приветствий команде- сопернице, гостям, жюри. </w:t>
      </w:r>
    </w:p>
    <w:p w:rsidR="00B80BED" w:rsidRPr="00BC2677" w:rsidRDefault="00B80BED" w:rsidP="00347EA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367F" w:rsidRPr="00B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риобщить </w:t>
      </w:r>
      <w:r w:rsidRPr="00B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</w:t>
      </w:r>
      <w:r w:rsidR="000C367F" w:rsidRPr="00BC26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«1000 дней до Олимпиады Сочи-2014»</w:t>
      </w:r>
    </w:p>
    <w:p w:rsidR="00B80BED" w:rsidRPr="00BC2677" w:rsidRDefault="00B80BED" w:rsidP="00347EA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</w:p>
    <w:p w:rsidR="00B80BED" w:rsidRPr="00BC2677" w:rsidRDefault="00B80BED" w:rsidP="00347EA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соревнованиях принимают участие семейные команды старщей-подготовительной </w:t>
      </w:r>
      <w:ins w:id="1" w:author="Unknown">
        <w:r w:rsidRPr="00BC26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r w:rsidRPr="00BC26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группы.</w:t>
      </w:r>
    </w:p>
    <w:p w:rsidR="00B80BED" w:rsidRPr="00BC2677" w:rsidRDefault="00B80BED" w:rsidP="00347EA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77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(Каждая семья должна иметь единую командную форму с эмблемой.)</w:t>
      </w:r>
    </w:p>
    <w:p w:rsidR="00B80BED" w:rsidRPr="00BC2677" w:rsidRDefault="00B80BED" w:rsidP="00347EA3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</w:p>
    <w:p w:rsidR="00B80BED" w:rsidRPr="00BC2677" w:rsidRDefault="00B80BED" w:rsidP="00347EA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0C367F" w:rsidRPr="00BC2677" w:rsidRDefault="00B80BED" w:rsidP="00347EA3">
      <w:pPr>
        <w:contextualSpacing/>
        <w:rPr>
          <w:rFonts w:ascii="Times New Roman" w:hAnsi="Times New Roman" w:cs="Times New Roman"/>
          <w:sz w:val="28"/>
          <w:szCs w:val="28"/>
        </w:rPr>
      </w:pPr>
      <w:r w:rsidRPr="00BC267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Добрый день, дорогие родители и дети!</w:t>
      </w:r>
      <w:r w:rsidR="000C367F" w:rsidRPr="00BC267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C367F" w:rsidRPr="00BC2677" w:rsidRDefault="000C367F" w:rsidP="00347EA3">
      <w:pPr>
        <w:contextualSpacing/>
        <w:rPr>
          <w:rFonts w:ascii="Times New Roman" w:hAnsi="Times New Roman" w:cs="Times New Roman"/>
          <w:sz w:val="28"/>
          <w:szCs w:val="28"/>
        </w:rPr>
      </w:pPr>
      <w:r w:rsidRPr="00BC2677">
        <w:rPr>
          <w:rFonts w:ascii="Times New Roman" w:hAnsi="Times New Roman" w:cs="Times New Roman"/>
          <w:sz w:val="28"/>
          <w:szCs w:val="28"/>
        </w:rPr>
        <w:t xml:space="preserve">                                Начинаем Семейные старты!</w:t>
      </w:r>
    </w:p>
    <w:p w:rsidR="000C367F" w:rsidRPr="00BC2677" w:rsidRDefault="000C367F" w:rsidP="00347EA3">
      <w:pPr>
        <w:contextualSpacing/>
        <w:rPr>
          <w:rFonts w:ascii="Times New Roman" w:hAnsi="Times New Roman" w:cs="Times New Roman"/>
          <w:sz w:val="28"/>
          <w:szCs w:val="28"/>
        </w:rPr>
      </w:pPr>
      <w:r w:rsidRPr="00BC2677">
        <w:rPr>
          <w:rFonts w:ascii="Times New Roman" w:hAnsi="Times New Roman" w:cs="Times New Roman"/>
          <w:sz w:val="28"/>
          <w:szCs w:val="28"/>
        </w:rPr>
        <w:t xml:space="preserve">                               Будут игры, будет смех</w:t>
      </w:r>
    </w:p>
    <w:p w:rsidR="000C367F" w:rsidRPr="00BC2677" w:rsidRDefault="000C367F" w:rsidP="00347EA3">
      <w:pPr>
        <w:contextualSpacing/>
        <w:rPr>
          <w:rFonts w:ascii="Times New Roman" w:hAnsi="Times New Roman" w:cs="Times New Roman"/>
          <w:sz w:val="28"/>
          <w:szCs w:val="28"/>
        </w:rPr>
      </w:pPr>
      <w:r w:rsidRPr="00BC2677">
        <w:rPr>
          <w:rFonts w:ascii="Times New Roman" w:hAnsi="Times New Roman" w:cs="Times New Roman"/>
          <w:sz w:val="28"/>
          <w:szCs w:val="28"/>
        </w:rPr>
        <w:t xml:space="preserve">                               И веселые забавы</w:t>
      </w:r>
    </w:p>
    <w:p w:rsidR="000C367F" w:rsidRPr="00BC2677" w:rsidRDefault="000C367F" w:rsidP="00347EA3">
      <w:pPr>
        <w:contextualSpacing/>
        <w:rPr>
          <w:rFonts w:ascii="Times New Roman" w:hAnsi="Times New Roman" w:cs="Times New Roman"/>
          <w:sz w:val="28"/>
          <w:szCs w:val="28"/>
        </w:rPr>
      </w:pPr>
      <w:r w:rsidRPr="00BC2677">
        <w:rPr>
          <w:rFonts w:ascii="Times New Roman" w:hAnsi="Times New Roman" w:cs="Times New Roman"/>
          <w:sz w:val="28"/>
          <w:szCs w:val="28"/>
        </w:rPr>
        <w:t xml:space="preserve">                               Приготовлены для всех.</w:t>
      </w:r>
    </w:p>
    <w:p w:rsidR="00991E66" w:rsidRPr="00BC2677" w:rsidRDefault="000C367F" w:rsidP="00347EA3">
      <w:pPr>
        <w:contextualSpacing/>
        <w:rPr>
          <w:rFonts w:ascii="Times New Roman" w:hAnsi="Times New Roman" w:cs="Times New Roman"/>
          <w:sz w:val="28"/>
          <w:szCs w:val="28"/>
        </w:rPr>
      </w:pPr>
      <w:r w:rsidRPr="00BC2677">
        <w:rPr>
          <w:rFonts w:ascii="Times New Roman" w:hAnsi="Times New Roman" w:cs="Times New Roman"/>
          <w:sz w:val="28"/>
          <w:szCs w:val="28"/>
        </w:rPr>
        <w:t>Предлагаю всем отправиться в чудную страну  Спортландию. Возьмите с собой быстроту и смелость,  находчивость и смекалку</w:t>
      </w:r>
      <w:r w:rsidR="00991E66" w:rsidRPr="00BC2677">
        <w:rPr>
          <w:rFonts w:ascii="Times New Roman" w:hAnsi="Times New Roman" w:cs="Times New Roman"/>
          <w:sz w:val="28"/>
          <w:szCs w:val="28"/>
        </w:rPr>
        <w:t>.</w:t>
      </w:r>
    </w:p>
    <w:p w:rsidR="00991E66" w:rsidRPr="00BC2677" w:rsidRDefault="00991E66" w:rsidP="00347EA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77">
        <w:rPr>
          <w:rFonts w:ascii="Times New Roman" w:hAnsi="Times New Roman" w:cs="Times New Roman"/>
          <w:sz w:val="28"/>
          <w:szCs w:val="28"/>
        </w:rPr>
        <w:t xml:space="preserve"> </w:t>
      </w:r>
      <w:r w:rsidRPr="00BC26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Спорт, ребята, очень нужен.</w:t>
      </w:r>
      <w:r w:rsidRPr="00BC2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со спортом крепко дружим.</w:t>
      </w:r>
      <w:r w:rsidRPr="00BC2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26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Спорт- помощник! Спорт – здоровье!</w:t>
      </w:r>
      <w:r w:rsidRPr="00BC2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Спорт - игра! Физкульт-ура! </w:t>
      </w:r>
    </w:p>
    <w:p w:rsidR="000C367F" w:rsidRPr="00BC2677" w:rsidRDefault="000C367F" w:rsidP="00347EA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91E66" w:rsidRPr="00BC2677" w:rsidRDefault="000C367F" w:rsidP="00347EA3">
      <w:pPr>
        <w:contextualSpacing/>
        <w:rPr>
          <w:rFonts w:ascii="Times New Roman" w:hAnsi="Times New Roman" w:cs="Times New Roman"/>
          <w:sz w:val="28"/>
          <w:szCs w:val="28"/>
        </w:rPr>
      </w:pPr>
      <w:r w:rsidRPr="00BC2677">
        <w:rPr>
          <w:rFonts w:ascii="Times New Roman" w:hAnsi="Times New Roman" w:cs="Times New Roman"/>
          <w:sz w:val="28"/>
          <w:szCs w:val="28"/>
        </w:rPr>
        <w:t xml:space="preserve">  Ведущая. Сегодня в соревнованиях принимают участие две команды</w:t>
      </w:r>
      <w:r w:rsidR="00991E66" w:rsidRPr="00BC2677">
        <w:rPr>
          <w:rFonts w:ascii="Times New Roman" w:hAnsi="Times New Roman" w:cs="Times New Roman"/>
          <w:sz w:val="28"/>
          <w:szCs w:val="28"/>
        </w:rPr>
        <w:t xml:space="preserve"> Поприветствуем их:</w:t>
      </w:r>
    </w:p>
    <w:p w:rsidR="000C367F" w:rsidRPr="00BC2677" w:rsidRDefault="000C367F" w:rsidP="00347EA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91E66" w:rsidRPr="00BC2677" w:rsidRDefault="00991E66" w:rsidP="00347EA3">
      <w:pPr>
        <w:contextualSpacing/>
        <w:rPr>
          <w:rFonts w:ascii="Times New Roman" w:hAnsi="Times New Roman" w:cs="Times New Roman"/>
          <w:sz w:val="28"/>
          <w:szCs w:val="28"/>
        </w:rPr>
      </w:pPr>
      <w:r w:rsidRPr="00BC2677">
        <w:rPr>
          <w:rFonts w:ascii="Times New Roman" w:hAnsi="Times New Roman" w:cs="Times New Roman"/>
          <w:sz w:val="28"/>
          <w:szCs w:val="28"/>
        </w:rPr>
        <w:t xml:space="preserve"> </w:t>
      </w:r>
      <w:r w:rsidR="000C367F" w:rsidRPr="00BC2677">
        <w:rPr>
          <w:rFonts w:ascii="Times New Roman" w:hAnsi="Times New Roman" w:cs="Times New Roman"/>
          <w:sz w:val="28"/>
          <w:szCs w:val="28"/>
        </w:rPr>
        <w:t>Команда «Солнышко»</w:t>
      </w:r>
      <w:r w:rsidRPr="00BC2677">
        <w:rPr>
          <w:rFonts w:ascii="Times New Roman" w:hAnsi="Times New Roman" w:cs="Times New Roman"/>
          <w:sz w:val="28"/>
          <w:szCs w:val="28"/>
        </w:rPr>
        <w:t>:</w:t>
      </w:r>
    </w:p>
    <w:p w:rsidR="00991E66" w:rsidRPr="00BC2677" w:rsidRDefault="00991E66" w:rsidP="00347EA3">
      <w:pPr>
        <w:contextualSpacing/>
        <w:rPr>
          <w:rFonts w:ascii="Times New Roman" w:hAnsi="Times New Roman" w:cs="Times New Roman"/>
          <w:sz w:val="28"/>
          <w:szCs w:val="28"/>
        </w:rPr>
      </w:pPr>
      <w:r w:rsidRPr="00BC26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070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91E66" w:rsidRPr="00BC2677" w:rsidRDefault="00991E66" w:rsidP="00347EA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91E66" w:rsidRPr="00BC2677" w:rsidRDefault="000C367F" w:rsidP="00347EA3">
      <w:pPr>
        <w:contextualSpacing/>
        <w:rPr>
          <w:rFonts w:ascii="Times New Roman" w:hAnsi="Times New Roman" w:cs="Times New Roman"/>
          <w:sz w:val="28"/>
          <w:szCs w:val="28"/>
        </w:rPr>
      </w:pPr>
      <w:r w:rsidRPr="00BC2677">
        <w:rPr>
          <w:rFonts w:ascii="Times New Roman" w:hAnsi="Times New Roman" w:cs="Times New Roman"/>
          <w:sz w:val="28"/>
          <w:szCs w:val="28"/>
        </w:rPr>
        <w:t xml:space="preserve"> и команда «Звездочка»</w:t>
      </w:r>
      <w:r w:rsidR="00991E66" w:rsidRPr="00BC2677">
        <w:rPr>
          <w:rFonts w:ascii="Times New Roman" w:hAnsi="Times New Roman" w:cs="Times New Roman"/>
          <w:sz w:val="28"/>
          <w:szCs w:val="28"/>
        </w:rPr>
        <w:t>:</w:t>
      </w:r>
    </w:p>
    <w:p w:rsidR="00991E66" w:rsidRPr="00BC2677" w:rsidRDefault="00991E66" w:rsidP="00347EA3">
      <w:pPr>
        <w:contextualSpacing/>
        <w:rPr>
          <w:rFonts w:ascii="Times New Roman" w:hAnsi="Times New Roman" w:cs="Times New Roman"/>
          <w:sz w:val="28"/>
          <w:szCs w:val="28"/>
        </w:rPr>
      </w:pPr>
      <w:r w:rsidRPr="00BC26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070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91E66" w:rsidRPr="00BC2677" w:rsidRDefault="00991E66" w:rsidP="00347EA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91E66" w:rsidRPr="00BC2677" w:rsidRDefault="000C367F" w:rsidP="00347EA3">
      <w:pPr>
        <w:contextualSpacing/>
        <w:rPr>
          <w:rFonts w:ascii="Times New Roman" w:hAnsi="Times New Roman" w:cs="Times New Roman"/>
          <w:sz w:val="28"/>
          <w:szCs w:val="28"/>
        </w:rPr>
      </w:pPr>
      <w:r w:rsidRPr="00BC267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91E66" w:rsidRPr="00BC2677" w:rsidRDefault="000C367F" w:rsidP="00347EA3">
      <w:pPr>
        <w:contextualSpacing/>
        <w:rPr>
          <w:rFonts w:ascii="Times New Roman" w:hAnsi="Times New Roman" w:cs="Times New Roman"/>
          <w:sz w:val="28"/>
          <w:szCs w:val="28"/>
        </w:rPr>
      </w:pPr>
      <w:r w:rsidRPr="00BC2677">
        <w:rPr>
          <w:rFonts w:ascii="Times New Roman" w:hAnsi="Times New Roman" w:cs="Times New Roman"/>
          <w:sz w:val="28"/>
          <w:szCs w:val="28"/>
        </w:rPr>
        <w:t xml:space="preserve">  Команды обязуются</w:t>
      </w:r>
    </w:p>
    <w:p w:rsidR="000C367F" w:rsidRPr="00BC2677" w:rsidRDefault="00991E66" w:rsidP="00347EA3">
      <w:pPr>
        <w:contextualSpacing/>
        <w:rPr>
          <w:rFonts w:ascii="Times New Roman" w:hAnsi="Times New Roman" w:cs="Times New Roman"/>
          <w:sz w:val="28"/>
          <w:szCs w:val="28"/>
        </w:rPr>
      </w:pPr>
      <w:r w:rsidRPr="00BC2677">
        <w:rPr>
          <w:rFonts w:ascii="Times New Roman" w:hAnsi="Times New Roman" w:cs="Times New Roman"/>
          <w:sz w:val="28"/>
          <w:szCs w:val="28"/>
        </w:rPr>
        <w:t>Ведущая:</w:t>
      </w:r>
      <w:r w:rsidR="000C367F" w:rsidRPr="00BC2677">
        <w:rPr>
          <w:rFonts w:ascii="Times New Roman" w:hAnsi="Times New Roman" w:cs="Times New Roman"/>
          <w:sz w:val="28"/>
          <w:szCs w:val="28"/>
        </w:rPr>
        <w:t xml:space="preserve"> </w:t>
      </w:r>
      <w:r w:rsidRPr="00BC2677">
        <w:rPr>
          <w:rFonts w:ascii="Times New Roman" w:hAnsi="Times New Roman" w:cs="Times New Roman"/>
          <w:sz w:val="28"/>
          <w:szCs w:val="28"/>
        </w:rPr>
        <w:t>И</w:t>
      </w:r>
      <w:r w:rsidR="000C367F" w:rsidRPr="00BC2677">
        <w:rPr>
          <w:rFonts w:ascii="Times New Roman" w:hAnsi="Times New Roman" w:cs="Times New Roman"/>
          <w:sz w:val="28"/>
          <w:szCs w:val="28"/>
        </w:rPr>
        <w:t xml:space="preserve">грать   </w:t>
      </w:r>
    </w:p>
    <w:p w:rsidR="000C367F" w:rsidRPr="00BC2677" w:rsidRDefault="000C367F" w:rsidP="00347EA3">
      <w:pPr>
        <w:contextualSpacing/>
        <w:rPr>
          <w:rFonts w:ascii="Times New Roman" w:hAnsi="Times New Roman" w:cs="Times New Roman"/>
          <w:sz w:val="28"/>
          <w:szCs w:val="28"/>
        </w:rPr>
      </w:pPr>
      <w:r w:rsidRPr="00BC2677">
        <w:rPr>
          <w:rFonts w:ascii="Times New Roman" w:hAnsi="Times New Roman" w:cs="Times New Roman"/>
          <w:sz w:val="28"/>
          <w:szCs w:val="28"/>
        </w:rPr>
        <w:t xml:space="preserve"> Дети.         Честно!</w:t>
      </w:r>
    </w:p>
    <w:p w:rsidR="000C367F" w:rsidRPr="00BC2677" w:rsidRDefault="000C367F" w:rsidP="00347EA3">
      <w:pPr>
        <w:contextualSpacing/>
        <w:rPr>
          <w:rFonts w:ascii="Times New Roman" w:hAnsi="Times New Roman" w:cs="Times New Roman"/>
          <w:sz w:val="28"/>
          <w:szCs w:val="28"/>
        </w:rPr>
      </w:pPr>
      <w:r w:rsidRPr="00BC2677">
        <w:rPr>
          <w:rFonts w:ascii="Times New Roman" w:hAnsi="Times New Roman" w:cs="Times New Roman"/>
          <w:sz w:val="28"/>
          <w:szCs w:val="28"/>
        </w:rPr>
        <w:t xml:space="preserve"> Ведущая.  Играть</w:t>
      </w:r>
    </w:p>
    <w:p w:rsidR="000C367F" w:rsidRPr="00BC2677" w:rsidRDefault="000C367F" w:rsidP="00347EA3">
      <w:pPr>
        <w:contextualSpacing/>
        <w:rPr>
          <w:rFonts w:ascii="Times New Roman" w:hAnsi="Times New Roman" w:cs="Times New Roman"/>
          <w:sz w:val="28"/>
          <w:szCs w:val="28"/>
        </w:rPr>
      </w:pPr>
      <w:r w:rsidRPr="00BC2677">
        <w:rPr>
          <w:rFonts w:ascii="Times New Roman" w:hAnsi="Times New Roman" w:cs="Times New Roman"/>
          <w:sz w:val="28"/>
          <w:szCs w:val="28"/>
        </w:rPr>
        <w:t xml:space="preserve"> Дети.         По правилам!</w:t>
      </w:r>
    </w:p>
    <w:p w:rsidR="000C367F" w:rsidRPr="00BC2677" w:rsidRDefault="000C367F" w:rsidP="00347EA3">
      <w:pPr>
        <w:contextualSpacing/>
        <w:rPr>
          <w:rFonts w:ascii="Times New Roman" w:hAnsi="Times New Roman" w:cs="Times New Roman"/>
          <w:sz w:val="28"/>
          <w:szCs w:val="28"/>
        </w:rPr>
      </w:pPr>
      <w:r w:rsidRPr="00BC2677">
        <w:rPr>
          <w:rFonts w:ascii="Times New Roman" w:hAnsi="Times New Roman" w:cs="Times New Roman"/>
          <w:sz w:val="28"/>
          <w:szCs w:val="28"/>
        </w:rPr>
        <w:t xml:space="preserve"> Ведущая.  Все к соревнованиям готовы</w:t>
      </w:r>
    </w:p>
    <w:p w:rsidR="000C367F" w:rsidRPr="00BC2677" w:rsidRDefault="000C367F" w:rsidP="00347EA3">
      <w:pPr>
        <w:contextualSpacing/>
        <w:rPr>
          <w:rFonts w:ascii="Times New Roman" w:hAnsi="Times New Roman" w:cs="Times New Roman"/>
          <w:sz w:val="28"/>
          <w:szCs w:val="28"/>
        </w:rPr>
      </w:pPr>
      <w:r w:rsidRPr="00BC2677">
        <w:rPr>
          <w:rFonts w:ascii="Times New Roman" w:hAnsi="Times New Roman" w:cs="Times New Roman"/>
          <w:sz w:val="28"/>
          <w:szCs w:val="28"/>
        </w:rPr>
        <w:t xml:space="preserve"> Дети.         Все!</w:t>
      </w:r>
    </w:p>
    <w:p w:rsidR="000C367F" w:rsidRPr="00BC2677" w:rsidRDefault="000C367F" w:rsidP="00347EA3">
      <w:pPr>
        <w:contextualSpacing/>
        <w:rPr>
          <w:rFonts w:ascii="Times New Roman" w:hAnsi="Times New Roman" w:cs="Times New Roman"/>
          <w:sz w:val="28"/>
          <w:szCs w:val="28"/>
        </w:rPr>
      </w:pPr>
      <w:r w:rsidRPr="00BC2677">
        <w:rPr>
          <w:rFonts w:ascii="Times New Roman" w:hAnsi="Times New Roman" w:cs="Times New Roman"/>
          <w:sz w:val="28"/>
          <w:szCs w:val="28"/>
        </w:rPr>
        <w:t xml:space="preserve"> Ведущая.  Только ли все вы здоровы   </w:t>
      </w:r>
    </w:p>
    <w:p w:rsidR="000C367F" w:rsidRPr="00BC2677" w:rsidRDefault="000C367F" w:rsidP="00347EA3">
      <w:pPr>
        <w:contextualSpacing/>
        <w:rPr>
          <w:rFonts w:ascii="Times New Roman" w:hAnsi="Times New Roman" w:cs="Times New Roman"/>
          <w:sz w:val="28"/>
          <w:szCs w:val="28"/>
        </w:rPr>
      </w:pPr>
      <w:r w:rsidRPr="00BC2677">
        <w:rPr>
          <w:rFonts w:ascii="Times New Roman" w:hAnsi="Times New Roman" w:cs="Times New Roman"/>
          <w:sz w:val="28"/>
          <w:szCs w:val="28"/>
        </w:rPr>
        <w:t xml:space="preserve">  Дети.        Все!</w:t>
      </w:r>
    </w:p>
    <w:p w:rsidR="000C367F" w:rsidRPr="00BC2677" w:rsidRDefault="000C367F" w:rsidP="00347EA3">
      <w:pPr>
        <w:contextualSpacing/>
        <w:rPr>
          <w:rFonts w:ascii="Times New Roman" w:hAnsi="Times New Roman" w:cs="Times New Roman"/>
          <w:sz w:val="28"/>
          <w:szCs w:val="28"/>
        </w:rPr>
      </w:pPr>
      <w:r w:rsidRPr="00BC2677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C367F" w:rsidRPr="00BC2677" w:rsidRDefault="000C367F" w:rsidP="00347EA3">
      <w:pPr>
        <w:contextualSpacing/>
        <w:rPr>
          <w:rFonts w:ascii="Times New Roman" w:hAnsi="Times New Roman" w:cs="Times New Roman"/>
          <w:sz w:val="28"/>
          <w:szCs w:val="28"/>
        </w:rPr>
      </w:pPr>
      <w:r w:rsidRPr="00BC2677">
        <w:rPr>
          <w:rFonts w:ascii="Times New Roman" w:hAnsi="Times New Roman" w:cs="Times New Roman"/>
          <w:sz w:val="28"/>
          <w:szCs w:val="28"/>
        </w:rPr>
        <w:t xml:space="preserve">Входит доктор. </w:t>
      </w:r>
    </w:p>
    <w:p w:rsidR="000C367F" w:rsidRPr="00BC2677" w:rsidRDefault="000C367F" w:rsidP="00347EA3">
      <w:pPr>
        <w:pStyle w:val="a4"/>
        <w:contextualSpacing/>
        <w:rPr>
          <w:sz w:val="28"/>
          <w:szCs w:val="28"/>
        </w:rPr>
      </w:pPr>
      <w:r w:rsidRPr="00BC2677">
        <w:rPr>
          <w:b/>
          <w:bCs/>
          <w:sz w:val="28"/>
          <w:szCs w:val="28"/>
        </w:rPr>
        <w:t>Ведущий.</w:t>
      </w:r>
      <w:r w:rsidRPr="00BC2677">
        <w:rPr>
          <w:sz w:val="28"/>
          <w:szCs w:val="28"/>
        </w:rPr>
        <w:t xml:space="preserve"> К нам на праздник обещался прийти доктор Айболит. А вот и он. Как вы добрались доктор Айболит? </w:t>
      </w:r>
    </w:p>
    <w:p w:rsidR="000C367F" w:rsidRPr="00BC2677" w:rsidRDefault="000C367F" w:rsidP="00347EA3">
      <w:pPr>
        <w:pStyle w:val="a4"/>
        <w:contextualSpacing/>
        <w:rPr>
          <w:sz w:val="28"/>
          <w:szCs w:val="28"/>
        </w:rPr>
      </w:pPr>
      <w:r w:rsidRPr="00BC2677">
        <w:rPr>
          <w:b/>
          <w:bCs/>
          <w:sz w:val="28"/>
          <w:szCs w:val="28"/>
        </w:rPr>
        <w:t xml:space="preserve">Доктор Айболит. </w:t>
      </w:r>
    </w:p>
    <w:p w:rsidR="000C367F" w:rsidRPr="00BC2677" w:rsidRDefault="000C367F" w:rsidP="00347EA3">
      <w:pPr>
        <w:pStyle w:val="a4"/>
        <w:contextualSpacing/>
        <w:rPr>
          <w:sz w:val="28"/>
          <w:szCs w:val="28"/>
        </w:rPr>
      </w:pPr>
      <w:r w:rsidRPr="00BC2677">
        <w:rPr>
          <w:sz w:val="28"/>
          <w:szCs w:val="28"/>
        </w:rPr>
        <w:t> Я еле-еле успел к вам на праздник.</w:t>
      </w:r>
    </w:p>
    <w:p w:rsidR="000C367F" w:rsidRPr="00BC2677" w:rsidRDefault="000C367F" w:rsidP="00347EA3">
      <w:pPr>
        <w:pStyle w:val="a4"/>
        <w:contextualSpacing/>
        <w:rPr>
          <w:sz w:val="28"/>
          <w:szCs w:val="28"/>
        </w:rPr>
      </w:pPr>
      <w:r w:rsidRPr="00BC2677">
        <w:rPr>
          <w:sz w:val="28"/>
          <w:szCs w:val="28"/>
        </w:rPr>
        <w:t> По полям, по лесам, по лугам я бежал,</w:t>
      </w:r>
    </w:p>
    <w:p w:rsidR="000C367F" w:rsidRPr="00BC2677" w:rsidRDefault="000C367F" w:rsidP="00347EA3">
      <w:pPr>
        <w:pStyle w:val="a4"/>
        <w:contextualSpacing/>
        <w:rPr>
          <w:sz w:val="28"/>
          <w:szCs w:val="28"/>
        </w:rPr>
      </w:pPr>
      <w:r w:rsidRPr="00BC2677">
        <w:rPr>
          <w:sz w:val="28"/>
          <w:szCs w:val="28"/>
        </w:rPr>
        <w:t> И два только слова шептал:</w:t>
      </w:r>
    </w:p>
    <w:p w:rsidR="000C367F" w:rsidRPr="00BC2677" w:rsidRDefault="000C367F" w:rsidP="00347EA3">
      <w:pPr>
        <w:pStyle w:val="a4"/>
        <w:contextualSpacing/>
        <w:rPr>
          <w:sz w:val="28"/>
          <w:szCs w:val="28"/>
        </w:rPr>
      </w:pPr>
      <w:r w:rsidRPr="00BC2677">
        <w:rPr>
          <w:sz w:val="28"/>
          <w:szCs w:val="28"/>
        </w:rPr>
        <w:t xml:space="preserve"> Детский сад, детский сад, детский сад! </w:t>
      </w:r>
    </w:p>
    <w:p w:rsidR="00991E66" w:rsidRPr="00BC2677" w:rsidRDefault="000C367F" w:rsidP="00347EA3">
      <w:pPr>
        <w:contextualSpacing/>
        <w:rPr>
          <w:rFonts w:ascii="Times New Roman" w:hAnsi="Times New Roman" w:cs="Times New Roman"/>
          <w:sz w:val="28"/>
          <w:szCs w:val="28"/>
        </w:rPr>
      </w:pPr>
      <w:r w:rsidRPr="00BC2677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BC2677">
        <w:rPr>
          <w:rFonts w:ascii="Times New Roman" w:hAnsi="Times New Roman" w:cs="Times New Roman"/>
          <w:sz w:val="28"/>
          <w:szCs w:val="28"/>
        </w:rPr>
        <w:t xml:space="preserve"> Уважаемый доктор, вы ничуть не опоздали, наш праздник только начинается. Но нам нужна ваша помощь: перед</w:t>
      </w:r>
      <w:r w:rsidR="00991E66" w:rsidRPr="00BC2677">
        <w:rPr>
          <w:rFonts w:ascii="Times New Roman" w:hAnsi="Times New Roman" w:cs="Times New Roman"/>
          <w:sz w:val="28"/>
          <w:szCs w:val="28"/>
        </w:rPr>
        <w:t xml:space="preserve"> </w:t>
      </w:r>
      <w:r w:rsidRPr="00BC2677">
        <w:rPr>
          <w:rFonts w:ascii="Times New Roman" w:hAnsi="Times New Roman" w:cs="Times New Roman"/>
          <w:sz w:val="28"/>
          <w:szCs w:val="28"/>
        </w:rPr>
        <w:t xml:space="preserve"> всеми соревнованиями врач должен осмотреть спортсменов, не больны ли они, могут ли участвовать в соревнованиях?</w:t>
      </w:r>
    </w:p>
    <w:p w:rsidR="00991E66" w:rsidRPr="00BC2677" w:rsidRDefault="00991E66" w:rsidP="00347EA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91E66" w:rsidRPr="00BC2677" w:rsidRDefault="00991E66" w:rsidP="00347EA3">
      <w:pPr>
        <w:contextualSpacing/>
        <w:rPr>
          <w:rFonts w:ascii="Times New Roman" w:hAnsi="Times New Roman" w:cs="Times New Roman"/>
          <w:sz w:val="28"/>
          <w:szCs w:val="28"/>
        </w:rPr>
      </w:pPr>
      <w:r w:rsidRPr="00BC2677">
        <w:rPr>
          <w:rFonts w:ascii="Times New Roman" w:hAnsi="Times New Roman" w:cs="Times New Roman"/>
          <w:sz w:val="28"/>
          <w:szCs w:val="28"/>
        </w:rPr>
        <w:t xml:space="preserve"> Ведущая.  Доктор, всех вы осмотрите</w:t>
      </w:r>
    </w:p>
    <w:p w:rsidR="00991E66" w:rsidRPr="00BC2677" w:rsidRDefault="00991E66" w:rsidP="00347EA3">
      <w:pPr>
        <w:contextualSpacing/>
        <w:rPr>
          <w:rFonts w:ascii="Times New Roman" w:hAnsi="Times New Roman" w:cs="Times New Roman"/>
          <w:sz w:val="28"/>
          <w:szCs w:val="28"/>
        </w:rPr>
      </w:pPr>
      <w:r w:rsidRPr="00BC2677">
        <w:rPr>
          <w:rFonts w:ascii="Times New Roman" w:hAnsi="Times New Roman" w:cs="Times New Roman"/>
          <w:sz w:val="28"/>
          <w:szCs w:val="28"/>
        </w:rPr>
        <w:t xml:space="preserve">                   Ловких, смелых отберите. </w:t>
      </w:r>
    </w:p>
    <w:p w:rsidR="000C367F" w:rsidRPr="00BC2677" w:rsidRDefault="000C367F" w:rsidP="00347EA3">
      <w:pPr>
        <w:pStyle w:val="a4"/>
        <w:contextualSpacing/>
        <w:rPr>
          <w:sz w:val="28"/>
          <w:szCs w:val="28"/>
        </w:rPr>
      </w:pPr>
    </w:p>
    <w:p w:rsidR="000C367F" w:rsidRPr="00BC2677" w:rsidRDefault="000C367F" w:rsidP="00347EA3">
      <w:pPr>
        <w:pStyle w:val="a4"/>
        <w:contextualSpacing/>
        <w:rPr>
          <w:sz w:val="28"/>
          <w:szCs w:val="28"/>
        </w:rPr>
      </w:pPr>
      <w:r w:rsidRPr="00BC2677">
        <w:rPr>
          <w:b/>
          <w:bCs/>
          <w:sz w:val="28"/>
          <w:szCs w:val="28"/>
        </w:rPr>
        <w:t>Доктор Айболит.</w:t>
      </w:r>
      <w:r w:rsidRPr="00BC2677">
        <w:rPr>
          <w:sz w:val="28"/>
          <w:szCs w:val="28"/>
        </w:rPr>
        <w:t xml:space="preserve"> У вас ангина?</w:t>
      </w:r>
    </w:p>
    <w:p w:rsidR="000C367F" w:rsidRPr="00BC2677" w:rsidRDefault="000C367F" w:rsidP="00347EA3">
      <w:pPr>
        <w:pStyle w:val="a4"/>
        <w:contextualSpacing/>
        <w:rPr>
          <w:sz w:val="28"/>
          <w:szCs w:val="28"/>
        </w:rPr>
      </w:pPr>
      <w:r w:rsidRPr="00BC2677">
        <w:rPr>
          <w:b/>
          <w:bCs/>
          <w:sz w:val="28"/>
          <w:szCs w:val="28"/>
        </w:rPr>
        <w:lastRenderedPageBreak/>
        <w:t>Дети.</w:t>
      </w:r>
      <w:r w:rsidRPr="00BC2677">
        <w:rPr>
          <w:sz w:val="28"/>
          <w:szCs w:val="28"/>
        </w:rPr>
        <w:t xml:space="preserve"> Нет!</w:t>
      </w:r>
    </w:p>
    <w:p w:rsidR="000C367F" w:rsidRPr="00BC2677" w:rsidRDefault="000C367F" w:rsidP="00347EA3">
      <w:pPr>
        <w:pStyle w:val="a4"/>
        <w:contextualSpacing/>
        <w:rPr>
          <w:sz w:val="28"/>
          <w:szCs w:val="28"/>
        </w:rPr>
      </w:pPr>
      <w:r w:rsidRPr="00BC2677">
        <w:rPr>
          <w:b/>
          <w:bCs/>
          <w:sz w:val="28"/>
          <w:szCs w:val="28"/>
        </w:rPr>
        <w:t>Доктор Айболит</w:t>
      </w:r>
      <w:r w:rsidRPr="00BC2677">
        <w:rPr>
          <w:sz w:val="28"/>
          <w:szCs w:val="28"/>
        </w:rPr>
        <w:t>. Скарлатина?</w:t>
      </w:r>
    </w:p>
    <w:p w:rsidR="000C367F" w:rsidRPr="00BC2677" w:rsidRDefault="000C367F" w:rsidP="00347EA3">
      <w:pPr>
        <w:pStyle w:val="a4"/>
        <w:contextualSpacing/>
        <w:rPr>
          <w:sz w:val="28"/>
          <w:szCs w:val="28"/>
        </w:rPr>
      </w:pPr>
      <w:r w:rsidRPr="00BC2677">
        <w:rPr>
          <w:b/>
          <w:bCs/>
          <w:sz w:val="28"/>
          <w:szCs w:val="28"/>
        </w:rPr>
        <w:t>Дети.</w:t>
      </w:r>
      <w:r w:rsidRPr="00BC2677">
        <w:rPr>
          <w:sz w:val="28"/>
          <w:szCs w:val="28"/>
        </w:rPr>
        <w:t xml:space="preserve"> Нет!</w:t>
      </w:r>
    </w:p>
    <w:p w:rsidR="000C367F" w:rsidRPr="00BC2677" w:rsidRDefault="000C367F" w:rsidP="00347EA3">
      <w:pPr>
        <w:pStyle w:val="a4"/>
        <w:contextualSpacing/>
        <w:rPr>
          <w:sz w:val="28"/>
          <w:szCs w:val="28"/>
        </w:rPr>
      </w:pPr>
      <w:r w:rsidRPr="00BC2677">
        <w:rPr>
          <w:b/>
          <w:bCs/>
          <w:sz w:val="28"/>
          <w:szCs w:val="28"/>
        </w:rPr>
        <w:t>Доктор Айболит.</w:t>
      </w:r>
      <w:r w:rsidRPr="00BC2677">
        <w:rPr>
          <w:sz w:val="28"/>
          <w:szCs w:val="28"/>
        </w:rPr>
        <w:t xml:space="preserve"> Аппендицит?</w:t>
      </w:r>
    </w:p>
    <w:p w:rsidR="000C367F" w:rsidRPr="00BC2677" w:rsidRDefault="000C367F" w:rsidP="00347EA3">
      <w:pPr>
        <w:pStyle w:val="a4"/>
        <w:contextualSpacing/>
        <w:rPr>
          <w:sz w:val="28"/>
          <w:szCs w:val="28"/>
        </w:rPr>
      </w:pPr>
      <w:r w:rsidRPr="00BC2677">
        <w:rPr>
          <w:b/>
          <w:bCs/>
          <w:sz w:val="28"/>
          <w:szCs w:val="28"/>
        </w:rPr>
        <w:t xml:space="preserve">Дети. </w:t>
      </w:r>
      <w:r w:rsidRPr="00BC2677">
        <w:rPr>
          <w:sz w:val="28"/>
          <w:szCs w:val="28"/>
        </w:rPr>
        <w:t>Нет!</w:t>
      </w:r>
    </w:p>
    <w:p w:rsidR="000C367F" w:rsidRPr="00BC2677" w:rsidRDefault="000C367F" w:rsidP="00347EA3">
      <w:pPr>
        <w:pStyle w:val="a4"/>
        <w:contextualSpacing/>
        <w:rPr>
          <w:sz w:val="28"/>
          <w:szCs w:val="28"/>
        </w:rPr>
      </w:pPr>
      <w:r w:rsidRPr="00BC2677">
        <w:rPr>
          <w:b/>
          <w:bCs/>
          <w:sz w:val="28"/>
          <w:szCs w:val="28"/>
        </w:rPr>
        <w:t>Доктор Айболит.</w:t>
      </w:r>
      <w:r w:rsidRPr="00BC2677">
        <w:rPr>
          <w:sz w:val="28"/>
          <w:szCs w:val="28"/>
        </w:rPr>
        <w:t xml:space="preserve"> Малярия и бронхит?</w:t>
      </w:r>
    </w:p>
    <w:p w:rsidR="000C367F" w:rsidRPr="00BC2677" w:rsidRDefault="000C367F" w:rsidP="00347EA3">
      <w:pPr>
        <w:pStyle w:val="a4"/>
        <w:contextualSpacing/>
        <w:rPr>
          <w:sz w:val="28"/>
          <w:szCs w:val="28"/>
        </w:rPr>
      </w:pPr>
      <w:r w:rsidRPr="00BC2677">
        <w:rPr>
          <w:b/>
          <w:bCs/>
          <w:sz w:val="28"/>
          <w:szCs w:val="28"/>
        </w:rPr>
        <w:t>Дети.</w:t>
      </w:r>
      <w:r w:rsidRPr="00BC2677">
        <w:rPr>
          <w:sz w:val="28"/>
          <w:szCs w:val="28"/>
        </w:rPr>
        <w:t xml:space="preserve"> Нет!</w:t>
      </w:r>
    </w:p>
    <w:p w:rsidR="000C367F" w:rsidRPr="00BC2677" w:rsidRDefault="000C367F" w:rsidP="00347EA3">
      <w:pPr>
        <w:pStyle w:val="a4"/>
        <w:contextualSpacing/>
        <w:rPr>
          <w:sz w:val="28"/>
          <w:szCs w:val="28"/>
        </w:rPr>
      </w:pPr>
      <w:r w:rsidRPr="00BC2677">
        <w:rPr>
          <w:b/>
          <w:bCs/>
          <w:sz w:val="28"/>
          <w:szCs w:val="28"/>
        </w:rPr>
        <w:t>Доктор Айболит (</w:t>
      </w:r>
      <w:r w:rsidRPr="00BC2677">
        <w:rPr>
          <w:sz w:val="28"/>
          <w:szCs w:val="28"/>
        </w:rPr>
        <w:t>осматривает детей и взрослых). </w:t>
      </w:r>
    </w:p>
    <w:p w:rsidR="00347EA3" w:rsidRPr="00BC2677" w:rsidRDefault="000C367F" w:rsidP="00347EA3">
      <w:pPr>
        <w:contextualSpacing/>
        <w:rPr>
          <w:rFonts w:ascii="Times New Roman" w:hAnsi="Times New Roman" w:cs="Times New Roman"/>
          <w:sz w:val="28"/>
          <w:szCs w:val="28"/>
        </w:rPr>
        <w:sectPr w:rsidR="00347EA3" w:rsidRPr="00BC2677" w:rsidSect="00A4070D">
          <w:headerReference w:type="default" r:id="rId8"/>
          <w:headerReference w:type="first" r:id="rId9"/>
          <w:pgSz w:w="11907" w:h="16839" w:code="9"/>
          <w:pgMar w:top="567" w:right="567" w:bottom="284" w:left="1134" w:header="709" w:footer="709" w:gutter="0"/>
          <w:cols w:space="708"/>
          <w:docGrid w:linePitch="360"/>
        </w:sectPr>
      </w:pPr>
      <w:r w:rsidRPr="00BC2677">
        <w:rPr>
          <w:rFonts w:ascii="Times New Roman" w:hAnsi="Times New Roman" w:cs="Times New Roman"/>
          <w:sz w:val="28"/>
          <w:szCs w:val="28"/>
        </w:rPr>
        <w:t>Доктор</w:t>
      </w:r>
    </w:p>
    <w:p w:rsidR="00BC2677" w:rsidRPr="00BC2677" w:rsidRDefault="000C367F" w:rsidP="00347EA3">
      <w:pPr>
        <w:contextualSpacing/>
        <w:rPr>
          <w:rFonts w:ascii="Times New Roman" w:hAnsi="Times New Roman" w:cs="Times New Roman"/>
          <w:sz w:val="28"/>
          <w:szCs w:val="28"/>
        </w:rPr>
      </w:pPr>
      <w:r w:rsidRPr="00BC2677">
        <w:rPr>
          <w:rFonts w:ascii="Times New Roman" w:hAnsi="Times New Roman" w:cs="Times New Roman"/>
          <w:sz w:val="28"/>
          <w:szCs w:val="28"/>
        </w:rPr>
        <w:lastRenderedPageBreak/>
        <w:t>.     Попрошу всех ровно встать</w:t>
      </w:r>
    </w:p>
    <w:p w:rsidR="000C367F" w:rsidRPr="00BC2677" w:rsidRDefault="000C367F" w:rsidP="00347EA3">
      <w:pPr>
        <w:contextualSpacing/>
        <w:rPr>
          <w:rFonts w:ascii="Times New Roman" w:hAnsi="Times New Roman" w:cs="Times New Roman"/>
          <w:sz w:val="28"/>
          <w:szCs w:val="28"/>
        </w:rPr>
      </w:pPr>
      <w:r w:rsidRPr="00BC2677">
        <w:rPr>
          <w:rFonts w:ascii="Times New Roman" w:hAnsi="Times New Roman" w:cs="Times New Roman"/>
          <w:sz w:val="28"/>
          <w:szCs w:val="28"/>
        </w:rPr>
        <w:t xml:space="preserve"> Что скажу, то выполнять</w:t>
      </w:r>
    </w:p>
    <w:p w:rsidR="000C367F" w:rsidRPr="00BC2677" w:rsidRDefault="000C367F" w:rsidP="00347EA3">
      <w:pPr>
        <w:contextualSpacing/>
        <w:rPr>
          <w:rFonts w:ascii="Times New Roman" w:hAnsi="Times New Roman" w:cs="Times New Roman"/>
          <w:sz w:val="28"/>
          <w:szCs w:val="28"/>
        </w:rPr>
      </w:pPr>
      <w:r w:rsidRPr="00BC2677">
        <w:rPr>
          <w:rFonts w:ascii="Times New Roman" w:hAnsi="Times New Roman" w:cs="Times New Roman"/>
          <w:sz w:val="28"/>
          <w:szCs w:val="28"/>
        </w:rPr>
        <w:t xml:space="preserve">                    Все дышите</w:t>
      </w:r>
    </w:p>
    <w:p w:rsidR="000C367F" w:rsidRPr="00BC2677" w:rsidRDefault="000C367F" w:rsidP="00347EA3">
      <w:pPr>
        <w:contextualSpacing/>
        <w:rPr>
          <w:rFonts w:ascii="Times New Roman" w:hAnsi="Times New Roman" w:cs="Times New Roman"/>
          <w:sz w:val="28"/>
          <w:szCs w:val="28"/>
        </w:rPr>
      </w:pPr>
      <w:r w:rsidRPr="00BC267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Не дышите</w:t>
      </w:r>
    </w:p>
    <w:p w:rsidR="000C367F" w:rsidRPr="00BC2677" w:rsidRDefault="000C367F" w:rsidP="00347EA3">
      <w:pPr>
        <w:contextualSpacing/>
        <w:rPr>
          <w:rFonts w:ascii="Times New Roman" w:hAnsi="Times New Roman" w:cs="Times New Roman"/>
          <w:sz w:val="28"/>
          <w:szCs w:val="28"/>
        </w:rPr>
      </w:pPr>
      <w:r w:rsidRPr="00BC2677">
        <w:rPr>
          <w:rFonts w:ascii="Times New Roman" w:hAnsi="Times New Roman" w:cs="Times New Roman"/>
          <w:sz w:val="28"/>
          <w:szCs w:val="28"/>
        </w:rPr>
        <w:t xml:space="preserve">                    Выдохните</w:t>
      </w:r>
    </w:p>
    <w:p w:rsidR="000C367F" w:rsidRPr="00BC2677" w:rsidRDefault="000C367F" w:rsidP="00347EA3">
      <w:pPr>
        <w:contextualSpacing/>
        <w:rPr>
          <w:rFonts w:ascii="Times New Roman" w:hAnsi="Times New Roman" w:cs="Times New Roman"/>
          <w:sz w:val="28"/>
          <w:szCs w:val="28"/>
        </w:rPr>
      </w:pPr>
      <w:r w:rsidRPr="00BC2677">
        <w:rPr>
          <w:rFonts w:ascii="Times New Roman" w:hAnsi="Times New Roman" w:cs="Times New Roman"/>
          <w:sz w:val="28"/>
          <w:szCs w:val="28"/>
        </w:rPr>
        <w:t xml:space="preserve">                    Наклонитесь</w:t>
      </w:r>
    </w:p>
    <w:p w:rsidR="000C367F" w:rsidRPr="00BC2677" w:rsidRDefault="000C367F" w:rsidP="00347EA3">
      <w:pPr>
        <w:contextualSpacing/>
        <w:rPr>
          <w:rFonts w:ascii="Times New Roman" w:hAnsi="Times New Roman" w:cs="Times New Roman"/>
          <w:sz w:val="28"/>
          <w:szCs w:val="28"/>
        </w:rPr>
      </w:pPr>
      <w:r w:rsidRPr="00BC267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Выпрямитесь</w:t>
      </w:r>
    </w:p>
    <w:p w:rsidR="000C367F" w:rsidRPr="00BC2677" w:rsidRDefault="000C367F" w:rsidP="00347EA3">
      <w:pPr>
        <w:contextualSpacing/>
        <w:rPr>
          <w:rFonts w:ascii="Times New Roman" w:hAnsi="Times New Roman" w:cs="Times New Roman"/>
          <w:sz w:val="28"/>
          <w:szCs w:val="28"/>
        </w:rPr>
      </w:pPr>
      <w:r w:rsidRPr="00BC2677">
        <w:rPr>
          <w:rFonts w:ascii="Times New Roman" w:hAnsi="Times New Roman" w:cs="Times New Roman"/>
          <w:sz w:val="28"/>
          <w:szCs w:val="28"/>
        </w:rPr>
        <w:t xml:space="preserve">                    Улыбнитесь</w:t>
      </w:r>
    </w:p>
    <w:p w:rsidR="00347EA3" w:rsidRPr="00BC2677" w:rsidRDefault="00347EA3" w:rsidP="00347EA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347EA3" w:rsidRPr="00BC2677" w:rsidSect="00347EA3">
          <w:type w:val="continuous"/>
          <w:pgSz w:w="11907" w:h="16839" w:code="9"/>
          <w:pgMar w:top="567" w:right="567" w:bottom="284" w:left="1134" w:header="709" w:footer="709" w:gutter="0"/>
          <w:cols w:num="3" w:space="708"/>
          <w:titlePg/>
          <w:docGrid w:linePitch="360"/>
        </w:sectPr>
      </w:pPr>
    </w:p>
    <w:p w:rsidR="00BC2677" w:rsidRPr="00BC2677" w:rsidRDefault="000C367F" w:rsidP="00BC26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77">
        <w:rPr>
          <w:rFonts w:ascii="Times New Roman" w:hAnsi="Times New Roman" w:cs="Times New Roman"/>
          <w:sz w:val="28"/>
          <w:szCs w:val="28"/>
        </w:rPr>
        <w:lastRenderedPageBreak/>
        <w:t xml:space="preserve">           Подходит к ведущему и говорит: «Да, доволен я осмотром, здоровы все! Все здоровы и к соревнованиям готовы».</w:t>
      </w:r>
      <w:r w:rsidR="00991E66" w:rsidRPr="00B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2677" w:rsidRPr="00BC2677" w:rsidRDefault="00BC2677" w:rsidP="00BC26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ED" w:rsidRPr="00BC2677" w:rsidRDefault="00B80BED" w:rsidP="00BC26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991E66" w:rsidRPr="00B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Доктор Айболит. Попрошу Вас занять почетное место в Жюри.</w:t>
      </w:r>
    </w:p>
    <w:p w:rsidR="00B80BED" w:rsidRPr="00BC2677" w:rsidRDefault="00B80BED" w:rsidP="00347EA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представляю Вам наше жюри, которое будет внимательно следить за успехами наших команд. </w:t>
      </w:r>
    </w:p>
    <w:p w:rsidR="00B80BED" w:rsidRPr="00BC2677" w:rsidRDefault="00B80BED" w:rsidP="00347EA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Главный судья:</w:t>
      </w:r>
      <w:r w:rsidRPr="00B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197" w:rsidRPr="00BC26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B80BED" w:rsidRPr="00BC2677" w:rsidRDefault="00B80BED" w:rsidP="00347EA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Члены жюри: </w:t>
      </w:r>
      <w:r w:rsidR="00890197" w:rsidRPr="00BC26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BC2677" w:rsidRPr="00BC2677" w:rsidRDefault="00BC2677" w:rsidP="00347EA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0BED" w:rsidRPr="00BC2677" w:rsidRDefault="00B80BED" w:rsidP="00BC267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</w:p>
    <w:p w:rsidR="00B80BED" w:rsidRPr="00BC2677" w:rsidRDefault="00B80BED" w:rsidP="00BC267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спортивный путь, друзья! А начнем мы с веселой разминки</w:t>
      </w:r>
      <w:r w:rsidRPr="00BC2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B80BED" w:rsidRPr="00BC2677" w:rsidRDefault="00B80BED" w:rsidP="00BC267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Разминка — ритмичный танец “Солнышко лучистое”</w:t>
      </w:r>
    </w:p>
    <w:p w:rsidR="00890197" w:rsidRPr="00BC2677" w:rsidRDefault="00B80BED" w:rsidP="00BC267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BC26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BC2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90197" w:rsidRPr="00BC2677" w:rsidRDefault="00890197" w:rsidP="00BC267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8A4B74" w:rsidRPr="00BC2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BC2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аших лицах улыбка,</w:t>
      </w:r>
    </w:p>
    <w:p w:rsidR="00890197" w:rsidRPr="00BC2677" w:rsidRDefault="00890197" w:rsidP="00BC267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всех прекрасное настроение</w:t>
      </w:r>
    </w:p>
    <w:p w:rsidR="00890197" w:rsidRPr="00BC2677" w:rsidRDefault="00890197" w:rsidP="00BC267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это значит,</w:t>
      </w:r>
      <w:r w:rsidR="008A4B74" w:rsidRPr="00BC2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2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мы начинаем</w:t>
      </w:r>
    </w:p>
    <w:p w:rsidR="00B80BED" w:rsidRPr="00BC2677" w:rsidRDefault="00890197" w:rsidP="00BC267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Наше соревнование.</w:t>
      </w:r>
    </w:p>
    <w:p w:rsidR="00181384" w:rsidRPr="00BC2677" w:rsidRDefault="00181384" w:rsidP="00BC267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ЭСТАФЕТА.     «БЕГ ГУСЕНИЦ.»</w:t>
      </w:r>
    </w:p>
    <w:p w:rsidR="004A19C9" w:rsidRPr="00BC2677" w:rsidRDefault="004A19C9" w:rsidP="00BC267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Цель. Пробежать сцепленными между кеглями,</w:t>
      </w:r>
      <w:r w:rsidR="00BE5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</w:t>
      </w:r>
      <w:r w:rsidRPr="00BC2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сбив</w:t>
      </w:r>
      <w:r w:rsidR="00BE5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C2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вернуться на место.</w:t>
      </w:r>
    </w:p>
    <w:p w:rsidR="00181384" w:rsidRPr="00BC2677" w:rsidRDefault="00181384" w:rsidP="00BC267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 10 кегли,     4-ориентира</w:t>
      </w:r>
    </w:p>
    <w:p w:rsidR="00991E66" w:rsidRPr="00BC2677" w:rsidRDefault="00181384" w:rsidP="00BC267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991E66" w:rsidRPr="00BC2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Эстафета.</w:t>
      </w:r>
      <w:r w:rsidRPr="00BC2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991E66" w:rsidRPr="00BC2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ПАУК</w:t>
      </w:r>
      <w:r w:rsidRPr="00BC2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И»</w:t>
      </w:r>
    </w:p>
    <w:p w:rsidR="004A19C9" w:rsidRPr="00BC2677" w:rsidRDefault="004A19C9" w:rsidP="00BC267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Цель. Паукам как можно быстрее перебежать к своим кругам.</w:t>
      </w:r>
    </w:p>
    <w:p w:rsidR="00991E66" w:rsidRPr="00BC2677" w:rsidRDefault="00991E66" w:rsidP="00BC267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Материал: </w:t>
      </w:r>
      <w:r w:rsidR="004A19C9" w:rsidRPr="00BC2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81384" w:rsidRPr="00BC2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</w:t>
      </w:r>
      <w:r w:rsidRPr="00BC2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больших обруча,</w:t>
      </w:r>
      <w:r w:rsidR="00181384" w:rsidRPr="00BC2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2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81384" w:rsidRPr="00BC2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BC2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ориентира-</w:t>
      </w:r>
      <w:r w:rsidR="00181384" w:rsidRPr="00BC2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BC2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Старт и Финиш</w:t>
      </w:r>
    </w:p>
    <w:p w:rsidR="00991E66" w:rsidRPr="00BC2677" w:rsidRDefault="00181384" w:rsidP="00BC267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267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</w:t>
      </w:r>
      <w:r w:rsidR="00991E66" w:rsidRPr="00BC267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.Эстафета. </w:t>
      </w:r>
      <w:r w:rsidRPr="00BC267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="00991E66" w:rsidRPr="00BC267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ТАЧКИ</w:t>
      </w:r>
      <w:r w:rsidRPr="00BC267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».</w:t>
      </w:r>
    </w:p>
    <w:p w:rsidR="004A19C9" w:rsidRPr="00BC2677" w:rsidRDefault="004A19C9" w:rsidP="00BC267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2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Цель : пройти как можно быстрее дистанцию и возвратиться на место.</w:t>
      </w:r>
    </w:p>
    <w:p w:rsidR="00181384" w:rsidRPr="00BC2677" w:rsidRDefault="00181384" w:rsidP="00BC267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267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4.Эстафета. Для детей -                   «Пролезь в АРКУ»</w:t>
      </w:r>
    </w:p>
    <w:p w:rsidR="00181384" w:rsidRPr="00BC2677" w:rsidRDefault="00181384" w:rsidP="00BC267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267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Для родителей-            «Прыжки на скакалке»</w:t>
      </w:r>
    </w:p>
    <w:p w:rsidR="00181384" w:rsidRPr="00BC2677" w:rsidRDefault="00181384" w:rsidP="00BC267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2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Материал: скакалки -8 шт.</w:t>
      </w:r>
    </w:p>
    <w:p w:rsidR="00181384" w:rsidRPr="00BC2677" w:rsidRDefault="00181384" w:rsidP="00BC267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267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 эстафета.</w:t>
      </w:r>
    </w:p>
    <w:p w:rsidR="00181384" w:rsidRPr="00BC2677" w:rsidRDefault="00181384" w:rsidP="00BC267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267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Для детей-   «Веселый огород»</w:t>
      </w:r>
    </w:p>
    <w:p w:rsidR="00181384" w:rsidRPr="00BC2677" w:rsidRDefault="00181384" w:rsidP="00BC267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2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Материал: 2шт.-обруча,2шт. руля,2 шт.лейки, овощи 8шт.</w:t>
      </w:r>
    </w:p>
    <w:p w:rsidR="00181384" w:rsidRPr="00BC2677" w:rsidRDefault="00181384" w:rsidP="00BC267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267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Для родителей: «Парная эстафета с палками»</w:t>
      </w:r>
    </w:p>
    <w:p w:rsidR="00181384" w:rsidRPr="00BC2677" w:rsidRDefault="00181384" w:rsidP="00BC267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2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Материал: 2 большие гимнастические палки.</w:t>
      </w:r>
    </w:p>
    <w:p w:rsidR="004A19C9" w:rsidRPr="00BC2677" w:rsidRDefault="004A19C9" w:rsidP="00BC267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267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6. Эстафета. «ШАРОВОДЫ»</w:t>
      </w:r>
    </w:p>
    <w:p w:rsidR="004A19C9" w:rsidRPr="00BC2677" w:rsidRDefault="004A19C9" w:rsidP="00BC267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2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Цель» удержать в воздухе воздушный шар,</w:t>
      </w:r>
      <w:r w:rsidR="00BE50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C2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 при этом нельзя касаться ничем, только дуя на него.</w:t>
      </w:r>
    </w:p>
    <w:p w:rsidR="004A19C9" w:rsidRPr="00BC2677" w:rsidRDefault="004A19C9" w:rsidP="00BC267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2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Материал. 2 надутых воздушных шара.</w:t>
      </w:r>
    </w:p>
    <w:p w:rsidR="004A19C9" w:rsidRPr="00BC2677" w:rsidRDefault="004A19C9" w:rsidP="00BC267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267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 .Эстафета.  «Попади в цель»</w:t>
      </w:r>
    </w:p>
    <w:p w:rsidR="004A19C9" w:rsidRPr="00BC2677" w:rsidRDefault="004A19C9" w:rsidP="00BC267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2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Материал: бумажные самолетики по числу членов команды</w:t>
      </w:r>
    </w:p>
    <w:p w:rsidR="004A19C9" w:rsidRPr="00BC2677" w:rsidRDefault="004A19C9" w:rsidP="00BC267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2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 мишени</w:t>
      </w:r>
    </w:p>
    <w:p w:rsidR="00B80BED" w:rsidRPr="00BC2677" w:rsidRDefault="00B80BED" w:rsidP="00BC267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26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(После </w:t>
      </w:r>
      <w:r w:rsidR="004A19C9" w:rsidRPr="00BC26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каждой эстафеты,</w:t>
      </w:r>
      <w:r w:rsidRPr="00BC26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жюри подводит итоги, команды отдыхают)</w:t>
      </w:r>
    </w:p>
    <w:p w:rsidR="004A19C9" w:rsidRPr="00BC2677" w:rsidRDefault="004A19C9" w:rsidP="00BC267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267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r w:rsidRPr="00BC267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Pr="00BC26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Подходит к концу наш</w:t>
      </w:r>
      <w:r w:rsidR="00347EA3" w:rsidRPr="00BC26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спортивный досуг. Попрошу жюри огласить результаты.</w:t>
      </w:r>
    </w:p>
    <w:p w:rsidR="00B80BED" w:rsidRPr="00BC2677" w:rsidRDefault="00B80BED" w:rsidP="00BC267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77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оглашает итоги соревнований. Награждение команд. Вручение призов.</w:t>
      </w:r>
    </w:p>
    <w:p w:rsidR="00BE50B5" w:rsidRDefault="00BE50B5" w:rsidP="00BC267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B5" w:rsidRDefault="00BE50B5" w:rsidP="00BC267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E50B5" w:rsidSect="00347EA3">
          <w:type w:val="continuous"/>
          <w:pgSz w:w="11907" w:h="16839" w:code="9"/>
          <w:pgMar w:top="567" w:right="567" w:bottom="284" w:left="1134" w:header="709" w:footer="709" w:gutter="0"/>
          <w:cols w:space="708"/>
          <w:titlePg/>
          <w:docGrid w:linePitch="360"/>
        </w:sectPr>
      </w:pPr>
    </w:p>
    <w:p w:rsidR="00347EA3" w:rsidRPr="00BC2677" w:rsidRDefault="00347EA3" w:rsidP="00BC267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и выявили победителей.</w:t>
      </w:r>
    </w:p>
    <w:p w:rsidR="00347EA3" w:rsidRPr="00BC2677" w:rsidRDefault="00347EA3" w:rsidP="00BC267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7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Спасибо жюри и зрителям.</w:t>
      </w:r>
    </w:p>
    <w:p w:rsidR="00347EA3" w:rsidRPr="00BC2677" w:rsidRDefault="00347EA3" w:rsidP="00BC267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Спортсменам –новых побед.</w:t>
      </w:r>
    </w:p>
    <w:p w:rsidR="00347EA3" w:rsidRPr="00BC2677" w:rsidRDefault="00347EA3" w:rsidP="00BC267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всем - наш спортивный привет.</w:t>
      </w:r>
    </w:p>
    <w:p w:rsidR="000C367F" w:rsidRPr="00BC2677" w:rsidRDefault="000C367F" w:rsidP="00BC2677">
      <w:pPr>
        <w:pStyle w:val="a4"/>
        <w:spacing w:line="360" w:lineRule="auto"/>
        <w:contextualSpacing/>
        <w:rPr>
          <w:sz w:val="28"/>
          <w:szCs w:val="28"/>
        </w:rPr>
      </w:pPr>
    </w:p>
    <w:p w:rsidR="000C367F" w:rsidRPr="00BC2677" w:rsidRDefault="000C367F" w:rsidP="00BC2677">
      <w:pPr>
        <w:pStyle w:val="a4"/>
        <w:spacing w:line="360" w:lineRule="auto"/>
        <w:contextualSpacing/>
        <w:rPr>
          <w:sz w:val="28"/>
          <w:szCs w:val="28"/>
        </w:rPr>
      </w:pPr>
      <w:r w:rsidRPr="00BC2677">
        <w:rPr>
          <w:sz w:val="28"/>
          <w:szCs w:val="28"/>
        </w:rPr>
        <w:lastRenderedPageBreak/>
        <w:t> Спортом занимайтесь</w:t>
      </w:r>
    </w:p>
    <w:p w:rsidR="000C367F" w:rsidRPr="00BC2677" w:rsidRDefault="000C367F" w:rsidP="00BC2677">
      <w:pPr>
        <w:pStyle w:val="a4"/>
        <w:spacing w:line="360" w:lineRule="auto"/>
        <w:contextualSpacing/>
        <w:rPr>
          <w:sz w:val="28"/>
          <w:szCs w:val="28"/>
        </w:rPr>
      </w:pPr>
      <w:r w:rsidRPr="00BC2677">
        <w:rPr>
          <w:sz w:val="28"/>
          <w:szCs w:val="28"/>
        </w:rPr>
        <w:t> Почаще улыбайтесь</w:t>
      </w:r>
    </w:p>
    <w:p w:rsidR="000C367F" w:rsidRPr="00BC2677" w:rsidRDefault="000C367F" w:rsidP="00BC2677">
      <w:pPr>
        <w:pStyle w:val="a4"/>
        <w:spacing w:line="360" w:lineRule="auto"/>
        <w:contextualSpacing/>
        <w:rPr>
          <w:sz w:val="28"/>
          <w:szCs w:val="28"/>
        </w:rPr>
      </w:pPr>
      <w:r w:rsidRPr="00BC2677">
        <w:rPr>
          <w:sz w:val="28"/>
          <w:szCs w:val="28"/>
        </w:rPr>
        <w:t> Семья – это свято,</w:t>
      </w:r>
    </w:p>
    <w:p w:rsidR="000C367F" w:rsidRPr="00BC2677" w:rsidRDefault="000C367F" w:rsidP="00BC2677">
      <w:pPr>
        <w:pStyle w:val="a4"/>
        <w:spacing w:line="360" w:lineRule="auto"/>
        <w:contextualSpacing/>
        <w:rPr>
          <w:sz w:val="28"/>
          <w:szCs w:val="28"/>
        </w:rPr>
      </w:pPr>
      <w:r w:rsidRPr="00BC2677">
        <w:rPr>
          <w:sz w:val="28"/>
          <w:szCs w:val="28"/>
        </w:rPr>
        <w:t> Семья – это счастье!</w:t>
      </w:r>
    </w:p>
    <w:p w:rsidR="000C367F" w:rsidRPr="00BC2677" w:rsidRDefault="000C367F" w:rsidP="00BC2677">
      <w:pPr>
        <w:pStyle w:val="a4"/>
        <w:spacing w:line="360" w:lineRule="auto"/>
        <w:contextualSpacing/>
        <w:rPr>
          <w:sz w:val="28"/>
          <w:szCs w:val="28"/>
        </w:rPr>
      </w:pPr>
      <w:r w:rsidRPr="00BC2677">
        <w:rPr>
          <w:sz w:val="28"/>
          <w:szCs w:val="28"/>
        </w:rPr>
        <w:t> Если дружба и здоровье в семье, -</w:t>
      </w:r>
    </w:p>
    <w:p w:rsidR="008A4B74" w:rsidRPr="00BC2677" w:rsidRDefault="000C367F" w:rsidP="00BC2677">
      <w:pPr>
        <w:pStyle w:val="a4"/>
        <w:spacing w:line="360" w:lineRule="auto"/>
        <w:contextualSpacing/>
        <w:rPr>
          <w:sz w:val="28"/>
          <w:szCs w:val="28"/>
        </w:rPr>
      </w:pPr>
      <w:r w:rsidRPr="00BC2677">
        <w:rPr>
          <w:sz w:val="28"/>
          <w:szCs w:val="28"/>
        </w:rPr>
        <w:t> Вам смогут позавидовать все!</w:t>
      </w:r>
    </w:p>
    <w:p w:rsidR="00BE50B5" w:rsidRDefault="00BE50B5" w:rsidP="00BC267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E50B5" w:rsidSect="00BE50B5">
          <w:type w:val="continuous"/>
          <w:pgSz w:w="11907" w:h="16839" w:code="9"/>
          <w:pgMar w:top="567" w:right="567" w:bottom="284" w:left="1134" w:header="709" w:footer="709" w:gutter="0"/>
          <w:cols w:num="2" w:space="708"/>
          <w:titlePg/>
          <w:docGrid w:linePitch="360"/>
        </w:sectPr>
      </w:pPr>
    </w:p>
    <w:p w:rsidR="00B80BED" w:rsidRPr="00BC2677" w:rsidRDefault="00B80BED" w:rsidP="00BC267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 торжественный марш команды делают круг почета и выходят из зала. </w:t>
      </w:r>
    </w:p>
    <w:p w:rsidR="00B80BED" w:rsidRPr="00BC2677" w:rsidRDefault="00B80BED" w:rsidP="00BC267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7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Чаепитие в группе.</w:t>
      </w:r>
    </w:p>
    <w:p w:rsidR="00B80BED" w:rsidRPr="00BC2677" w:rsidRDefault="00B80BED" w:rsidP="00BC267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4E22" w:rsidRPr="00BC2677" w:rsidRDefault="00B80BED" w:rsidP="00BC267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267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24E22" w:rsidRPr="00BC2677" w:rsidSect="00347EA3">
      <w:type w:val="continuous"/>
      <w:pgSz w:w="11907" w:h="16839" w:code="9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14C" w:rsidRDefault="0027414C" w:rsidP="00A4070D">
      <w:pPr>
        <w:spacing w:line="240" w:lineRule="auto"/>
      </w:pPr>
      <w:r>
        <w:separator/>
      </w:r>
    </w:p>
  </w:endnote>
  <w:endnote w:type="continuationSeparator" w:id="1">
    <w:p w:rsidR="0027414C" w:rsidRDefault="0027414C" w:rsidP="00A407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14C" w:rsidRDefault="0027414C" w:rsidP="00A4070D">
      <w:pPr>
        <w:spacing w:line="240" w:lineRule="auto"/>
      </w:pPr>
      <w:r>
        <w:separator/>
      </w:r>
    </w:p>
  </w:footnote>
  <w:footnote w:type="continuationSeparator" w:id="1">
    <w:p w:rsidR="0027414C" w:rsidRDefault="0027414C" w:rsidP="00A407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70D" w:rsidRPr="00A4070D" w:rsidRDefault="00A4070D" w:rsidP="00A4070D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A4070D">
      <w:rPr>
        <w:rFonts w:ascii="Times New Roman" w:hAnsi="Times New Roman" w:cs="Times New Roman"/>
        <w:sz w:val="24"/>
        <w:szCs w:val="24"/>
      </w:rPr>
      <w:t>Старший воспитатель, инструктор по ФК         МДОУ ДС №15 Кравченко Л.В.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3727EBFB751D45C48EC4050C37292E28"/>
      </w:placeholder>
      <w:temporary/>
      <w:showingPlcHdr/>
    </w:sdtPr>
    <w:sdtContent>
      <w:p w:rsidR="00A4070D" w:rsidRDefault="00A4070D">
        <w:pPr>
          <w:pStyle w:val="a5"/>
        </w:pPr>
        <w:r>
          <w:t>[Введите текст]</w:t>
        </w:r>
      </w:p>
    </w:sdtContent>
  </w:sdt>
  <w:p w:rsidR="00A4070D" w:rsidRDefault="00A407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D2B70"/>
    <w:multiLevelType w:val="multilevel"/>
    <w:tmpl w:val="6BFC2FF0"/>
    <w:lvl w:ilvl="0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</w:lvl>
    <w:lvl w:ilvl="2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</w:lvl>
    <w:lvl w:ilvl="5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BED"/>
    <w:rsid w:val="000C367F"/>
    <w:rsid w:val="00181384"/>
    <w:rsid w:val="0027414C"/>
    <w:rsid w:val="002A2877"/>
    <w:rsid w:val="0031677E"/>
    <w:rsid w:val="00347EA3"/>
    <w:rsid w:val="003A1292"/>
    <w:rsid w:val="004A19C9"/>
    <w:rsid w:val="00566D43"/>
    <w:rsid w:val="007928B6"/>
    <w:rsid w:val="007A6E74"/>
    <w:rsid w:val="0084374D"/>
    <w:rsid w:val="00890197"/>
    <w:rsid w:val="008A4B74"/>
    <w:rsid w:val="00991E66"/>
    <w:rsid w:val="00A4070D"/>
    <w:rsid w:val="00A80DEC"/>
    <w:rsid w:val="00AA1A80"/>
    <w:rsid w:val="00B80BED"/>
    <w:rsid w:val="00BB334C"/>
    <w:rsid w:val="00BC2677"/>
    <w:rsid w:val="00BE50B5"/>
    <w:rsid w:val="00BE7D7C"/>
    <w:rsid w:val="00C44202"/>
    <w:rsid w:val="00E86594"/>
    <w:rsid w:val="00F24E22"/>
    <w:rsid w:val="00FD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4070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070D"/>
  </w:style>
  <w:style w:type="paragraph" w:styleId="a7">
    <w:name w:val="footer"/>
    <w:basedOn w:val="a"/>
    <w:link w:val="a8"/>
    <w:uiPriority w:val="99"/>
    <w:semiHidden/>
    <w:unhideWhenUsed/>
    <w:rsid w:val="00A4070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0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727EBFB751D45C48EC4050C37292E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BEC87D-98BB-490D-AB87-824F38C0BDD1}"/>
      </w:docPartPr>
      <w:docPartBody>
        <w:p w:rsidR="008979B0" w:rsidRDefault="002F1E04" w:rsidP="002F1E04">
          <w:pPr>
            <w:pStyle w:val="3727EBFB751D45C48EC4050C37292E2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F1E04"/>
    <w:rsid w:val="002F1E04"/>
    <w:rsid w:val="008979B0"/>
    <w:rsid w:val="0093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C46915FE524365AFD38E65A9AB83D0">
    <w:name w:val="24C46915FE524365AFD38E65A9AB83D0"/>
    <w:rsid w:val="002F1E04"/>
  </w:style>
  <w:style w:type="paragraph" w:customStyle="1" w:styleId="075F8C1B6C424A88ABC69BC9047804E7">
    <w:name w:val="075F8C1B6C424A88ABC69BC9047804E7"/>
    <w:rsid w:val="002F1E04"/>
  </w:style>
  <w:style w:type="paragraph" w:customStyle="1" w:styleId="3727EBFB751D45C48EC4050C37292E28">
    <w:name w:val="3727EBFB751D45C48EC4050C37292E28"/>
    <w:rsid w:val="002F1E0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61F40-BF08-4A7E-B60A-F66B16E0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6</cp:revision>
  <cp:lastPrinted>2011-05-19T09:39:00Z</cp:lastPrinted>
  <dcterms:created xsi:type="dcterms:W3CDTF">2011-05-19T07:38:00Z</dcterms:created>
  <dcterms:modified xsi:type="dcterms:W3CDTF">2011-05-22T14:52:00Z</dcterms:modified>
</cp:coreProperties>
</file>