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01" w:rsidRDefault="00A52E27" w:rsidP="00A52E27">
      <w:pPr>
        <w:jc w:val="center"/>
        <w:rPr>
          <w:rFonts w:ascii="Monotype Corsiva" w:hAnsi="Monotype Corsiva"/>
          <w:b/>
          <w:sz w:val="96"/>
          <w:szCs w:val="40"/>
        </w:rPr>
      </w:pPr>
      <w:r w:rsidRPr="00A52E27">
        <w:rPr>
          <w:rFonts w:ascii="Monotype Corsiva" w:hAnsi="Monotype Corsiva"/>
          <w:b/>
          <w:sz w:val="96"/>
          <w:szCs w:val="40"/>
        </w:rPr>
        <w:t>ДЕНЬ НЕПТУНА</w:t>
      </w:r>
    </w:p>
    <w:p w:rsidR="00A52E27" w:rsidRDefault="00A52E27" w:rsidP="00A52E27">
      <w:pPr>
        <w:rPr>
          <w:rFonts w:ascii="Monotype Corsiva" w:hAnsi="Monotype Corsiva"/>
          <w:b/>
          <w:sz w:val="28"/>
          <w:szCs w:val="28"/>
        </w:rPr>
      </w:pPr>
    </w:p>
    <w:p w:rsidR="00A52E27" w:rsidRDefault="00A52E27" w:rsidP="00A52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здорового образа жизни, закрепление и совершенствование приобретенных навыков.</w:t>
      </w:r>
    </w:p>
    <w:p w:rsidR="00A52E27" w:rsidRDefault="00A52E27" w:rsidP="00A52E27">
      <w:pPr>
        <w:rPr>
          <w:rFonts w:ascii="Times New Roman" w:hAnsi="Times New Roman" w:cs="Times New Roman"/>
          <w:sz w:val="28"/>
          <w:szCs w:val="28"/>
        </w:rPr>
      </w:pPr>
    </w:p>
    <w:p w:rsidR="00A52E27" w:rsidRDefault="00A52E27" w:rsidP="00A52E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  <w:r w:rsidRPr="00A52E27">
        <w:rPr>
          <w:rFonts w:ascii="Times New Roman" w:hAnsi="Times New Roman" w:cs="Times New Roman"/>
          <w:sz w:val="28"/>
          <w:szCs w:val="28"/>
        </w:rPr>
        <w:t>Нептун, 2 русалочки, 2 ведущие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52E27" w:rsidRDefault="00A52E27" w:rsidP="00A52E27">
      <w:pPr>
        <w:rPr>
          <w:rFonts w:ascii="Times New Roman" w:hAnsi="Times New Roman" w:cs="Times New Roman"/>
          <w:b/>
          <w:sz w:val="28"/>
          <w:szCs w:val="28"/>
        </w:rPr>
      </w:pPr>
    </w:p>
    <w:p w:rsidR="00A52E27" w:rsidRDefault="00A52E27" w:rsidP="00A52E2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E27">
        <w:rPr>
          <w:rFonts w:ascii="Times New Roman" w:hAnsi="Times New Roman" w:cs="Times New Roman"/>
          <w:b/>
          <w:sz w:val="28"/>
          <w:szCs w:val="28"/>
          <w:u w:val="single"/>
        </w:rPr>
        <w:t>Ход праздника</w:t>
      </w:r>
    </w:p>
    <w:p w:rsidR="00A52E27" w:rsidRDefault="00A52E27" w:rsidP="00A52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A52E27">
        <w:rPr>
          <w:rFonts w:ascii="Times New Roman" w:hAnsi="Times New Roman" w:cs="Times New Roman"/>
          <w:b/>
          <w:sz w:val="28"/>
          <w:szCs w:val="28"/>
        </w:rPr>
        <w:t>ед</w:t>
      </w:r>
      <w:r>
        <w:rPr>
          <w:rFonts w:ascii="Times New Roman" w:hAnsi="Times New Roman" w:cs="Times New Roman"/>
          <w:b/>
          <w:sz w:val="28"/>
          <w:szCs w:val="28"/>
        </w:rPr>
        <w:t>. 1</w:t>
      </w:r>
      <w:r>
        <w:rPr>
          <w:rFonts w:ascii="Times New Roman" w:hAnsi="Times New Roman" w:cs="Times New Roman"/>
          <w:sz w:val="28"/>
          <w:szCs w:val="28"/>
        </w:rPr>
        <w:t>: Се</w:t>
      </w:r>
      <w:r w:rsidR="00286007">
        <w:rPr>
          <w:rFonts w:ascii="Times New Roman" w:hAnsi="Times New Roman" w:cs="Times New Roman"/>
          <w:sz w:val="28"/>
          <w:szCs w:val="28"/>
        </w:rPr>
        <w:t>годня у нас необыкновенный день – весёлый праздник Нептуна. Это праздник силы, смелости, здоровья!</w:t>
      </w:r>
    </w:p>
    <w:p w:rsidR="00286007" w:rsidRDefault="00286007" w:rsidP="00A52E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86007" w:rsidRPr="00286007" w:rsidRDefault="00286007" w:rsidP="002860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007">
        <w:rPr>
          <w:rFonts w:ascii="Times New Roman" w:hAnsi="Times New Roman" w:cs="Times New Roman"/>
          <w:sz w:val="28"/>
          <w:szCs w:val="28"/>
        </w:rPr>
        <w:t xml:space="preserve">Мне пока что мало лет, </w:t>
      </w:r>
    </w:p>
    <w:p w:rsidR="00286007" w:rsidRDefault="005B7893" w:rsidP="002860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6007" w:rsidRPr="00286007">
        <w:rPr>
          <w:rFonts w:ascii="Times New Roman" w:hAnsi="Times New Roman" w:cs="Times New Roman"/>
          <w:sz w:val="28"/>
          <w:szCs w:val="28"/>
        </w:rPr>
        <w:t>о открою вам секрет</w:t>
      </w:r>
    </w:p>
    <w:p w:rsidR="00286007" w:rsidRDefault="005B7893" w:rsidP="002860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86007">
        <w:rPr>
          <w:rFonts w:ascii="Times New Roman" w:hAnsi="Times New Roman" w:cs="Times New Roman"/>
          <w:sz w:val="28"/>
          <w:szCs w:val="28"/>
        </w:rPr>
        <w:t xml:space="preserve">наю </w:t>
      </w:r>
      <w:proofErr w:type="gramStart"/>
      <w:r w:rsidR="0028600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286007">
        <w:rPr>
          <w:rFonts w:ascii="Times New Roman" w:hAnsi="Times New Roman" w:cs="Times New Roman"/>
          <w:sz w:val="28"/>
          <w:szCs w:val="28"/>
        </w:rPr>
        <w:t xml:space="preserve"> как стать сильней</w:t>
      </w:r>
    </w:p>
    <w:p w:rsidR="00286007" w:rsidRDefault="005B7893" w:rsidP="002860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6007">
        <w:rPr>
          <w:rFonts w:ascii="Times New Roman" w:hAnsi="Times New Roman" w:cs="Times New Roman"/>
          <w:sz w:val="28"/>
          <w:szCs w:val="28"/>
        </w:rPr>
        <w:t>сех знакомых и друзей!</w:t>
      </w:r>
    </w:p>
    <w:p w:rsidR="00286007" w:rsidRDefault="00286007" w:rsidP="002860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007" w:rsidRDefault="00286007" w:rsidP="002860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расти и закаляться</w:t>
      </w:r>
    </w:p>
    <w:p w:rsidR="00286007" w:rsidRDefault="00286007" w:rsidP="002860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 дням, а по часам</w:t>
      </w:r>
    </w:p>
    <w:p w:rsidR="00286007" w:rsidRDefault="00286007" w:rsidP="002860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Физкультурой заниматься, </w:t>
      </w:r>
    </w:p>
    <w:p w:rsidR="00286007" w:rsidRDefault="00286007" w:rsidP="002860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Веселиться надо нам!</w:t>
      </w:r>
    </w:p>
    <w:p w:rsidR="005B7893" w:rsidRDefault="005B7893" w:rsidP="002860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893" w:rsidRPr="005B7893" w:rsidRDefault="005B7893" w:rsidP="005B78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893">
        <w:rPr>
          <w:rFonts w:ascii="Times New Roman" w:hAnsi="Times New Roman" w:cs="Times New Roman"/>
          <w:b/>
          <w:sz w:val="28"/>
          <w:szCs w:val="28"/>
        </w:rPr>
        <w:t>Песня-игра «Если нравится тебе</w:t>
      </w:r>
      <w:proofErr w:type="gramStart"/>
      <w:r w:rsidRPr="005B7893">
        <w:rPr>
          <w:rFonts w:ascii="Times New Roman" w:hAnsi="Times New Roman" w:cs="Times New Roman"/>
          <w:b/>
          <w:sz w:val="28"/>
          <w:szCs w:val="28"/>
        </w:rPr>
        <w:t>..»</w:t>
      </w:r>
      <w:proofErr w:type="gramEnd"/>
    </w:p>
    <w:p w:rsidR="00286007" w:rsidRDefault="00286007" w:rsidP="002860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007" w:rsidRDefault="00286007" w:rsidP="002860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Вед.2: </w:t>
      </w:r>
      <w:r w:rsidRPr="00286007">
        <w:rPr>
          <w:rFonts w:ascii="Times New Roman" w:hAnsi="Times New Roman" w:cs="Times New Roman"/>
          <w:sz w:val="28"/>
          <w:szCs w:val="28"/>
        </w:rPr>
        <w:t>Дети,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007">
        <w:rPr>
          <w:rFonts w:ascii="Times New Roman" w:hAnsi="Times New Roman" w:cs="Times New Roman"/>
          <w:sz w:val="28"/>
          <w:szCs w:val="28"/>
        </w:rPr>
        <w:t>а вы знаете, кто такой Нептун?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286007" w:rsidRDefault="00286007" w:rsidP="002860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Вед.1: </w:t>
      </w:r>
      <w:r>
        <w:rPr>
          <w:rFonts w:ascii="Times New Roman" w:hAnsi="Times New Roman" w:cs="Times New Roman"/>
          <w:sz w:val="28"/>
          <w:szCs w:val="28"/>
        </w:rPr>
        <w:t>Да, Нептун – это царь всех рек, морей, океанов.</w:t>
      </w:r>
    </w:p>
    <w:p w:rsidR="00286007" w:rsidRDefault="00286007" w:rsidP="002860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007" w:rsidRDefault="00286007" w:rsidP="002860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Жил-был царь на дне морском</w:t>
      </w:r>
    </w:p>
    <w:p w:rsidR="00286007" w:rsidRDefault="00286007" w:rsidP="002860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дела не скучал.</w:t>
      </w:r>
    </w:p>
    <w:p w:rsidR="00286007" w:rsidRDefault="00286007" w:rsidP="002860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Корону чистил он песком,</w:t>
      </w:r>
    </w:p>
    <w:p w:rsidR="00286007" w:rsidRDefault="00286007" w:rsidP="002860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корабли качал</w:t>
      </w:r>
    </w:p>
    <w:p w:rsidR="00286007" w:rsidRDefault="00286007" w:rsidP="002860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похож на всех царей-</w:t>
      </w:r>
    </w:p>
    <w:p w:rsidR="00286007" w:rsidRDefault="00286007" w:rsidP="002860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лгун и не хвастун</w:t>
      </w:r>
    </w:p>
    <w:p w:rsidR="00286007" w:rsidRDefault="00286007" w:rsidP="002860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всех морей и кораблей</w:t>
      </w:r>
    </w:p>
    <w:p w:rsidR="00286007" w:rsidRDefault="00286007" w:rsidP="002860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Седой старик Нептун!</w:t>
      </w:r>
    </w:p>
    <w:p w:rsidR="00286007" w:rsidRDefault="00286007" w:rsidP="002860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007" w:rsidRDefault="007D2287" w:rsidP="002860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Вед.2: </w:t>
      </w:r>
      <w:r>
        <w:rPr>
          <w:rFonts w:ascii="Times New Roman" w:hAnsi="Times New Roman" w:cs="Times New Roman"/>
          <w:sz w:val="28"/>
          <w:szCs w:val="28"/>
        </w:rPr>
        <w:t>Но какой же праздник без Нептуна? Не послать ли нам за ним гонца? Самого быстрого, смелого, который не побоится на дно морское опуститься? И пригласит царя морей и рек к нам в гости?</w:t>
      </w:r>
    </w:p>
    <w:p w:rsidR="007D2287" w:rsidRDefault="007D2287" w:rsidP="002860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2287" w:rsidRPr="007D2287" w:rsidRDefault="007D2287" w:rsidP="007D228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2287">
        <w:rPr>
          <w:rFonts w:ascii="Times New Roman" w:hAnsi="Times New Roman" w:cs="Times New Roman"/>
          <w:b/>
          <w:i/>
          <w:sz w:val="28"/>
          <w:szCs w:val="28"/>
        </w:rPr>
        <w:t>(Выбранный ребенок в маске и ластах «плавает» по импровизированному озеру, останавливается на середине)</w:t>
      </w:r>
    </w:p>
    <w:p w:rsidR="007D2287" w:rsidRDefault="007D2287" w:rsidP="002860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2287" w:rsidRDefault="007D2287" w:rsidP="002860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Гонец: </w:t>
      </w:r>
    </w:p>
    <w:p w:rsidR="007D2287" w:rsidRDefault="007D2287" w:rsidP="002860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Величество, Ваше Величество!</w:t>
      </w:r>
    </w:p>
    <w:p w:rsidR="007D2287" w:rsidRDefault="007D2287" w:rsidP="002860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Гостей собралось большое количество!</w:t>
      </w:r>
    </w:p>
    <w:p w:rsidR="007D2287" w:rsidRDefault="007D2287" w:rsidP="002860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 торжественной встрече готовы</w:t>
      </w:r>
    </w:p>
    <w:p w:rsidR="007D2287" w:rsidRDefault="007D2287" w:rsidP="002860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ль ждать нам вашего слова?</w:t>
      </w:r>
    </w:p>
    <w:p w:rsidR="007D2287" w:rsidRDefault="007D2287" w:rsidP="002860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2287" w:rsidRDefault="007D2287" w:rsidP="002860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2287" w:rsidRDefault="007D2287" w:rsidP="007D228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(Звучит музыка, выходит Нептун со своими дочками, садится на трон)</w:t>
      </w:r>
    </w:p>
    <w:p w:rsidR="007D2287" w:rsidRDefault="007D2287" w:rsidP="007D228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2287" w:rsidRDefault="007D2287" w:rsidP="007D22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Нептун: </w:t>
      </w:r>
    </w:p>
    <w:p w:rsidR="007D2287" w:rsidRDefault="007D2287" w:rsidP="007D22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Грозный я морей властитель!</w:t>
      </w:r>
    </w:p>
    <w:p w:rsidR="007D2287" w:rsidRDefault="007D2287" w:rsidP="007D22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Рыб, дельфинов повелитель!</w:t>
      </w:r>
    </w:p>
    <w:p w:rsidR="007D2287" w:rsidRDefault="007D2287" w:rsidP="007D22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дворец на дне морском</w:t>
      </w:r>
    </w:p>
    <w:p w:rsidR="007D2287" w:rsidRDefault="007D2287" w:rsidP="007D22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Весь усыпан янтарем!</w:t>
      </w:r>
    </w:p>
    <w:p w:rsidR="007D2287" w:rsidRDefault="007D2287" w:rsidP="007D22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2287" w:rsidRDefault="007D2287" w:rsidP="007D22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</w:t>
      </w:r>
      <w:r w:rsidR="005B7893">
        <w:rPr>
          <w:rFonts w:ascii="Times New Roman" w:hAnsi="Times New Roman" w:cs="Times New Roman"/>
          <w:sz w:val="28"/>
          <w:szCs w:val="28"/>
        </w:rPr>
        <w:t xml:space="preserve"> Ну-ка, потешьте мою мокрую душу! Покажите как живете на суше!</w:t>
      </w:r>
    </w:p>
    <w:p w:rsidR="005B7893" w:rsidRDefault="005B7893" w:rsidP="007D22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893" w:rsidRDefault="005B7893" w:rsidP="007D22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Вед.1: </w:t>
      </w:r>
      <w:r>
        <w:rPr>
          <w:rFonts w:ascii="Times New Roman" w:hAnsi="Times New Roman" w:cs="Times New Roman"/>
          <w:sz w:val="28"/>
          <w:szCs w:val="28"/>
        </w:rPr>
        <w:t>Готовы, ребята, царя морского повеселить?</w:t>
      </w:r>
    </w:p>
    <w:p w:rsidR="005B7893" w:rsidRDefault="005B7893" w:rsidP="007D22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893" w:rsidRDefault="005B7893" w:rsidP="005B78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«Гномики»  - песня «По малину в сад пойдем»</w:t>
      </w:r>
    </w:p>
    <w:p w:rsidR="005B7893" w:rsidRDefault="005B7893" w:rsidP="005B78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«Ромашка» - танец «Веселые ребята»</w:t>
      </w:r>
    </w:p>
    <w:p w:rsidR="005B7893" w:rsidRDefault="005B7893" w:rsidP="005B78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«Капелька» - песня «Мы дружные ребята»</w:t>
      </w:r>
    </w:p>
    <w:p w:rsidR="005B7893" w:rsidRDefault="005B7893" w:rsidP="005B789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B7893" w:rsidRDefault="005B7893" w:rsidP="005B78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7893">
        <w:rPr>
          <w:rFonts w:ascii="Times New Roman" w:hAnsi="Times New Roman" w:cs="Times New Roman"/>
          <w:b/>
          <w:sz w:val="28"/>
          <w:szCs w:val="28"/>
        </w:rPr>
        <w:t>Вед. 2:</w:t>
      </w:r>
      <w:r>
        <w:rPr>
          <w:rFonts w:ascii="Times New Roman" w:hAnsi="Times New Roman" w:cs="Times New Roman"/>
          <w:sz w:val="28"/>
          <w:szCs w:val="28"/>
        </w:rPr>
        <w:t xml:space="preserve"> Нравится ли тебе, Нептун, как наши дети умеют веселиться?</w:t>
      </w:r>
    </w:p>
    <w:p w:rsidR="00AE4EC1" w:rsidRDefault="00AE4EC1" w:rsidP="005B78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EC1" w:rsidRDefault="00AE4EC1" w:rsidP="005B78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Нептун: </w:t>
      </w:r>
      <w:r>
        <w:rPr>
          <w:rFonts w:ascii="Times New Roman" w:hAnsi="Times New Roman" w:cs="Times New Roman"/>
          <w:sz w:val="28"/>
          <w:szCs w:val="28"/>
        </w:rPr>
        <w:t xml:space="preserve">Ох, повеселили, старика! Молодцы, ребята! Вот только дочь моя старшая что-то загрустила…(обращается к дочери)  Что дочь моя старшая задумалась?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пожелать чего хочешь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AE4EC1" w:rsidRDefault="00AE4EC1" w:rsidP="005B78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EC1" w:rsidRDefault="00AE4EC1" w:rsidP="005B78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Русалочка 1: </w:t>
      </w:r>
      <w:r>
        <w:rPr>
          <w:rFonts w:ascii="Times New Roman" w:hAnsi="Times New Roman" w:cs="Times New Roman"/>
          <w:sz w:val="28"/>
          <w:szCs w:val="28"/>
        </w:rPr>
        <w:t>Да, батюшка, есть у меня желание заветное. Не хочу я нарядов не золотых, не парчовых, а хочу я жемчуг со дна морского.</w:t>
      </w:r>
    </w:p>
    <w:p w:rsidR="00AE4EC1" w:rsidRDefault="00AE4EC1" w:rsidP="005B78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EC1" w:rsidRDefault="00AE4EC1" w:rsidP="005B7893">
      <w:pPr>
        <w:pStyle w:val="a3"/>
        <w:rPr>
          <w:rFonts w:ascii="Times New Roman" w:hAnsi="Times New Roman" w:cs="Times New Roman"/>
          <w:sz w:val="28"/>
          <w:szCs w:val="28"/>
        </w:rPr>
      </w:pPr>
      <w:r w:rsidRPr="00AE4EC1">
        <w:rPr>
          <w:rFonts w:ascii="Times New Roman" w:hAnsi="Times New Roman" w:cs="Times New Roman"/>
          <w:b/>
          <w:sz w:val="28"/>
          <w:szCs w:val="28"/>
        </w:rPr>
        <w:t>Вед.1</w:t>
      </w:r>
      <w:r>
        <w:rPr>
          <w:rFonts w:ascii="Times New Roman" w:hAnsi="Times New Roman" w:cs="Times New Roman"/>
          <w:sz w:val="28"/>
          <w:szCs w:val="28"/>
        </w:rPr>
        <w:t>: А тут тебе, милая Русалочка, тоже наши дети помогут.</w:t>
      </w:r>
    </w:p>
    <w:p w:rsidR="00E61614" w:rsidRDefault="00E61614" w:rsidP="005B78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EC1" w:rsidRPr="00E61614" w:rsidRDefault="00E61614" w:rsidP="005B789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61614">
        <w:rPr>
          <w:rFonts w:ascii="Times New Roman" w:hAnsi="Times New Roman" w:cs="Times New Roman"/>
          <w:sz w:val="28"/>
          <w:szCs w:val="28"/>
          <w:u w:val="single"/>
        </w:rPr>
        <w:t xml:space="preserve">Группа «Дюймовочка»  </w:t>
      </w:r>
    </w:p>
    <w:p w:rsidR="00AE4EC1" w:rsidRDefault="00E61614" w:rsidP="00AE4E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AE4EC1">
        <w:rPr>
          <w:rFonts w:ascii="Times New Roman" w:hAnsi="Times New Roman" w:cs="Times New Roman"/>
          <w:sz w:val="28"/>
          <w:szCs w:val="28"/>
        </w:rPr>
        <w:t>стафета «Собери жемчужины»</w:t>
      </w:r>
    </w:p>
    <w:p w:rsidR="00E61614" w:rsidRDefault="00E61614" w:rsidP="00AE4E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«Мы на луг ходили»</w:t>
      </w:r>
    </w:p>
    <w:p w:rsidR="00E61614" w:rsidRDefault="00E61614" w:rsidP="00E616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Русалочка 2: </w:t>
      </w:r>
      <w:r>
        <w:rPr>
          <w:rFonts w:ascii="Times New Roman" w:hAnsi="Times New Roman" w:cs="Times New Roman"/>
          <w:sz w:val="28"/>
          <w:szCs w:val="28"/>
        </w:rPr>
        <w:t>У меня, батюшка, тоже желание есть! Что-то грустно мне стало без морских обитателей…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они на праздник к нам пришли!</w:t>
      </w:r>
    </w:p>
    <w:p w:rsidR="00E61614" w:rsidRDefault="00E61614" w:rsidP="00E61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1614" w:rsidRDefault="00E61614" w:rsidP="00E616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614">
        <w:rPr>
          <w:rFonts w:ascii="Times New Roman" w:hAnsi="Times New Roman" w:cs="Times New Roman"/>
          <w:b/>
          <w:sz w:val="28"/>
          <w:szCs w:val="28"/>
        </w:rPr>
        <w:t>Вед.2</w:t>
      </w:r>
      <w:proofErr w:type="gramStart"/>
      <w:r w:rsidRPr="00E6161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это нам по силам!</w:t>
      </w:r>
    </w:p>
    <w:p w:rsidR="00E61614" w:rsidRDefault="00E61614" w:rsidP="00E61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1614" w:rsidRPr="00103F23" w:rsidRDefault="00E61614" w:rsidP="00E616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ins w:id="0" w:author="Dream Admin" w:date="2005-08-23T01:07:00Z">
        <w:r w:rsidRPr="00103F23">
          <w:rPr>
            <w:rFonts w:ascii="Times New Roman" w:hAnsi="Times New Roman" w:cs="Times New Roman"/>
            <w:sz w:val="28"/>
            <w:szCs w:val="28"/>
          </w:rPr>
          <w:t>Группа «Гномики»</w:t>
        </w:r>
      </w:ins>
      <w:r w:rsidRPr="00103F23">
        <w:rPr>
          <w:rFonts w:ascii="Times New Roman" w:hAnsi="Times New Roman" w:cs="Times New Roman"/>
          <w:sz w:val="28"/>
          <w:szCs w:val="28"/>
        </w:rPr>
        <w:t xml:space="preserve">  -  игра «Рыбки и акула»</w:t>
      </w:r>
    </w:p>
    <w:p w:rsidR="00E61614" w:rsidRPr="00103F23" w:rsidRDefault="00E61614" w:rsidP="00E616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ins w:id="1" w:author="Dream Admin" w:date="2005-08-23T01:06:00Z">
        <w:r w:rsidRPr="00103F23">
          <w:rPr>
            <w:rFonts w:ascii="Times New Roman" w:hAnsi="Times New Roman" w:cs="Times New Roman"/>
            <w:sz w:val="28"/>
            <w:szCs w:val="28"/>
          </w:rPr>
          <w:t xml:space="preserve">Группа </w:t>
        </w:r>
      </w:ins>
      <w:r w:rsidRPr="00103F23">
        <w:rPr>
          <w:rFonts w:ascii="Times New Roman" w:hAnsi="Times New Roman" w:cs="Times New Roman"/>
          <w:sz w:val="28"/>
          <w:szCs w:val="28"/>
        </w:rPr>
        <w:t xml:space="preserve"> «Капелька» - игра «Невод»</w:t>
      </w:r>
    </w:p>
    <w:p w:rsidR="00E61614" w:rsidRPr="00103F23" w:rsidRDefault="00E61614" w:rsidP="00E616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3F23">
        <w:rPr>
          <w:rFonts w:ascii="Times New Roman" w:hAnsi="Times New Roman" w:cs="Times New Roman"/>
          <w:sz w:val="28"/>
          <w:szCs w:val="28"/>
        </w:rPr>
        <w:t>Группа «Ромашка» - игра «Водоносы»</w:t>
      </w:r>
    </w:p>
    <w:p w:rsidR="00E61614" w:rsidRDefault="00E61614" w:rsidP="00E61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1614" w:rsidRPr="00E61614" w:rsidRDefault="00E61614" w:rsidP="00E61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893" w:rsidRDefault="005B7893" w:rsidP="005B78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893" w:rsidRDefault="00541F4E" w:rsidP="005B78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Нептун: </w:t>
      </w:r>
    </w:p>
    <w:p w:rsidR="00541F4E" w:rsidRDefault="00541F4E" w:rsidP="005B78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царь Нептун, гроза морей!</w:t>
      </w:r>
    </w:p>
    <w:p w:rsidR="00541F4E" w:rsidRDefault="00541F4E" w:rsidP="005B78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все малыши поскорей!</w:t>
      </w:r>
    </w:p>
    <w:p w:rsidR="00541F4E" w:rsidRDefault="00541F4E" w:rsidP="005B78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с водой играть!</w:t>
      </w:r>
    </w:p>
    <w:p w:rsidR="00541F4E" w:rsidRDefault="00541F4E" w:rsidP="005B78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Сезон купальный открывать!</w:t>
      </w:r>
    </w:p>
    <w:p w:rsidR="00541F4E" w:rsidRDefault="00541F4E" w:rsidP="005B78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F4E" w:rsidRDefault="00541F4E" w:rsidP="005B78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«Сказка» и «Веселый цирк» - игра «Солнышко и дождик» (с использованием водных пистолетов)</w:t>
      </w:r>
    </w:p>
    <w:p w:rsidR="00541F4E" w:rsidRDefault="00541F4E" w:rsidP="005B78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F4E" w:rsidRDefault="00541F4E" w:rsidP="005B78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Нептун:</w:t>
      </w:r>
    </w:p>
    <w:p w:rsidR="00541F4E" w:rsidRDefault="00541F4E" w:rsidP="005B78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вам загадаю загадку, а если вы угадаете, то отгадка оживет:</w:t>
      </w:r>
    </w:p>
    <w:p w:rsidR="00541F4E" w:rsidRDefault="00541F4E" w:rsidP="005B78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Пестрая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крякушка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ловит лягушек</w:t>
      </w:r>
    </w:p>
    <w:p w:rsidR="00541F4E" w:rsidRDefault="00541F4E" w:rsidP="005B78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 вразвалочку,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спотыкалочкой</w:t>
      </w:r>
      <w:proofErr w:type="spellEnd"/>
      <w:r>
        <w:rPr>
          <w:rFonts w:ascii="Times New Roman" w:hAnsi="Times New Roman" w:cs="Times New Roman"/>
          <w:sz w:val="28"/>
          <w:szCs w:val="28"/>
        </w:rPr>
        <w:t>? (утка)</w:t>
      </w:r>
    </w:p>
    <w:p w:rsidR="00541F4E" w:rsidRDefault="00541F4E" w:rsidP="005B78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41F4E" w:rsidRDefault="00541F4E" w:rsidP="005B78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И я сделаю для вас чудо:</w:t>
      </w:r>
    </w:p>
    <w:p w:rsidR="00541F4E" w:rsidRDefault="00541F4E" w:rsidP="005B78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Река-болото; рыбы-лягушки;</w:t>
      </w:r>
    </w:p>
    <w:p w:rsidR="00541F4E" w:rsidRDefault="00541F4E" w:rsidP="005B78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ребята, а стали утята!</w:t>
      </w:r>
    </w:p>
    <w:p w:rsidR="00541F4E" w:rsidRDefault="00541F4E" w:rsidP="005B78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F4E" w:rsidRDefault="00541F4E" w:rsidP="00541F4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1F4E">
        <w:rPr>
          <w:rFonts w:ascii="Times New Roman" w:hAnsi="Times New Roman" w:cs="Times New Roman"/>
          <w:b/>
          <w:i/>
          <w:sz w:val="28"/>
          <w:szCs w:val="28"/>
        </w:rPr>
        <w:t>Танец «Веселые утята»</w:t>
      </w:r>
    </w:p>
    <w:p w:rsidR="00541F4E" w:rsidRDefault="00541F4E" w:rsidP="00541F4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1F4E" w:rsidRDefault="00541F4E" w:rsidP="00541F4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1F4E">
        <w:rPr>
          <w:rFonts w:ascii="Times New Roman" w:hAnsi="Times New Roman" w:cs="Times New Roman"/>
          <w:b/>
          <w:i/>
          <w:sz w:val="28"/>
          <w:szCs w:val="28"/>
        </w:rPr>
        <w:t>(в заключении Нептун с дочками раздает детям угощение</w:t>
      </w:r>
      <w:r w:rsidR="00103F23">
        <w:rPr>
          <w:rFonts w:ascii="Times New Roman" w:hAnsi="Times New Roman" w:cs="Times New Roman"/>
          <w:b/>
          <w:i/>
          <w:sz w:val="28"/>
          <w:szCs w:val="28"/>
        </w:rPr>
        <w:t>, прощаются и уходят</w:t>
      </w:r>
      <w:r w:rsidRPr="00541F4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03F23" w:rsidRDefault="00103F23" w:rsidP="00541F4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3F23" w:rsidRPr="00103F23" w:rsidRDefault="00103F23" w:rsidP="00541F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Праздник окончен</w:t>
      </w:r>
    </w:p>
    <w:p w:rsidR="005B7893" w:rsidRPr="005B7893" w:rsidRDefault="005B7893" w:rsidP="005B789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B7893" w:rsidRPr="005B7893" w:rsidSect="00B1370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1D4" w:rsidRDefault="008001D4" w:rsidP="008001D4">
      <w:pPr>
        <w:spacing w:after="0" w:line="240" w:lineRule="auto"/>
      </w:pPr>
      <w:r>
        <w:separator/>
      </w:r>
    </w:p>
  </w:endnote>
  <w:endnote w:type="continuationSeparator" w:id="0">
    <w:p w:rsidR="008001D4" w:rsidRDefault="008001D4" w:rsidP="0080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2" w:author="admin" w:date="2013-07-24T15:09:00Z"/>
  <w:sdt>
    <w:sdtPr>
      <w:id w:val="8784214"/>
      <w:docPartObj>
        <w:docPartGallery w:val="Page Numbers (Bottom of Page)"/>
        <w:docPartUnique/>
      </w:docPartObj>
    </w:sdtPr>
    <w:sdtContent>
      <w:customXmlInsRangeEnd w:id="2"/>
      <w:p w:rsidR="008001D4" w:rsidRDefault="008001D4">
        <w:pPr>
          <w:pStyle w:val="a8"/>
          <w:jc w:val="center"/>
          <w:rPr>
            <w:ins w:id="3" w:author="admin" w:date="2013-07-24T15:09:00Z"/>
          </w:rPr>
        </w:pPr>
        <w:ins w:id="4" w:author="admin" w:date="2013-07-24T15:09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>
          <w:rPr>
            <w:noProof/>
          </w:rPr>
          <w:t>1</w:t>
        </w:r>
        <w:ins w:id="5" w:author="admin" w:date="2013-07-24T15:09:00Z">
          <w:r>
            <w:fldChar w:fldCharType="end"/>
          </w:r>
        </w:ins>
      </w:p>
    </w:sdtContent>
    <w:customXmlInsRangeStart w:id="6" w:author="admin" w:date="2013-07-24T15:09:00Z"/>
  </w:sdt>
  <w:customXmlInsRangeEnd w:id="6"/>
  <w:p w:rsidR="008001D4" w:rsidRDefault="008001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1D4" w:rsidRDefault="008001D4" w:rsidP="008001D4">
      <w:pPr>
        <w:spacing w:after="0" w:line="240" w:lineRule="auto"/>
      </w:pPr>
      <w:r>
        <w:separator/>
      </w:r>
    </w:p>
  </w:footnote>
  <w:footnote w:type="continuationSeparator" w:id="0">
    <w:p w:rsidR="008001D4" w:rsidRDefault="008001D4" w:rsidP="00800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3840"/>
    <w:multiLevelType w:val="hybridMultilevel"/>
    <w:tmpl w:val="ADC02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A4367"/>
    <w:multiLevelType w:val="hybridMultilevel"/>
    <w:tmpl w:val="BBECD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C75B7"/>
    <w:multiLevelType w:val="hybridMultilevel"/>
    <w:tmpl w:val="4CB4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E27"/>
    <w:rsid w:val="00103F23"/>
    <w:rsid w:val="00286007"/>
    <w:rsid w:val="00541F4E"/>
    <w:rsid w:val="005B7893"/>
    <w:rsid w:val="007D2287"/>
    <w:rsid w:val="008001D4"/>
    <w:rsid w:val="00A52E27"/>
    <w:rsid w:val="00AE4EC1"/>
    <w:rsid w:val="00B13701"/>
    <w:rsid w:val="00CD63A9"/>
    <w:rsid w:val="00E6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0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6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00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01D4"/>
  </w:style>
  <w:style w:type="paragraph" w:styleId="a8">
    <w:name w:val="footer"/>
    <w:basedOn w:val="a"/>
    <w:link w:val="a9"/>
    <w:uiPriority w:val="99"/>
    <w:unhideWhenUsed/>
    <w:rsid w:val="00800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0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admin</cp:lastModifiedBy>
  <cp:revision>3</cp:revision>
  <cp:lastPrinted>2013-07-24T12:11:00Z</cp:lastPrinted>
  <dcterms:created xsi:type="dcterms:W3CDTF">2005-08-22T21:08:00Z</dcterms:created>
  <dcterms:modified xsi:type="dcterms:W3CDTF">2013-07-24T12:12:00Z</dcterms:modified>
</cp:coreProperties>
</file>