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D8" w:rsidRDefault="004E07A2" w:rsidP="004646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6467B" w:rsidRPr="0046467B">
        <w:rPr>
          <w:sz w:val="28"/>
          <w:szCs w:val="28"/>
        </w:rPr>
        <w:t>Родительское собрание.</w:t>
      </w:r>
      <w:r>
        <w:rPr>
          <w:sz w:val="28"/>
          <w:szCs w:val="28"/>
        </w:rPr>
        <w:t xml:space="preserve">   </w:t>
      </w:r>
    </w:p>
    <w:p w:rsidR="00AC2CD8" w:rsidRPr="00AC2CD8" w:rsidRDefault="00AC2CD8" w:rsidP="00AC2CD8">
      <w:pPr>
        <w:contextualSpacing/>
        <w:jc w:val="right"/>
        <w:rPr>
          <w:sz w:val="24"/>
          <w:szCs w:val="24"/>
        </w:rPr>
      </w:pPr>
      <w:r w:rsidRPr="00AC2CD8">
        <w:rPr>
          <w:sz w:val="24"/>
          <w:szCs w:val="24"/>
        </w:rPr>
        <w:t>Воспитатели: Кузора Л.А.</w:t>
      </w:r>
    </w:p>
    <w:p w:rsidR="004465A1" w:rsidRPr="00AC2CD8" w:rsidRDefault="00AC2CD8" w:rsidP="00AC2CD8">
      <w:pPr>
        <w:contextualSpacing/>
        <w:jc w:val="right"/>
        <w:rPr>
          <w:sz w:val="24"/>
          <w:szCs w:val="24"/>
        </w:rPr>
      </w:pPr>
      <w:r w:rsidRPr="00AC2CD8">
        <w:rPr>
          <w:sz w:val="24"/>
          <w:szCs w:val="24"/>
        </w:rPr>
        <w:t>Балабова О.Ю.</w:t>
      </w:r>
      <w:r w:rsidR="004E07A2" w:rsidRPr="00AC2CD8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46467B" w:rsidRPr="007003B6" w:rsidRDefault="009B02E4" w:rsidP="0046467B">
      <w:pPr>
        <w:rPr>
          <w:rFonts w:ascii="Times New Roman" w:hAnsi="Times New Roman" w:cs="Times New Roman"/>
          <w:sz w:val="28"/>
          <w:szCs w:val="28"/>
        </w:rPr>
      </w:pPr>
      <w:r w:rsidRPr="007003B6">
        <w:rPr>
          <w:rFonts w:ascii="Times New Roman" w:hAnsi="Times New Roman" w:cs="Times New Roman"/>
          <w:sz w:val="28"/>
          <w:szCs w:val="28"/>
        </w:rPr>
        <w:t xml:space="preserve">Тема: </w:t>
      </w:r>
      <w:r w:rsidR="00AC2CD8">
        <w:rPr>
          <w:rFonts w:ascii="Times New Roman" w:hAnsi="Times New Roman" w:cs="Times New Roman"/>
          <w:sz w:val="28"/>
          <w:szCs w:val="28"/>
        </w:rPr>
        <w:t>«Самообслуживание в жизни ребенка»</w:t>
      </w:r>
    </w:p>
    <w:p w:rsidR="009B02E4" w:rsidRPr="007003B6" w:rsidRDefault="009B02E4" w:rsidP="0046467B">
      <w:pPr>
        <w:rPr>
          <w:rFonts w:ascii="Times New Roman" w:hAnsi="Times New Roman" w:cs="Times New Roman"/>
          <w:sz w:val="28"/>
          <w:szCs w:val="28"/>
        </w:rPr>
      </w:pPr>
      <w:r w:rsidRPr="007003B6">
        <w:rPr>
          <w:rFonts w:ascii="Times New Roman" w:hAnsi="Times New Roman" w:cs="Times New Roman"/>
          <w:sz w:val="28"/>
          <w:szCs w:val="28"/>
        </w:rPr>
        <w:t>Дата  проведения: 10. 11. 13г.</w:t>
      </w:r>
    </w:p>
    <w:p w:rsidR="009B02E4" w:rsidRPr="009B02E4" w:rsidRDefault="00BB757F" w:rsidP="009B02E4">
      <w:pPr>
        <w:shd w:val="clear" w:color="auto" w:fill="FCFCFC"/>
        <w:spacing w:after="0" w:line="309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02E4">
        <w:rPr>
          <w:rFonts w:ascii="Times New Roman" w:hAnsi="Times New Roman" w:cs="Times New Roman"/>
          <w:sz w:val="28"/>
          <w:szCs w:val="28"/>
        </w:rPr>
        <w:t xml:space="preserve">  </w:t>
      </w:r>
      <w:r w:rsidR="009B02E4" w:rsidRPr="009B02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педагогическое просвещение родителей в вопросах развития навыков самообслуживания у детей дошкольного возраста. Заинтересовать родителей данной проблемой, учить анализировать свою воспитательную деятельность.</w:t>
      </w:r>
    </w:p>
    <w:p w:rsidR="0046467B" w:rsidRPr="009B02E4" w:rsidRDefault="00BB757F" w:rsidP="00BB757F">
      <w:pPr>
        <w:rPr>
          <w:sz w:val="28"/>
          <w:szCs w:val="28"/>
        </w:rPr>
      </w:pPr>
      <w:r w:rsidRPr="009B02E4">
        <w:rPr>
          <w:sz w:val="28"/>
          <w:szCs w:val="28"/>
        </w:rPr>
        <w:t xml:space="preserve">          </w:t>
      </w:r>
    </w:p>
    <w:p w:rsidR="0046467B" w:rsidRPr="007003B6" w:rsidRDefault="0046467B" w:rsidP="009B02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3B6">
        <w:rPr>
          <w:rFonts w:ascii="Times New Roman" w:hAnsi="Times New Roman" w:cs="Times New Roman"/>
          <w:sz w:val="28"/>
          <w:szCs w:val="28"/>
        </w:rPr>
        <w:t>План проведения:</w:t>
      </w:r>
    </w:p>
    <w:p w:rsidR="009B02E4" w:rsidRDefault="0046467B" w:rsidP="00AC2C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D8">
        <w:rPr>
          <w:rFonts w:ascii="Times New Roman" w:hAnsi="Times New Roman" w:cs="Times New Roman"/>
          <w:sz w:val="28"/>
          <w:szCs w:val="28"/>
        </w:rPr>
        <w:t xml:space="preserve">Выступление психолога </w:t>
      </w:r>
      <w:r w:rsidR="009B02E4" w:rsidRPr="00AC2CD8">
        <w:rPr>
          <w:rFonts w:ascii="Times New Roman" w:hAnsi="Times New Roman" w:cs="Times New Roman"/>
          <w:sz w:val="28"/>
          <w:szCs w:val="28"/>
        </w:rPr>
        <w:t xml:space="preserve">Петровой И.В. </w:t>
      </w:r>
      <w:r w:rsidRPr="00AC2CD8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AC2CD8">
        <w:rPr>
          <w:rFonts w:ascii="Times New Roman" w:hAnsi="Times New Roman" w:cs="Times New Roman"/>
          <w:sz w:val="28"/>
          <w:szCs w:val="28"/>
        </w:rPr>
        <w:t>«Агрессивность у детей 3-4 лет».</w:t>
      </w:r>
    </w:p>
    <w:p w:rsidR="00AC2CD8" w:rsidRPr="00AC2CD8" w:rsidRDefault="00AC2CD8" w:rsidP="00AC2C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D8">
        <w:rPr>
          <w:rFonts w:ascii="Times New Roman" w:hAnsi="Times New Roman" w:cs="Times New Roman"/>
          <w:sz w:val="28"/>
          <w:szCs w:val="28"/>
        </w:rPr>
        <w:t>Выступление воспитателя Кузора Л.А. по теме: «Самообслуживание в жизни ребенка»</w:t>
      </w:r>
    </w:p>
    <w:p w:rsidR="009B02E4" w:rsidRPr="007003B6" w:rsidRDefault="00AC2CD8" w:rsidP="004646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воспитателя Балабовой О.Ю..по теме «Информация о пополнении развивающей среды в группе «Пьеро».</w:t>
      </w:r>
    </w:p>
    <w:p w:rsidR="0046467B" w:rsidRPr="00AC2CD8" w:rsidRDefault="0046467B" w:rsidP="00AC2C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D8">
        <w:rPr>
          <w:rFonts w:ascii="Times New Roman" w:hAnsi="Times New Roman" w:cs="Times New Roman"/>
          <w:sz w:val="28"/>
          <w:szCs w:val="28"/>
        </w:rPr>
        <w:t>Разное.</w:t>
      </w:r>
    </w:p>
    <w:p w:rsidR="0046467B" w:rsidRPr="007003B6" w:rsidRDefault="0046467B" w:rsidP="004646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03B6">
        <w:rPr>
          <w:rFonts w:ascii="Times New Roman" w:hAnsi="Times New Roman" w:cs="Times New Roman"/>
          <w:sz w:val="28"/>
          <w:szCs w:val="28"/>
        </w:rPr>
        <w:t>Ход собрания.</w:t>
      </w:r>
    </w:p>
    <w:p w:rsidR="0046467B" w:rsidRPr="007003B6" w:rsidRDefault="0046467B" w:rsidP="0046467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714C2F" w:rsidRDefault="002E6598" w:rsidP="00714C2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7003B6">
        <w:rPr>
          <w:rFonts w:ascii="Times New Roman" w:hAnsi="Times New Roman" w:cs="Times New Roman"/>
          <w:sz w:val="28"/>
          <w:szCs w:val="28"/>
        </w:rPr>
        <w:t>-</w:t>
      </w:r>
      <w:r w:rsidR="0046467B" w:rsidRPr="007003B6">
        <w:rPr>
          <w:rFonts w:ascii="Times New Roman" w:hAnsi="Times New Roman" w:cs="Times New Roman"/>
          <w:sz w:val="28"/>
          <w:szCs w:val="28"/>
        </w:rPr>
        <w:t xml:space="preserve">Уважаемые родители! Спасибо, что вы нашли время и пришли на </w:t>
      </w:r>
      <w:r w:rsidR="00C067F7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46467B" w:rsidRPr="007003B6">
        <w:rPr>
          <w:rFonts w:ascii="Times New Roman" w:hAnsi="Times New Roman" w:cs="Times New Roman"/>
          <w:sz w:val="28"/>
          <w:szCs w:val="28"/>
        </w:rPr>
        <w:t>родитель</w:t>
      </w:r>
      <w:r w:rsidR="009B02E4" w:rsidRPr="007003B6">
        <w:rPr>
          <w:rFonts w:ascii="Times New Roman" w:hAnsi="Times New Roman" w:cs="Times New Roman"/>
          <w:sz w:val="28"/>
          <w:szCs w:val="28"/>
        </w:rPr>
        <w:t>ское собрание. Мы продолжаем</w:t>
      </w:r>
      <w:r w:rsidR="0046467B" w:rsidRPr="007003B6">
        <w:rPr>
          <w:rFonts w:ascii="Times New Roman" w:hAnsi="Times New Roman" w:cs="Times New Roman"/>
          <w:sz w:val="28"/>
          <w:szCs w:val="28"/>
        </w:rPr>
        <w:t xml:space="preserve"> </w:t>
      </w:r>
      <w:r w:rsidR="009B02E4" w:rsidRPr="007003B6">
        <w:rPr>
          <w:rFonts w:ascii="Times New Roman" w:hAnsi="Times New Roman" w:cs="Times New Roman"/>
          <w:sz w:val="28"/>
          <w:szCs w:val="28"/>
        </w:rPr>
        <w:t xml:space="preserve"> путешествовать по </w:t>
      </w:r>
      <w:r w:rsidR="0046467B" w:rsidRPr="007003B6">
        <w:rPr>
          <w:rFonts w:ascii="Times New Roman" w:hAnsi="Times New Roman" w:cs="Times New Roman"/>
          <w:sz w:val="28"/>
          <w:szCs w:val="28"/>
        </w:rPr>
        <w:t>страницам книги, которая называется «Мир детства». Благодаря вашему активному участию в жизни группы</w:t>
      </w:r>
      <w:r w:rsidR="009B02E4" w:rsidRPr="007003B6">
        <w:rPr>
          <w:rFonts w:ascii="Times New Roman" w:hAnsi="Times New Roman" w:cs="Times New Roman"/>
          <w:sz w:val="28"/>
          <w:szCs w:val="28"/>
        </w:rPr>
        <w:t xml:space="preserve"> и детского сада эта книга </w:t>
      </w:r>
      <w:r w:rsidR="0046467B" w:rsidRPr="007003B6">
        <w:rPr>
          <w:rFonts w:ascii="Times New Roman" w:hAnsi="Times New Roman" w:cs="Times New Roman"/>
          <w:sz w:val="28"/>
          <w:szCs w:val="28"/>
        </w:rPr>
        <w:t xml:space="preserve"> </w:t>
      </w:r>
      <w:r w:rsidR="00491844" w:rsidRPr="007003B6">
        <w:rPr>
          <w:rFonts w:ascii="Times New Roman" w:hAnsi="Times New Roman" w:cs="Times New Roman"/>
          <w:sz w:val="28"/>
          <w:szCs w:val="28"/>
        </w:rPr>
        <w:t>пополня</w:t>
      </w:r>
      <w:r w:rsidR="00AC2CD8">
        <w:rPr>
          <w:rFonts w:ascii="Times New Roman" w:hAnsi="Times New Roman" w:cs="Times New Roman"/>
          <w:sz w:val="28"/>
          <w:szCs w:val="28"/>
        </w:rPr>
        <w:t>ет</w:t>
      </w:r>
      <w:r w:rsidR="00491844" w:rsidRPr="007003B6">
        <w:rPr>
          <w:rFonts w:ascii="Times New Roman" w:hAnsi="Times New Roman" w:cs="Times New Roman"/>
          <w:sz w:val="28"/>
          <w:szCs w:val="28"/>
        </w:rPr>
        <w:t xml:space="preserve">ся </w:t>
      </w:r>
      <w:r w:rsidR="0046467B" w:rsidRPr="007003B6">
        <w:rPr>
          <w:rFonts w:ascii="Times New Roman" w:hAnsi="Times New Roman" w:cs="Times New Roman"/>
          <w:sz w:val="28"/>
          <w:szCs w:val="28"/>
        </w:rPr>
        <w:t>с</w:t>
      </w:r>
      <w:r w:rsidR="00491844" w:rsidRPr="007003B6">
        <w:rPr>
          <w:rFonts w:ascii="Times New Roman" w:hAnsi="Times New Roman" w:cs="Times New Roman"/>
          <w:sz w:val="28"/>
          <w:szCs w:val="28"/>
        </w:rPr>
        <w:t xml:space="preserve"> </w:t>
      </w:r>
      <w:r w:rsidR="0046467B" w:rsidRPr="007003B6">
        <w:rPr>
          <w:rFonts w:ascii="Times New Roman" w:hAnsi="Times New Roman" w:cs="Times New Roman"/>
          <w:sz w:val="28"/>
          <w:szCs w:val="28"/>
        </w:rPr>
        <w:t>каждым годом</w:t>
      </w:r>
      <w:r w:rsidR="00491844" w:rsidRPr="007003B6">
        <w:rPr>
          <w:rFonts w:ascii="Times New Roman" w:hAnsi="Times New Roman" w:cs="Times New Roman"/>
          <w:sz w:val="28"/>
          <w:szCs w:val="28"/>
        </w:rPr>
        <w:t xml:space="preserve"> новыми страницами. И сегодня мы </w:t>
      </w:r>
      <w:r w:rsidR="009B02E4" w:rsidRPr="007003B6">
        <w:rPr>
          <w:rFonts w:ascii="Times New Roman" w:hAnsi="Times New Roman" w:cs="Times New Roman"/>
          <w:sz w:val="28"/>
          <w:szCs w:val="28"/>
        </w:rPr>
        <w:t xml:space="preserve">открываем следующую страницу </w:t>
      </w:r>
      <w:r w:rsidR="00491844" w:rsidRPr="007003B6">
        <w:rPr>
          <w:rFonts w:ascii="Times New Roman" w:hAnsi="Times New Roman" w:cs="Times New Roman"/>
          <w:sz w:val="28"/>
          <w:szCs w:val="28"/>
        </w:rPr>
        <w:t xml:space="preserve"> книги, кото</w:t>
      </w:r>
      <w:r w:rsidR="009B02E4" w:rsidRPr="007003B6">
        <w:rPr>
          <w:rFonts w:ascii="Times New Roman" w:hAnsi="Times New Roman" w:cs="Times New Roman"/>
          <w:sz w:val="28"/>
          <w:szCs w:val="28"/>
        </w:rPr>
        <w:t>рая называется «</w:t>
      </w:r>
      <w:r w:rsidR="00714C2F" w:rsidRPr="007003B6">
        <w:rPr>
          <w:rFonts w:ascii="Times New Roman" w:hAnsi="Times New Roman" w:cs="Times New Roman"/>
          <w:sz w:val="28"/>
          <w:szCs w:val="28"/>
        </w:rPr>
        <w:t>Самообслуживание в жизни ребенка</w:t>
      </w:r>
      <w:r w:rsidR="00491844" w:rsidRPr="007003B6">
        <w:rPr>
          <w:rFonts w:ascii="Times New Roman" w:hAnsi="Times New Roman" w:cs="Times New Roman"/>
          <w:sz w:val="28"/>
          <w:szCs w:val="28"/>
        </w:rPr>
        <w:t>».</w:t>
      </w:r>
      <w:r w:rsidR="00AF633A">
        <w:rPr>
          <w:rFonts w:ascii="Times New Roman" w:hAnsi="Times New Roman" w:cs="Times New Roman"/>
          <w:sz w:val="28"/>
          <w:szCs w:val="28"/>
        </w:rPr>
        <w:t xml:space="preserve"> Прежде, чем перейти к теме родительского собрания для вас выступит психолог Петрова И.В.</w:t>
      </w:r>
    </w:p>
    <w:p w:rsidR="00CB7144" w:rsidRDefault="00CB7144" w:rsidP="00714C2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AF633A">
        <w:rPr>
          <w:rFonts w:ascii="Times New Roman" w:hAnsi="Times New Roman" w:cs="Times New Roman"/>
          <w:b/>
          <w:sz w:val="28"/>
          <w:szCs w:val="28"/>
        </w:rPr>
        <w:t>1. Слово предоставляется психологу Петровой И.В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633A">
        <w:rPr>
          <w:rFonts w:ascii="Times New Roman" w:hAnsi="Times New Roman" w:cs="Times New Roman"/>
          <w:sz w:val="28"/>
          <w:szCs w:val="28"/>
        </w:rPr>
        <w:t>, она расскажет об агрессивности детей 3-4 лет.</w:t>
      </w:r>
    </w:p>
    <w:p w:rsidR="00CB7144" w:rsidRPr="007003B6" w:rsidRDefault="00CB7144" w:rsidP="00714C2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B7144" w:rsidRDefault="00CB7144" w:rsidP="00CB714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AF633A">
        <w:rPr>
          <w:rFonts w:ascii="Times New Roman" w:hAnsi="Times New Roman" w:cs="Times New Roman"/>
          <w:b/>
          <w:sz w:val="28"/>
          <w:szCs w:val="28"/>
        </w:rPr>
        <w:t>2.Выступление воспитателя Кузора Л.А.</w:t>
      </w:r>
      <w:r w:rsidR="00AF633A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A77755">
        <w:rPr>
          <w:rFonts w:ascii="Times New Roman" w:hAnsi="Times New Roman" w:cs="Times New Roman"/>
          <w:sz w:val="28"/>
          <w:szCs w:val="28"/>
        </w:rPr>
        <w:t xml:space="preserve"> « </w:t>
      </w:r>
      <w:r w:rsidR="00AF633A">
        <w:rPr>
          <w:rFonts w:ascii="Times New Roman" w:hAnsi="Times New Roman" w:cs="Times New Roman"/>
          <w:sz w:val="28"/>
          <w:szCs w:val="28"/>
        </w:rPr>
        <w:t>Самообслуживание в жизни ребенка».</w:t>
      </w:r>
    </w:p>
    <w:p w:rsidR="00BF1BC2" w:rsidRPr="00CB7144" w:rsidRDefault="00ED64F4" w:rsidP="00CB714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B7144">
        <w:rPr>
          <w:rFonts w:ascii="Times New Roman" w:eastAsia="Times New Roman" w:hAnsi="Times New Roman" w:cs="Times New Roman"/>
          <w:sz w:val="28"/>
          <w:szCs w:val="28"/>
          <w:lang w:eastAsia="ru-RU"/>
        </w:rPr>
        <w:t>- Мы предлагаем вам сегодня вместе с нам</w:t>
      </w:r>
      <w:r w:rsidR="00CB71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вспомнить,</w:t>
      </w:r>
      <w:r w:rsidRPr="00CB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самостоятельность и самообслуживание для детей 4 лет.</w:t>
      </w:r>
      <w:r w:rsidRPr="00CB7144">
        <w:rPr>
          <w:rFonts w:ascii="Times New Roman" w:eastAsia="Times New Roman" w:hAnsi="Times New Roman" w:cs="Times New Roman"/>
          <w:sz w:val="28"/>
          <w:lang w:eastAsia="ru-RU"/>
        </w:rPr>
        <w:t> Ребенок, умеющий сам себя обслуживать, хорошо чувствует себя в коллективе, у него больше времени для игр и общения со сверстниками.  Естественно, дети неодинаково быстро усваивают правила и действия, которым мы их учим. Но у каждого ребенка при правильном воспитании вырабатывается стремление все делать самостоятельно.</w:t>
      </w:r>
    </w:p>
    <w:p w:rsidR="00BF1BC2" w:rsidRPr="00714C2F" w:rsidRDefault="00ED64F4" w:rsidP="00BF1BC2">
      <w:pPr>
        <w:pStyle w:val="a3"/>
        <w:ind w:left="-567"/>
        <w:rPr>
          <w:rFonts w:ascii="Times New Roman" w:eastAsia="Times New Roman" w:hAnsi="Times New Roman" w:cs="Times New Roman"/>
          <w:sz w:val="28"/>
          <w:lang w:eastAsia="ru-RU"/>
        </w:rPr>
      </w:pPr>
      <w:r w:rsidRPr="00714C2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Достичь успеха в формировании навыков самообслуживания можно только в том случае, если мы будем одной командой. И сегодня мы постараемся вам показать значимость этой проблемы, какими умениями и навыками должны овладеть дети четвертого года жизни, о том, какие условия необходимо создать дома, чтобы облегчить формирование у детей навыков самообслуживания.</w:t>
      </w:r>
    </w:p>
    <w:p w:rsidR="00BF1BC2" w:rsidRPr="00714C2F" w:rsidRDefault="00ED64F4" w:rsidP="00BF1BC2">
      <w:pPr>
        <w:pStyle w:val="a3"/>
        <w:ind w:left="-567"/>
        <w:rPr>
          <w:rFonts w:ascii="Times New Roman" w:eastAsia="Times New Roman" w:hAnsi="Times New Roman" w:cs="Times New Roman"/>
          <w:sz w:val="28"/>
          <w:lang w:eastAsia="ru-RU"/>
        </w:rPr>
      </w:pPr>
      <w:r w:rsidRPr="00714C2F">
        <w:rPr>
          <w:rFonts w:ascii="Times New Roman" w:eastAsia="Times New Roman" w:hAnsi="Times New Roman" w:cs="Times New Roman"/>
          <w:sz w:val="28"/>
          <w:lang w:eastAsia="ru-RU"/>
        </w:rPr>
        <w:t>Воспитание навыков самообслуживания у детей — длительный процесс, требующий от нас с вами знания малышей и большого терпения. Известно, что ребенок   трех лет при хорошем педагогическом руководстве может многое сделать самостоятельно, но еще продолжает осваивать навыки самообслуживания. Ребёнок же  4 лет широко использует уже усвоенные навыки, начинает оценивать свои личностные качества. Он способен ставить перед собой цель и пытаться ее реализовать. У него появляется чувство ответственности за порученное дело, осознание своей значимости. В этом возрасте совершенствуются навыки, ранее полученные детьми. И главное нам с вами этот период развития не просмотреть.</w:t>
      </w:r>
    </w:p>
    <w:p w:rsidR="00BF1BC2" w:rsidRPr="00714C2F" w:rsidRDefault="007D22DC" w:rsidP="00BF1BC2">
      <w:pPr>
        <w:pStyle w:val="a3"/>
        <w:ind w:left="-567"/>
        <w:rPr>
          <w:rFonts w:ascii="Times New Roman" w:eastAsia="Times New Roman" w:hAnsi="Times New Roman" w:cs="Times New Roman"/>
          <w:sz w:val="28"/>
          <w:lang w:eastAsia="ru-RU"/>
        </w:rPr>
      </w:pPr>
      <w:r w:rsidRPr="00714C2F">
        <w:rPr>
          <w:rFonts w:ascii="Times New Roman" w:eastAsia="Times New Roman" w:hAnsi="Times New Roman" w:cs="Times New Roman"/>
          <w:sz w:val="28"/>
          <w:lang w:eastAsia="ru-RU"/>
        </w:rPr>
        <w:t xml:space="preserve">С первых  дней пребывания </w:t>
      </w:r>
      <w:r w:rsidR="00BF1BC2" w:rsidRPr="00714C2F">
        <w:rPr>
          <w:rFonts w:ascii="Times New Roman" w:eastAsia="Times New Roman" w:hAnsi="Times New Roman" w:cs="Times New Roman"/>
          <w:sz w:val="28"/>
          <w:lang w:eastAsia="ru-RU"/>
        </w:rPr>
        <w:t xml:space="preserve">детей в детском саду мы  старались </w:t>
      </w:r>
      <w:r w:rsidRPr="00714C2F">
        <w:rPr>
          <w:rFonts w:ascii="Times New Roman" w:eastAsia="Times New Roman" w:hAnsi="Times New Roman" w:cs="Times New Roman"/>
          <w:sz w:val="28"/>
          <w:lang w:eastAsia="ru-RU"/>
        </w:rPr>
        <w:t xml:space="preserve"> понять </w:t>
      </w:r>
      <w:r w:rsidR="00BF1BC2" w:rsidRPr="00714C2F">
        <w:rPr>
          <w:rFonts w:ascii="Times New Roman" w:eastAsia="Times New Roman" w:hAnsi="Times New Roman" w:cs="Times New Roman"/>
          <w:sz w:val="28"/>
          <w:lang w:eastAsia="ru-RU"/>
        </w:rPr>
        <w:t xml:space="preserve">ваше отношение </w:t>
      </w:r>
      <w:r w:rsidRPr="00714C2F">
        <w:rPr>
          <w:rFonts w:ascii="Times New Roman" w:eastAsia="Times New Roman" w:hAnsi="Times New Roman" w:cs="Times New Roman"/>
          <w:sz w:val="28"/>
          <w:lang w:eastAsia="ru-RU"/>
        </w:rPr>
        <w:t xml:space="preserve"> к трудовому воспитанию малышей. Результаты этой работы нас очень встревожили. Выяснилось, что многие родители не придают серьезного значения воспитанию самостоятельности у детей и, считая их слишком маленькими, стараются все сделать за них сами. Другие, понимая значение воспитания самостоятельности в развитии ребенка, все же проявляют нетерпение и делают за ребенка то, с чем он может справиться сам. Объясняют они это тем, что утром спешат на работу, а вечером усталость не позволяет и медлительность детей их раздражает. Что же делать?</w:t>
      </w:r>
    </w:p>
    <w:p w:rsidR="00BF1BC2" w:rsidRPr="00714C2F" w:rsidRDefault="007D22DC" w:rsidP="00BF1BC2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2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Встает вопрос: «Помогать или нет ребёнку?». Конечно, стремясь сделать все за ребенка, мы лишаем его самостоятельности, чем причиняем ребенку большой вред. У детей угасает потребность к самостоятельности, у них не возникнет желание самоутвердиться. П</w:t>
      </w:r>
      <w:r w:rsidR="00CB7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одавляя инициативу ребенка может</w:t>
      </w:r>
      <w:r w:rsidRPr="0071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к осложнениям в отношениях ребенка и взрослого. Поэтому постарайтесь быть терпеливыми и ждите, пока ребенок сам выполнит какое-либо действие.</w:t>
      </w:r>
    </w:p>
    <w:p w:rsidR="00BF1BC2" w:rsidRPr="00714C2F" w:rsidRDefault="007D22DC" w:rsidP="00BF1BC2">
      <w:pPr>
        <w:pStyle w:val="a3"/>
        <w:ind w:left="-567"/>
        <w:rPr>
          <w:rFonts w:ascii="Times New Roman" w:eastAsia="Times New Roman" w:hAnsi="Times New Roman" w:cs="Times New Roman"/>
          <w:sz w:val="28"/>
          <w:lang w:eastAsia="ru-RU"/>
        </w:rPr>
      </w:pPr>
      <w:r w:rsidRPr="00714C2F">
        <w:rPr>
          <w:rFonts w:ascii="Times New Roman" w:eastAsia="Times New Roman" w:hAnsi="Times New Roman" w:cs="Times New Roman"/>
          <w:sz w:val="28"/>
          <w:lang w:eastAsia="ru-RU"/>
        </w:rPr>
        <w:t xml:space="preserve"> Знайте, содержание труда в этом возрасте расширяется и формируется умение доводить начатое дело до конца. Важно предоставлять детям больше самостоятельности в самообслуживании. И как можно больше на конкретных примерах учить детей делать простейшие выводы, устанавливать причинно-следственные выводы: не завернул рукава, поэтому будешь ходить с мокрыми рукавами и т п.</w:t>
      </w:r>
    </w:p>
    <w:p w:rsidR="00BF1BC2" w:rsidRPr="00714C2F" w:rsidRDefault="007D22DC" w:rsidP="00BF1BC2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увеличивается потребность научить товарищей тому, что ребёнок сам умеет. Это используют для формирования навыков взаимопомощи. Но и </w:t>
      </w:r>
      <w:r w:rsidRPr="00714C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здесь важно настойчиво формировать у каждого ребёнка навыки самообслуживания, а не ожидания помощи от товарища.</w:t>
      </w:r>
    </w:p>
    <w:p w:rsidR="007003B6" w:rsidRDefault="007D22DC" w:rsidP="007003B6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ребят часто не совпадает с имеющимися у них представлениями, и можно частенько заметить, что они трудятся формально. Поэтому в работе с дошкольниками главными остаются интересные для них игровые приемы, занимательный и в тоже время обучающий материал. И не забывайте, пожалуйста, о систематическом контроле за действиями ребенка, который, в сочетании с положительным примером или напоминанием даст особенно положительный эффект.</w:t>
      </w:r>
    </w:p>
    <w:p w:rsidR="00BF1BC2" w:rsidRPr="007003B6" w:rsidRDefault="007D22DC" w:rsidP="007003B6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3B6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Конечно, дети не сразу приобретают необходимые навыки, им требуется наша помощь. И только совместно мы можем привить ребенку эти навыки, создавая для этого необходимые условия, например: приспособить вешалку по росту ребенка, повесить полотенце непосредственно для ребенка, выделить полку в шкафу для его вещей, чтобы ребенок знал и мог подойти взять или положить ту или иную вещь  и.т.д.</w:t>
      </w:r>
    </w:p>
    <w:p w:rsidR="00BF1BC2" w:rsidRPr="00714C2F" w:rsidRDefault="007D22DC" w:rsidP="00BF1BC2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2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Прежде чем ожидать от ребенка самостоятельности в самообслуживании, его нужно научить действиям, необходимым в процессе одевания, у</w:t>
      </w:r>
      <w:r w:rsidR="00CB7144">
        <w:rPr>
          <w:rFonts w:ascii="Times New Roman" w:eastAsia="Times New Roman" w:hAnsi="Times New Roman" w:cs="Times New Roman"/>
          <w:sz w:val="28"/>
          <w:szCs w:val="28"/>
          <w:lang w:eastAsia="ru-RU"/>
        </w:rPr>
        <w:t>мывания, приема пищи</w:t>
      </w:r>
      <w:r w:rsidRPr="00714C2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и мы сей</w:t>
      </w:r>
      <w:r w:rsidR="00CB714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разберем на примерах</w:t>
      </w:r>
      <w:r w:rsidR="00714C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BC2" w:rsidRPr="007003B6" w:rsidRDefault="007D22DC" w:rsidP="00BF1BC2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03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«Ситуации для анализа». (участ</w:t>
      </w:r>
      <w:r w:rsidR="00C06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ники-родители</w:t>
      </w:r>
      <w:r w:rsidRPr="007003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).</w:t>
      </w:r>
    </w:p>
    <w:p w:rsidR="00741782" w:rsidRDefault="007D22DC" w:rsidP="00741782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Формируя у детей самостоятельность и навыки самообслуживания, мы нередко сталкиваемся с тем, что ребенок не может справиться или не хочет, с тем или иным поручением. Как можно решить эту проблемную ситуацию? </w:t>
      </w:r>
    </w:p>
    <w:p w:rsidR="007003B6" w:rsidRDefault="007003B6" w:rsidP="00741782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782" w:rsidRDefault="00741782" w:rsidP="00741782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D22DC" w:rsidRPr="007417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утром собирает сына в садик и предлагает ему надеть шапочку самому, ребенок капризничает и отказывается одеваться, ссылаясь на то, что он еще маленький.</w:t>
      </w:r>
    </w:p>
    <w:p w:rsidR="00741782" w:rsidRDefault="007D22DC" w:rsidP="00741782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 Как вы поступите в данной ситуации? (показ)</w:t>
      </w:r>
    </w:p>
    <w:p w:rsidR="00741782" w:rsidRDefault="00741782" w:rsidP="00741782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782" w:rsidRDefault="00741782" w:rsidP="00741782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D22DC" w:rsidRPr="007417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торопится домой, но ребёнок хочет ей показать, что он научился сам одеваться, но очень долго это делает.</w:t>
      </w:r>
    </w:p>
    <w:p w:rsidR="007003B6" w:rsidRDefault="007D22DC" w:rsidP="007003B6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Ваши действия? (показ)</w:t>
      </w:r>
    </w:p>
    <w:p w:rsidR="007003B6" w:rsidRDefault="007003B6" w:rsidP="007003B6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F7" w:rsidRDefault="007003B6" w:rsidP="00C067F7">
      <w:pPr>
        <w:pStyle w:val="a3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7417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Трехлетний </w:t>
      </w:r>
      <w:r w:rsidR="0045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Илюша</w:t>
      </w:r>
      <w:ins w:id="0" w:author="Unknown">
        <w:r w:rsidR="00741782" w:rsidRPr="007417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</w:ins>
      <w:r w:rsidR="007417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 усердием надевает колготы. Трудное занятие!</w:t>
      </w:r>
      <w:ins w:id="1" w:author="Unknown">
        <w:r w:rsidR="00741782" w:rsidRPr="007417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</w:ins>
      <w:r w:rsidR="0045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Наконец- то после долгих усилий  колготы почти надеты, но …наизнанку.</w:t>
      </w:r>
      <w:ins w:id="2" w:author="Unknown">
        <w:r w:rsidR="00741782" w:rsidRPr="007417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</w:ins>
      <w:r w:rsidR="0045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Малыш, </w:t>
      </w:r>
      <w:r w:rsidR="00A93F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</w:t>
      </w:r>
      <w:r w:rsidR="0045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этого не замечает и продолжает их натягивать. Мама </w:t>
      </w:r>
      <w:r w:rsidR="00A93F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прекращает,</w:t>
      </w:r>
      <w:r w:rsidR="0045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она говорит, «эту бесцельную возню», быстрым движением, не скрывая раздражения, старается натянуть ребенку колготы. Малыш поднимает крик: «Сам! Сам! Сам!» Мама строго говорит: «Сиди спокойно и не капризни</w:t>
      </w:r>
      <w:r w:rsidR="00C0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чай! Не умеешь, а кричишь «сам»</w:t>
      </w:r>
    </w:p>
    <w:p w:rsidR="00AF633A" w:rsidRDefault="00450C95" w:rsidP="00AF633A">
      <w:pPr>
        <w:pStyle w:val="a3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Вопросы:</w:t>
      </w:r>
      <w:r w:rsidR="00AF6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ли поступила мама?</w:t>
      </w:r>
    </w:p>
    <w:p w:rsidR="00AF633A" w:rsidRDefault="00AF633A" w:rsidP="00AF633A">
      <w:pPr>
        <w:pStyle w:val="a3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45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Бывают ли подобные ситуации у вас?</w:t>
      </w:r>
    </w:p>
    <w:p w:rsidR="00AF633A" w:rsidRDefault="00AF633A" w:rsidP="00AF633A">
      <w:pPr>
        <w:pStyle w:val="a3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450C95" w:rsidRPr="00C0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выходите из них?</w:t>
      </w:r>
    </w:p>
    <w:p w:rsidR="00741782" w:rsidRPr="00AF633A" w:rsidRDefault="00AF633A" w:rsidP="00AF633A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710E43" w:rsidRPr="0071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вы посоветовали </w:t>
      </w:r>
      <w:r w:rsidR="00C0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E43" w:rsidRPr="00710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маме?</w:t>
      </w:r>
    </w:p>
    <w:p w:rsidR="004B604E" w:rsidRDefault="00A93F5E" w:rsidP="004B604E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детям говорят, что они еще «</w:t>
      </w:r>
      <w:r w:rsidR="007003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спеют наработаться», взрослые полностью их обслуживают, а потом удивляются – почему их ребенок не любит трудиться (н-р убирать за собой игрушки)? </w:t>
      </w:r>
      <w:r w:rsidR="004B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надо делать за ребенка то, с чем он может справиться сам. Здесь важно иметь ввиду тот факт, что воспитатели формируют элементарные навыки самостоятельности у детей, а дома родители часто не продолжают эту работу. Поэтому ребенку трудно подстраиваться под разные требования взрослых. </w:t>
      </w:r>
    </w:p>
    <w:p w:rsidR="00710E43" w:rsidRPr="00710E43" w:rsidRDefault="004B604E" w:rsidP="007003B6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для маленьких детей характерно явление «нечаянной оплошности». Это означает то, что у них недостаточно сформирована координация движений, необходимые навыки. Часто они просто не рассчитывают на свои силы и поэтому падают, роняют, проливают, рвут и т.д. эти оплошности происходят не преднамеренно, ребенок сам испытывает негативные эмоци</w:t>
      </w:r>
      <w:r w:rsidR="00C067F7">
        <w:rPr>
          <w:rFonts w:ascii="Times New Roman" w:eastAsia="Times New Roman" w:hAnsi="Times New Roman" w:cs="Times New Roman"/>
          <w:sz w:val="28"/>
          <w:szCs w:val="28"/>
          <w:lang w:eastAsia="ru-RU"/>
        </w:rPr>
        <w:t>и -</w:t>
      </w:r>
      <w:r w:rsidR="0070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испуг, страдание, недоумение. В таких случаях надо поддержать малыша, вселить в него уверенность в собственные силы, не ругать, когда ему и так плохо.</w:t>
      </w:r>
    </w:p>
    <w:p w:rsidR="00741782" w:rsidRDefault="007D22DC" w:rsidP="00741782">
      <w:pPr>
        <w:pStyle w:val="a3"/>
        <w:ind w:left="-567"/>
        <w:rPr>
          <w:rFonts w:ascii="Times New Roman" w:eastAsia="Times New Roman" w:hAnsi="Times New Roman" w:cs="Times New Roman"/>
          <w:sz w:val="28"/>
          <w:lang w:eastAsia="ru-RU"/>
        </w:rPr>
      </w:pPr>
      <w:r w:rsidRPr="00714C2F">
        <w:rPr>
          <w:rFonts w:ascii="Times New Roman" w:eastAsia="Times New Roman" w:hAnsi="Times New Roman" w:cs="Times New Roman"/>
          <w:sz w:val="28"/>
          <w:lang w:eastAsia="ru-RU"/>
        </w:rPr>
        <w:t> В процессе самообслуживания у детей формируются самостоятельность, трудолюбие, аккуратность, бережное отношение к вещам, культура поведения. Овладев навыками самообслуживания, ребенок не только может обслужить себя, но и приучается к аккуратности.</w:t>
      </w:r>
    </w:p>
    <w:p w:rsidR="00741782" w:rsidRDefault="007D22DC" w:rsidP="00741782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поиграем с вами</w:t>
      </w:r>
      <w:r w:rsidRPr="00714C2F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14C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игру «Слово-эстафета».</w:t>
      </w:r>
      <w:r w:rsidRPr="00714C2F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14C2F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начну, а вы продолжайте:</w:t>
      </w:r>
    </w:p>
    <w:p w:rsidR="00C067F7" w:rsidRDefault="007D22DC" w:rsidP="00AF633A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17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«Чтобы мой ребенок  мог  стать самостоятельным, я…»</w:t>
      </w:r>
    </w:p>
    <w:p w:rsidR="00AF633A" w:rsidRPr="00AF633A" w:rsidRDefault="00AF633A" w:rsidP="00AF633A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41782" w:rsidRDefault="00741782" w:rsidP="0074178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AF6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A3B" w:rsidRPr="00AF633A">
        <w:rPr>
          <w:rFonts w:ascii="Times New Roman" w:hAnsi="Times New Roman" w:cs="Times New Roman"/>
          <w:b/>
          <w:sz w:val="28"/>
          <w:szCs w:val="28"/>
        </w:rPr>
        <w:t>3.</w:t>
      </w:r>
      <w:r w:rsidR="00C067F7" w:rsidRPr="00AF633A">
        <w:rPr>
          <w:rFonts w:ascii="Times New Roman" w:hAnsi="Times New Roman" w:cs="Times New Roman"/>
          <w:b/>
          <w:sz w:val="28"/>
          <w:szCs w:val="28"/>
        </w:rPr>
        <w:t>выступление Балабовой О.Ю</w:t>
      </w:r>
      <w:r w:rsidR="00C067F7">
        <w:rPr>
          <w:rFonts w:ascii="Times New Roman" w:hAnsi="Times New Roman" w:cs="Times New Roman"/>
          <w:sz w:val="28"/>
          <w:szCs w:val="28"/>
        </w:rPr>
        <w:t>. по теме «Информация о пополнении развивающей среды в группе».</w:t>
      </w:r>
    </w:p>
    <w:p w:rsidR="00C067F7" w:rsidRPr="00741782" w:rsidRDefault="00C067F7" w:rsidP="00741782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792" w:rsidRPr="00AF633A" w:rsidRDefault="00C067F7" w:rsidP="00C067F7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F633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B7792" w:rsidRPr="00AF633A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7003B6" w:rsidRDefault="009B7792" w:rsidP="00AF633A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Для наших замечательных, обаятельных, умных, веселых, озорных ребятишек </w:t>
      </w:r>
      <w:r w:rsidR="009C19CA">
        <w:rPr>
          <w:sz w:val="28"/>
          <w:szCs w:val="28"/>
        </w:rPr>
        <w:t>проводится Новогодни</w:t>
      </w:r>
      <w:r w:rsidR="00714C2F">
        <w:rPr>
          <w:sz w:val="28"/>
          <w:szCs w:val="28"/>
        </w:rPr>
        <w:t>й праздник, который состоится 24 декабря в 17</w:t>
      </w:r>
      <w:r w:rsidR="009C19CA">
        <w:rPr>
          <w:sz w:val="28"/>
          <w:szCs w:val="28"/>
        </w:rPr>
        <w:t xml:space="preserve"> часов.</w:t>
      </w:r>
    </w:p>
    <w:p w:rsidR="00AF633A" w:rsidRPr="00AF633A" w:rsidRDefault="00AF633A" w:rsidP="00AF633A">
      <w:pPr>
        <w:pStyle w:val="a3"/>
        <w:ind w:left="-567"/>
        <w:rPr>
          <w:sz w:val="28"/>
          <w:szCs w:val="28"/>
        </w:rPr>
      </w:pPr>
    </w:p>
    <w:p w:rsidR="0046467B" w:rsidRPr="0046467B" w:rsidRDefault="00714C2F" w:rsidP="00AF633A">
      <w:pPr>
        <w:pStyle w:val="a3"/>
        <w:ind w:left="-567"/>
        <w:rPr>
          <w:sz w:val="28"/>
          <w:szCs w:val="28"/>
        </w:rPr>
      </w:pPr>
      <w:r w:rsidRPr="00714C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подошла к концу наша встреча. Взрослый мир назвал детей цветками жизни. Может отсюда, и возникли «детские сады»? А вот какими  мы их вырастим, чем вскормим и напитаем, зависит от нас с вами.</w:t>
      </w:r>
      <w:r w:rsidR="00A9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И закончить мне хотелось бы такими словами: </w:t>
      </w:r>
      <w:r w:rsidRPr="0071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мы многое сможем!</w:t>
      </w:r>
      <w:r w:rsidR="00C0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 сотрудничество.</w:t>
      </w:r>
    </w:p>
    <w:sectPr w:rsidR="0046467B" w:rsidRPr="0046467B" w:rsidSect="000F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64A" w:rsidRDefault="0053164A" w:rsidP="00710E43">
      <w:pPr>
        <w:spacing w:after="0" w:line="240" w:lineRule="auto"/>
      </w:pPr>
      <w:r>
        <w:separator/>
      </w:r>
    </w:p>
  </w:endnote>
  <w:endnote w:type="continuationSeparator" w:id="1">
    <w:p w:rsidR="0053164A" w:rsidRDefault="0053164A" w:rsidP="0071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64A" w:rsidRDefault="0053164A" w:rsidP="00710E43">
      <w:pPr>
        <w:spacing w:after="0" w:line="240" w:lineRule="auto"/>
      </w:pPr>
      <w:r>
        <w:separator/>
      </w:r>
    </w:p>
  </w:footnote>
  <w:footnote w:type="continuationSeparator" w:id="1">
    <w:p w:rsidR="0053164A" w:rsidRDefault="0053164A" w:rsidP="0071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13E50"/>
    <w:multiLevelType w:val="hybridMultilevel"/>
    <w:tmpl w:val="66A08878"/>
    <w:lvl w:ilvl="0" w:tplc="F864CE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CFD6BB8"/>
    <w:multiLevelType w:val="hybridMultilevel"/>
    <w:tmpl w:val="5A16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B2397"/>
    <w:multiLevelType w:val="multilevel"/>
    <w:tmpl w:val="16F2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720DB"/>
    <w:multiLevelType w:val="hybridMultilevel"/>
    <w:tmpl w:val="AA062ABE"/>
    <w:lvl w:ilvl="0" w:tplc="06D0CC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FD4261F"/>
    <w:multiLevelType w:val="multilevel"/>
    <w:tmpl w:val="5C22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593273"/>
    <w:multiLevelType w:val="hybridMultilevel"/>
    <w:tmpl w:val="593CC71E"/>
    <w:lvl w:ilvl="0" w:tplc="696E08A0">
      <w:numFmt w:val="bullet"/>
      <w:lvlText w:val=""/>
      <w:lvlJc w:val="left"/>
      <w:pPr>
        <w:ind w:left="-207" w:hanging="360"/>
      </w:pPr>
      <w:rPr>
        <w:rFonts w:ascii="Wingdings" w:eastAsia="Times New Roman" w:hAnsi="Wingdings" w:cs="Times New Roman" w:hint="default"/>
        <w:sz w:val="21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7F4C6915"/>
    <w:multiLevelType w:val="hybridMultilevel"/>
    <w:tmpl w:val="6B868FD2"/>
    <w:lvl w:ilvl="0" w:tplc="A1E43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67B"/>
    <w:rsid w:val="00077FB6"/>
    <w:rsid w:val="000F2E9C"/>
    <w:rsid w:val="002E6598"/>
    <w:rsid w:val="00327F2E"/>
    <w:rsid w:val="00353877"/>
    <w:rsid w:val="00393BF8"/>
    <w:rsid w:val="003D1A3B"/>
    <w:rsid w:val="00450C95"/>
    <w:rsid w:val="0046467B"/>
    <w:rsid w:val="00491844"/>
    <w:rsid w:val="004B604E"/>
    <w:rsid w:val="004E07A2"/>
    <w:rsid w:val="0053164A"/>
    <w:rsid w:val="005468A4"/>
    <w:rsid w:val="006B1721"/>
    <w:rsid w:val="006D3833"/>
    <w:rsid w:val="007003B6"/>
    <w:rsid w:val="00710E43"/>
    <w:rsid w:val="00714C2F"/>
    <w:rsid w:val="00741782"/>
    <w:rsid w:val="007D22DC"/>
    <w:rsid w:val="00836CDC"/>
    <w:rsid w:val="00965ECA"/>
    <w:rsid w:val="009A2B09"/>
    <w:rsid w:val="009B02E4"/>
    <w:rsid w:val="009B7792"/>
    <w:rsid w:val="009C19CA"/>
    <w:rsid w:val="00A77755"/>
    <w:rsid w:val="00A86FA8"/>
    <w:rsid w:val="00A92F18"/>
    <w:rsid w:val="00A93F5E"/>
    <w:rsid w:val="00AC2CD8"/>
    <w:rsid w:val="00AF633A"/>
    <w:rsid w:val="00B32DC0"/>
    <w:rsid w:val="00B5167F"/>
    <w:rsid w:val="00BB757F"/>
    <w:rsid w:val="00BF1BC2"/>
    <w:rsid w:val="00C067F7"/>
    <w:rsid w:val="00C34133"/>
    <w:rsid w:val="00CB7144"/>
    <w:rsid w:val="00CE4D91"/>
    <w:rsid w:val="00D0717F"/>
    <w:rsid w:val="00D34AEA"/>
    <w:rsid w:val="00D948CF"/>
    <w:rsid w:val="00EC6B38"/>
    <w:rsid w:val="00ED64F4"/>
    <w:rsid w:val="00ED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6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10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0E43"/>
  </w:style>
  <w:style w:type="paragraph" w:styleId="a6">
    <w:name w:val="footer"/>
    <w:basedOn w:val="a"/>
    <w:link w:val="a7"/>
    <w:uiPriority w:val="99"/>
    <w:semiHidden/>
    <w:unhideWhenUsed/>
    <w:rsid w:val="00710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0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8D6E-29C2-4C44-9CEE-CC37A43A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14</cp:revision>
  <cp:lastPrinted>2013-12-09T09:57:00Z</cp:lastPrinted>
  <dcterms:created xsi:type="dcterms:W3CDTF">2012-12-03T12:52:00Z</dcterms:created>
  <dcterms:modified xsi:type="dcterms:W3CDTF">2013-12-09T10:04:00Z</dcterms:modified>
</cp:coreProperties>
</file>