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96" w:rsidRPr="001A2096" w:rsidRDefault="001A2096" w:rsidP="001A2096">
      <w:pPr>
        <w:spacing w:after="0" w:line="240" w:lineRule="auto"/>
        <w:ind w:left="300" w:right="30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20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Pr="001A20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"http://mamapapadetki.ru/applikacii-dlya-detej-2-let/" \o "Permalink to Аппликации для детей 2 лет" </w:instrText>
      </w:r>
      <w:r w:rsidRPr="001A20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Pr="001A20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Аппликации для детей 2 лет</w:t>
      </w:r>
      <w:r w:rsidRPr="001A20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</w:p>
    <w:p w:rsidR="001A2096" w:rsidRPr="001A2096" w:rsidRDefault="001A2096" w:rsidP="001A2096">
      <w:pPr>
        <w:shd w:val="clear" w:color="auto" w:fill="FFFFFF"/>
        <w:spacing w:after="0" w:line="450" w:lineRule="atLeast"/>
        <w:textAlignment w:val="baseline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ins>
    </w:p>
    <w:p w:rsidR="001A2096" w:rsidRPr="001A2096" w:rsidRDefault="001A2096" w:rsidP="001A2096">
      <w:pPr>
        <w:shd w:val="clear" w:color="auto" w:fill="FFFFFF"/>
        <w:spacing w:after="0" w:line="375" w:lineRule="atLeast"/>
        <w:textAlignment w:val="baseline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Вашему любознательному и непоседливому двухлетнему малышу надоели </w:t>
        </w:r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"http://mamapapadetki.ru/kak-nauchit-rebenka-risovat-sovety-roditelyam/" \o "Как научить ребенка рисовать?! Советы родителям!" </w:instrText>
        </w:r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1A20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занятия рисованием</w:t>
        </w:r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и лепка пластилином или тестом? Предлагаю альтернативный вариант детского творчества: аппликацию – увлекательное и разнообразное занятие, которое понравится не только ребенку двух лет, но и Вам – уважаемые родители! В результате ваш дом будет украшен эксклюзивными картинами и поделками ручной работы.</w:t>
        </w:r>
      </w:ins>
    </w:p>
    <w:p w:rsidR="001A2096" w:rsidRPr="001A2096" w:rsidRDefault="001A2096" w:rsidP="001A2096">
      <w:pPr>
        <w:shd w:val="clear" w:color="auto" w:fill="FFFFFF"/>
        <w:spacing w:after="0" w:line="375" w:lineRule="atLeast"/>
        <w:textAlignment w:val="baseline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3714750"/>
            <wp:effectExtent l="19050" t="0" r="0" b="0"/>
            <wp:docPr id="1" name="Рисунок 1" descr="http://mamapapadetki.ru/wp-content/uploads/2014/02/%D0%90%D0%BF%D0%BF%D0%BB%D0%B8%D0%BA%D0%B0%D1%86%D0%B8%D0%B8-%D0%B4%D0%BB%D1%8F-%D0%B4%D0%B5%D1%82%D0%B5%D0%B9-2-%D0%BB%D0%B5%D1%8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papadetki.ru/wp-content/uploads/2014/02/%D0%90%D0%BF%D0%BF%D0%BB%D0%B8%D0%BA%D0%B0%D1%86%D0%B8%D0%B8-%D0%B4%D0%BB%D1%8F-%D0%B4%D0%B5%D1%82%D0%B5%D0%B9-2-%D0%BB%D0%B5%D1%82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96" w:rsidRPr="001A2096" w:rsidRDefault="001A2096" w:rsidP="001A2096">
      <w:pPr>
        <w:shd w:val="clear" w:color="auto" w:fill="FFFFFF"/>
        <w:spacing w:before="150" w:after="150" w:line="450" w:lineRule="atLeast"/>
        <w:textAlignment w:val="baseline"/>
        <w:outlineLvl w:val="1"/>
        <w:rPr>
          <w:ins w:id="5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6" w:author="Unknown">
        <w:r w:rsidRPr="001A209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Что такое аппликация?</w:t>
        </w:r>
      </w:ins>
    </w:p>
    <w:p w:rsidR="001A2096" w:rsidRPr="001A2096" w:rsidRDefault="001A2096" w:rsidP="001A2096">
      <w:pPr>
        <w:shd w:val="clear" w:color="auto" w:fill="FFFFFF"/>
        <w:spacing w:after="0" w:line="375" w:lineRule="atLeast"/>
        <w:textAlignment w:val="baseline"/>
        <w:rPr>
          <w:ins w:id="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Аппликация в переводе с латинского обозначает «прикладывание», т.е. вырезание и прикрепление различных материалов к выбранной основе (бумаге, картону, дереву и ткани) с целью ее украшения. В качестве материала для аппликаций используют цветную бумагу, ткань различной расцветки и текстуры, картон, кусочки ткани, природный материал: крупу, листья и веточки деревьев, пуговицы, бусинки</w:t>
        </w:r>
        <w:proofErr w:type="gramStart"/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… К</w:t>
        </w:r>
        <w:proofErr w:type="gramEnd"/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стати, аппликация – это очень древний вид творчества. Как утверждают историки еще в далекие пещерные времена, когда люди делали одежду из шкур животных, некоторые женщины умудрялись украшать вещи различными природными материалами. Они пришивали клыки животных, перья птиц, кусочки другой кожи, которая визуально отличалась </w:t>
        </w:r>
        <w:proofErr w:type="gramStart"/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proofErr w:type="gramEnd"/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основной и т.д. Со временем аппликацию начали наносить на обувь, головные уборы, предметы домашнего интерьера, кухонные принадлежности и т.п. Людям настолько </w:t>
        </w:r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понравилась аппликация, что ее выделили в отдельный вид искусства с множеством разновидностей техник выполнения и применяемых материалов. </w:t>
        </w:r>
      </w:ins>
      <w:r w:rsidRPr="001A209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953000" cy="3714750"/>
            <wp:effectExtent l="19050" t="0" r="0" b="0"/>
            <wp:docPr id="2" name="Рисунок 2" descr="http://mamapapadetki.ru/wp-content/uploads/2014/02/%D0%90%D0%BF%D0%BF%D0%BB%D0%B8%D0%BA%D0%B0%D1%86%D0%B8%D0%B8-%D0%B4%D0%BB%D1%8F-%D0%B4%D0%B5%D1%82%D0%B5%D0%B9-2-%D0%BB%D0%B5%D1%82-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apapadetki.ru/wp-content/uploads/2014/02/%D0%90%D0%BF%D0%BF%D0%BB%D0%B8%D0%BA%D0%B0%D1%86%D0%B8%D0%B8-%D0%B4%D0%BB%D1%8F-%D0%B4%D0%B5%D1%82%D0%B5%D0%B9-2-%D0%BB%D0%B5%D1%82-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96" w:rsidRPr="001A2096" w:rsidRDefault="001A2096" w:rsidP="001A2096">
      <w:pPr>
        <w:shd w:val="clear" w:color="auto" w:fill="FFFFFF"/>
        <w:spacing w:after="0" w:line="450" w:lineRule="atLeast"/>
        <w:textAlignment w:val="baseline"/>
        <w:outlineLvl w:val="1"/>
        <w:rPr>
          <w:ins w:id="9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10" w:author="Unknown">
        <w:r w:rsidRPr="001A2096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Чем же так хороша аппликация? </w:t>
        </w:r>
      </w:ins>
    </w:p>
    <w:p w:rsidR="001A2096" w:rsidRPr="001A2096" w:rsidRDefault="001A2096" w:rsidP="001A2096">
      <w:pPr>
        <w:shd w:val="clear" w:color="auto" w:fill="FFFFFF"/>
        <w:spacing w:after="0" w:line="375" w:lineRule="atLeast"/>
        <w:textAlignment w:val="baseline"/>
        <w:rPr>
          <w:ins w:id="1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наше время аппликация пользуется особой популярностью и в </w:t>
        </w:r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"http://mamapapadetki.ru/podelki-dlya-detej-2-let/" \o "Поделки для детей 2 лет" \t "_blank" </w:instrText>
        </w:r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1A20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детском творчестве</w:t>
        </w:r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Считается, что для детей школьного и дошкольного возраста аппликация способствует:</w:t>
        </w:r>
      </w:ins>
    </w:p>
    <w:p w:rsidR="001A2096" w:rsidRPr="001A2096" w:rsidRDefault="001A2096" w:rsidP="001A2096">
      <w:pPr>
        <w:numPr>
          <w:ilvl w:val="0"/>
          <w:numId w:val="1"/>
        </w:numPr>
        <w:shd w:val="clear" w:color="auto" w:fill="FFFFFF"/>
        <w:spacing w:after="0" w:line="450" w:lineRule="atLeast"/>
        <w:ind w:left="900"/>
        <w:textAlignment w:val="baseline"/>
        <w:rPr>
          <w:ins w:id="1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развитию воображения</w:t>
        </w:r>
      </w:ins>
    </w:p>
    <w:p w:rsidR="001A2096" w:rsidRPr="001A2096" w:rsidRDefault="001A2096" w:rsidP="001A2096">
      <w:pPr>
        <w:numPr>
          <w:ilvl w:val="0"/>
          <w:numId w:val="1"/>
        </w:numPr>
        <w:shd w:val="clear" w:color="auto" w:fill="FFFFFF"/>
        <w:spacing w:after="0" w:line="450" w:lineRule="atLeast"/>
        <w:ind w:left="900"/>
        <w:textAlignment w:val="baseline"/>
        <w:rPr>
          <w:ins w:id="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укреплению его пальчики</w:t>
        </w:r>
      </w:ins>
    </w:p>
    <w:p w:rsidR="001A2096" w:rsidRPr="001A2096" w:rsidRDefault="001A2096" w:rsidP="001A2096">
      <w:pPr>
        <w:numPr>
          <w:ilvl w:val="0"/>
          <w:numId w:val="1"/>
        </w:numPr>
        <w:shd w:val="clear" w:color="auto" w:fill="FFFFFF"/>
        <w:spacing w:after="0" w:line="450" w:lineRule="atLeast"/>
        <w:ind w:left="900"/>
        <w:textAlignment w:val="baseline"/>
        <w:rPr>
          <w:ins w:id="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формированию сенсорного мнения о фактуре, плотности, цвете материала</w:t>
        </w:r>
      </w:ins>
    </w:p>
    <w:p w:rsidR="001A2096" w:rsidRPr="001A2096" w:rsidRDefault="001A2096" w:rsidP="001A2096">
      <w:pPr>
        <w:numPr>
          <w:ilvl w:val="0"/>
          <w:numId w:val="1"/>
        </w:numPr>
        <w:shd w:val="clear" w:color="auto" w:fill="FFFFFF"/>
        <w:spacing w:after="0" w:line="450" w:lineRule="atLeast"/>
        <w:ind w:left="900"/>
        <w:textAlignment w:val="baseline"/>
        <w:rPr>
          <w:ins w:id="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формированию логического и пространственного мышления</w:t>
        </w:r>
      </w:ins>
    </w:p>
    <w:p w:rsidR="001A2096" w:rsidRPr="001A2096" w:rsidRDefault="001A2096" w:rsidP="001A2096">
      <w:pPr>
        <w:numPr>
          <w:ilvl w:val="0"/>
          <w:numId w:val="1"/>
        </w:numPr>
        <w:shd w:val="clear" w:color="auto" w:fill="FFFFFF"/>
        <w:spacing w:after="0" w:line="450" w:lineRule="atLeast"/>
        <w:ind w:left="900"/>
        <w:textAlignment w:val="baseline"/>
        <w:rPr>
          <w:ins w:id="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развитию мелкой моторики пальцев рук</w:t>
        </w:r>
      </w:ins>
    </w:p>
    <w:p w:rsidR="001A2096" w:rsidRPr="001A2096" w:rsidRDefault="001A2096" w:rsidP="001A2096">
      <w:pPr>
        <w:numPr>
          <w:ilvl w:val="0"/>
          <w:numId w:val="1"/>
        </w:numPr>
        <w:shd w:val="clear" w:color="auto" w:fill="FFFFFF"/>
        <w:spacing w:after="0" w:line="450" w:lineRule="atLeast"/>
        <w:ind w:left="900"/>
        <w:textAlignment w:val="baseline"/>
        <w:rPr>
          <w:ins w:id="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открытию скрытого творческого таланта</w:t>
        </w:r>
      </w:ins>
    </w:p>
    <w:p w:rsidR="001A2096" w:rsidRPr="001A2096" w:rsidRDefault="001A2096" w:rsidP="001A2096">
      <w:pPr>
        <w:numPr>
          <w:ilvl w:val="0"/>
          <w:numId w:val="1"/>
        </w:numPr>
        <w:shd w:val="clear" w:color="auto" w:fill="FFFFFF"/>
        <w:spacing w:after="0" w:line="450" w:lineRule="atLeast"/>
        <w:ind w:left="900"/>
        <w:textAlignment w:val="baseline"/>
        <w:rPr>
          <w:ins w:id="2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началом становления талантливого художника, дизайнера, скульптора или декоратора.</w:t>
        </w:r>
      </w:ins>
    </w:p>
    <w:p w:rsidR="001A2096" w:rsidRPr="001A2096" w:rsidRDefault="001A2096" w:rsidP="001A2096">
      <w:pPr>
        <w:numPr>
          <w:ilvl w:val="0"/>
          <w:numId w:val="1"/>
        </w:numPr>
        <w:shd w:val="clear" w:color="auto" w:fill="FFFFFF"/>
        <w:spacing w:after="0" w:line="450" w:lineRule="atLeast"/>
        <w:ind w:left="900"/>
        <w:textAlignment w:val="baseline"/>
        <w:rPr>
          <w:ins w:id="2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8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близкому и дружескому общению ребенка с родными людьми.</w:t>
        </w:r>
      </w:ins>
    </w:p>
    <w:p w:rsidR="001A2096" w:rsidRPr="001A2096" w:rsidRDefault="001A2096" w:rsidP="001A2096">
      <w:pPr>
        <w:shd w:val="clear" w:color="auto" w:fill="FFFFFF"/>
        <w:spacing w:after="150" w:line="375" w:lineRule="atLeast"/>
        <w:textAlignment w:val="baseline"/>
        <w:rPr>
          <w:ins w:id="2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0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ins>
    </w:p>
    <w:p w:rsidR="001A2096" w:rsidRPr="001A2096" w:rsidRDefault="001A2096" w:rsidP="001A2096">
      <w:pPr>
        <w:shd w:val="clear" w:color="auto" w:fill="FFFFFF"/>
        <w:spacing w:before="150" w:after="150" w:line="450" w:lineRule="atLeast"/>
        <w:textAlignment w:val="baseline"/>
        <w:outlineLvl w:val="1"/>
        <w:rPr>
          <w:ins w:id="31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32" w:author="Unknown">
        <w:r w:rsidRPr="001A209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Как выполняется аппликация:</w:t>
        </w:r>
      </w:ins>
    </w:p>
    <w:p w:rsidR="001A2096" w:rsidRPr="001A2096" w:rsidRDefault="001A2096" w:rsidP="001A2096">
      <w:pPr>
        <w:shd w:val="clear" w:color="auto" w:fill="FFFFFF"/>
        <w:spacing w:after="150" w:line="375" w:lineRule="atLeast"/>
        <w:textAlignment w:val="baseline"/>
        <w:rPr>
          <w:ins w:id="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Итак, если я вас убедила заняться этим полезным и увлекательным занятием, то Вам необходимо посетить любую торговую точку с канцелярскими товарами и приобрести все необходимые инструменты и материалы. Для первых занятий достаточно запастись:</w:t>
        </w:r>
      </w:ins>
    </w:p>
    <w:p w:rsidR="001A2096" w:rsidRPr="001A2096" w:rsidRDefault="001A2096" w:rsidP="001A2096">
      <w:pPr>
        <w:numPr>
          <w:ilvl w:val="0"/>
          <w:numId w:val="2"/>
        </w:numPr>
        <w:shd w:val="clear" w:color="auto" w:fill="FFFFFF"/>
        <w:spacing w:after="0" w:line="450" w:lineRule="atLeast"/>
        <w:ind w:left="900"/>
        <w:textAlignment w:val="baseline"/>
        <w:rPr>
          <w:ins w:id="3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6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цветной и белой бумагой,</w:t>
        </w:r>
      </w:ins>
    </w:p>
    <w:p w:rsidR="001A2096" w:rsidRPr="001A2096" w:rsidRDefault="001A2096" w:rsidP="001A2096">
      <w:pPr>
        <w:numPr>
          <w:ilvl w:val="0"/>
          <w:numId w:val="2"/>
        </w:numPr>
        <w:shd w:val="clear" w:color="auto" w:fill="FFFFFF"/>
        <w:spacing w:after="0" w:line="450" w:lineRule="atLeast"/>
        <w:ind w:left="900"/>
        <w:textAlignment w:val="baseline"/>
        <w:rPr>
          <w:ins w:id="3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8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картоном разной цветовой гаммы,</w:t>
        </w:r>
      </w:ins>
    </w:p>
    <w:p w:rsidR="001A2096" w:rsidRPr="001A2096" w:rsidRDefault="001A2096" w:rsidP="001A2096">
      <w:pPr>
        <w:numPr>
          <w:ilvl w:val="0"/>
          <w:numId w:val="2"/>
        </w:numPr>
        <w:shd w:val="clear" w:color="auto" w:fill="FFFFFF"/>
        <w:spacing w:after="0" w:line="450" w:lineRule="atLeast"/>
        <w:ind w:left="900"/>
        <w:textAlignment w:val="baseline"/>
        <w:rPr>
          <w:ins w:id="3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0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линейкой,</w:t>
        </w:r>
      </w:ins>
    </w:p>
    <w:p w:rsidR="001A2096" w:rsidRPr="001A2096" w:rsidRDefault="001A2096" w:rsidP="001A2096">
      <w:pPr>
        <w:numPr>
          <w:ilvl w:val="0"/>
          <w:numId w:val="2"/>
        </w:numPr>
        <w:shd w:val="clear" w:color="auto" w:fill="FFFFFF"/>
        <w:spacing w:after="0" w:line="450" w:lineRule="atLeast"/>
        <w:ind w:left="900"/>
        <w:textAlignment w:val="baseline"/>
        <w:rPr>
          <w:ins w:id="4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2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простым карандашом,</w:t>
        </w:r>
      </w:ins>
    </w:p>
    <w:p w:rsidR="001A2096" w:rsidRPr="001A2096" w:rsidRDefault="001A2096" w:rsidP="001A2096">
      <w:pPr>
        <w:numPr>
          <w:ilvl w:val="0"/>
          <w:numId w:val="2"/>
        </w:numPr>
        <w:shd w:val="clear" w:color="auto" w:fill="FFFFFF"/>
        <w:spacing w:after="0" w:line="450" w:lineRule="atLeast"/>
        <w:ind w:left="900"/>
        <w:textAlignment w:val="baseline"/>
        <w:rPr>
          <w:ins w:id="4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4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ножницами</w:t>
        </w:r>
      </w:ins>
    </w:p>
    <w:p w:rsidR="001A2096" w:rsidRPr="001A2096" w:rsidRDefault="001A2096" w:rsidP="001A2096">
      <w:pPr>
        <w:numPr>
          <w:ilvl w:val="0"/>
          <w:numId w:val="2"/>
        </w:numPr>
        <w:shd w:val="clear" w:color="auto" w:fill="FFFFFF"/>
        <w:spacing w:after="0" w:line="450" w:lineRule="atLeast"/>
        <w:ind w:left="900"/>
        <w:textAlignment w:val="baseline"/>
        <w:rPr>
          <w:ins w:id="4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6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клеем.</w:t>
        </w:r>
      </w:ins>
    </w:p>
    <w:p w:rsidR="001A2096" w:rsidRPr="001A2096" w:rsidRDefault="001A2096" w:rsidP="001A2096">
      <w:pPr>
        <w:shd w:val="clear" w:color="auto" w:fill="FFFFFF"/>
        <w:spacing w:after="150" w:line="375" w:lineRule="atLeast"/>
        <w:textAlignment w:val="baseline"/>
        <w:rPr>
          <w:ins w:id="4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8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 временем Вы начнете делать сложные аппликации, для которых вам понадобятся ножницы для фигурного вырезания, блесточки, бусинки, кусочки ткани, ленты и т.д. Рекомендую пойти за покупками вместе с ребенком, чтобы предоставить ему возможность выбора цветовых оттенков бумаги или картона, а так же других материалов для изготовления аппликаций.</w:t>
        </w:r>
      </w:ins>
    </w:p>
    <w:p w:rsidR="001A2096" w:rsidRPr="001A2096" w:rsidRDefault="001A2096" w:rsidP="001A2096">
      <w:pPr>
        <w:shd w:val="clear" w:color="auto" w:fill="FFFFFF"/>
        <w:spacing w:after="0" w:line="375" w:lineRule="atLeast"/>
        <w:textAlignment w:val="baseline"/>
        <w:rPr>
          <w:ins w:id="4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9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953000" cy="3714750"/>
            <wp:effectExtent l="19050" t="0" r="0" b="0"/>
            <wp:docPr id="3" name="Рисунок 3" descr="http://mamapapadetki.ru/wp-content/uploads/2014/02/%D0%90%D0%BF%D0%BF%D0%BB%D0%B8%D0%BA%D0%B0%D1%86%D0%B8%D0%B8-%D0%B4%D0%BB%D1%8F-%D0%B4%D0%B5%D1%82%D0%B5%D0%B9-2-%D0%BB%D0%B5%D1%8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mapapadetki.ru/wp-content/uploads/2014/02/%D0%90%D0%BF%D0%BF%D0%BB%D0%B8%D0%BA%D0%B0%D1%86%D0%B8%D0%B8-%D0%B4%D0%BB%D1%8F-%D0%B4%D0%B5%D1%82%D0%B5%D0%B9-2-%D0%BB%D0%B5%D1%8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96" w:rsidRPr="001A2096" w:rsidRDefault="001A2096" w:rsidP="001A2096">
      <w:pPr>
        <w:shd w:val="clear" w:color="auto" w:fill="FFFFFF"/>
        <w:spacing w:before="150" w:after="150" w:line="450" w:lineRule="atLeast"/>
        <w:textAlignment w:val="baseline"/>
        <w:outlineLvl w:val="2"/>
        <w:rPr>
          <w:ins w:id="50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51" w:author="Unknown">
        <w:r w:rsidRPr="001A209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Как заинтересовать двухлетнего ребенка к выполнению аппликаций?</w:t>
        </w:r>
      </w:ins>
    </w:p>
    <w:p w:rsidR="001A2096" w:rsidRPr="001A2096" w:rsidRDefault="001A2096" w:rsidP="001A2096">
      <w:pPr>
        <w:shd w:val="clear" w:color="auto" w:fill="FFFFFF"/>
        <w:spacing w:after="150" w:line="375" w:lineRule="atLeast"/>
        <w:textAlignment w:val="baseline"/>
        <w:rPr>
          <w:ins w:id="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3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Для начала, предлагаю ознакомить его с цветной бумагой и клеем. Для этого предложите малышу порвать бумагу на небольшие кусочки, а потом макать их в клей и прикладывать к картонному листу. Покажите пример выполнения </w:t>
        </w:r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этого простого задания. Обычно карапуз с легкостью и большим удовольствием справляется с поставленной задачей. Затем вырежьте ножницами разноцветные цветочки, различные фигурки геометрической формы, а так же бабочки, насекомые, животные и т.п. Отдайте малышу, чтобы он приклеил их к плотной бумаге. Постарайтесь заинтересовать карапуза, придумывая различные истории о вырезанных фигурах, тогда ему будет не скучно и увлекательно! На последующих занятиях научите малютку пользоваться ножницами:</w:t>
        </w:r>
      </w:ins>
    </w:p>
    <w:p w:rsidR="001A2096" w:rsidRPr="001A2096" w:rsidRDefault="001A2096" w:rsidP="001A2096">
      <w:pPr>
        <w:numPr>
          <w:ilvl w:val="0"/>
          <w:numId w:val="3"/>
        </w:numPr>
        <w:shd w:val="clear" w:color="auto" w:fill="FFFFFF"/>
        <w:spacing w:after="0" w:line="450" w:lineRule="atLeast"/>
        <w:ind w:left="900"/>
        <w:textAlignment w:val="baseline"/>
        <w:rPr>
          <w:ins w:id="5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5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правильно держать в руках</w:t>
        </w:r>
      </w:ins>
    </w:p>
    <w:p w:rsidR="001A2096" w:rsidRPr="001A2096" w:rsidRDefault="001A2096" w:rsidP="001A2096">
      <w:pPr>
        <w:numPr>
          <w:ilvl w:val="0"/>
          <w:numId w:val="3"/>
        </w:numPr>
        <w:shd w:val="clear" w:color="auto" w:fill="FFFFFF"/>
        <w:spacing w:after="0" w:line="450" w:lineRule="atLeast"/>
        <w:ind w:left="900"/>
        <w:textAlignment w:val="baseline"/>
        <w:rPr>
          <w:ins w:id="5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7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объясните, что во время вырезания вращают бумагу, но не инструмент</w:t>
        </w:r>
      </w:ins>
    </w:p>
    <w:p w:rsidR="001A2096" w:rsidRPr="001A2096" w:rsidRDefault="001A2096" w:rsidP="001A2096">
      <w:pPr>
        <w:numPr>
          <w:ilvl w:val="0"/>
          <w:numId w:val="3"/>
        </w:numPr>
        <w:shd w:val="clear" w:color="auto" w:fill="FFFFFF"/>
        <w:spacing w:after="0" w:line="450" w:lineRule="atLeast"/>
        <w:ind w:left="900"/>
        <w:textAlignment w:val="baseline"/>
        <w:rPr>
          <w:ins w:id="5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9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покажите, как правильно отдавать ножницы: закрыть и, держа за лезвие, отдавать другому человеку.</w:t>
        </w:r>
      </w:ins>
    </w:p>
    <w:p w:rsidR="001A2096" w:rsidRPr="001A2096" w:rsidRDefault="001A2096" w:rsidP="001A2096">
      <w:pPr>
        <w:shd w:val="clear" w:color="auto" w:fill="FFFFFF"/>
        <w:spacing w:after="150" w:line="375" w:lineRule="atLeast"/>
        <w:textAlignment w:val="baseline"/>
        <w:rPr>
          <w:ins w:id="6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1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Учтите, что для детей 2-х лет ножницы должны быть только с тупыми — закругленными концами. Клей тоже должен быть безопасный, лучше использовать клейстер. Обязательно следите, чтобы все инструменты и материалы для аппликации карапуз не тянул в рот, пытаясь попробовать их на вкус.</w:t>
        </w:r>
      </w:ins>
    </w:p>
    <w:p w:rsidR="001A2096" w:rsidRPr="001A2096" w:rsidRDefault="001A2096" w:rsidP="001A2096">
      <w:pPr>
        <w:shd w:val="clear" w:color="auto" w:fill="FFFFFF"/>
        <w:spacing w:before="150" w:after="150" w:line="450" w:lineRule="atLeast"/>
        <w:textAlignment w:val="baseline"/>
        <w:outlineLvl w:val="2"/>
        <w:rPr>
          <w:ins w:id="62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63" w:author="Unknown">
        <w:r w:rsidRPr="001A209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Подготовьте рабочее место.</w:t>
        </w:r>
      </w:ins>
    </w:p>
    <w:p w:rsidR="001A2096" w:rsidRPr="001A2096" w:rsidRDefault="001A2096" w:rsidP="001A2096">
      <w:pPr>
        <w:shd w:val="clear" w:color="auto" w:fill="FFFFFF"/>
        <w:spacing w:after="150" w:line="375" w:lineRule="atLeast"/>
        <w:textAlignment w:val="baseline"/>
        <w:rPr>
          <w:ins w:id="6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5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Это может быть письменный, детский или журнальный стол. Обязательно обеспечьте хорошее освещение и застелите рабочую поверхность клеенкой или ненужной бумагой.</w:t>
        </w:r>
      </w:ins>
    </w:p>
    <w:p w:rsidR="001A2096" w:rsidRPr="001A2096" w:rsidRDefault="001A2096" w:rsidP="001A2096">
      <w:pPr>
        <w:shd w:val="clear" w:color="auto" w:fill="FFFFFF"/>
        <w:spacing w:after="150" w:line="375" w:lineRule="atLeast"/>
        <w:textAlignment w:val="baseline"/>
        <w:rPr>
          <w:ins w:id="6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7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ins>
    </w:p>
    <w:p w:rsidR="001A2096" w:rsidRPr="001A2096" w:rsidRDefault="001A2096" w:rsidP="001A2096">
      <w:pPr>
        <w:shd w:val="clear" w:color="auto" w:fill="FFFFFF"/>
        <w:spacing w:before="150" w:after="150" w:line="450" w:lineRule="atLeast"/>
        <w:textAlignment w:val="baseline"/>
        <w:outlineLvl w:val="1"/>
        <w:rPr>
          <w:ins w:id="68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69" w:author="Unknown">
        <w:r w:rsidRPr="001A209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Теперь приведу примеры аппликаций для детей 2 лет.</w:t>
        </w:r>
      </w:ins>
    </w:p>
    <w:p w:rsidR="001A2096" w:rsidRPr="001A2096" w:rsidRDefault="001A2096" w:rsidP="001A2096">
      <w:pPr>
        <w:shd w:val="clear" w:color="auto" w:fill="FFFFFF"/>
        <w:spacing w:after="0" w:line="375" w:lineRule="atLeast"/>
        <w:textAlignment w:val="baseline"/>
        <w:rPr>
          <w:ins w:id="7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1" w:author="Unknown">
        <w:r w:rsidRPr="001A209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Аквариум.</w:t>
        </w:r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Для создания такой аппликации вырежьте из цветной бумаги три маленькие и три большие рыбки, возьмите картон </w:t>
        </w:r>
        <w:proofErr w:type="spellStart"/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голубого</w:t>
        </w:r>
        <w:proofErr w:type="spellEnd"/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или синего цвета и клей. Объясните ребенку, что сейчас Вы с ним будете делать домик для вырезанных рыбок. На картоне нарисуйте водоросли, камешки, объясняя карапузу: зачем они нужны. Затем попросите его заселить в «аквариум» маленьких рыбок, приклеивая на картон, затем больших. Аппликация готова! Обязательно похвалите малыша и повесьте изделие на стену детской </w:t>
        </w:r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комнаты или поставьте на стол. </w:t>
        </w:r>
      </w:ins>
      <w:r w:rsidRPr="001A209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953000" cy="3714750"/>
            <wp:effectExtent l="19050" t="0" r="0" b="0"/>
            <wp:docPr id="4" name="Рисунок 4" descr="аппликация аквариум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ппликация аквариум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96" w:rsidRPr="001A2096" w:rsidRDefault="001A2096" w:rsidP="001A2096">
      <w:pPr>
        <w:shd w:val="clear" w:color="auto" w:fill="FFFFFF"/>
        <w:spacing w:after="0" w:line="375" w:lineRule="atLeast"/>
        <w:textAlignment w:val="baseline"/>
        <w:rPr>
          <w:ins w:id="7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3" w:author="Unknown">
        <w:r w:rsidRPr="001A2096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Совет!</w:t>
        </w:r>
      </w:ins>
    </w:p>
    <w:p w:rsidR="001A2096" w:rsidRPr="001A2096" w:rsidRDefault="001A2096" w:rsidP="001A2096">
      <w:pPr>
        <w:numPr>
          <w:ilvl w:val="0"/>
          <w:numId w:val="4"/>
        </w:numPr>
        <w:shd w:val="clear" w:color="auto" w:fill="FFFFFF"/>
        <w:spacing w:after="0" w:line="450" w:lineRule="atLeast"/>
        <w:ind w:left="900"/>
        <w:textAlignment w:val="baseline"/>
        <w:rPr>
          <w:ins w:id="7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5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Не исправляйте за малышом неудачно вырезанные или не ровно приклеенные материалы, если он не просит Вас об этом. В противном случае карапуз может расстроиться или подумать, что все сделал не правильно. Возможно, аппликация в таком исполнении ему очень даже нравиться! Не важно, что глазами взрослого она смотрится </w:t>
        </w:r>
        <w:proofErr w:type="gramStart"/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смешной</w:t>
        </w:r>
        <w:proofErr w:type="gramEnd"/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неуклюжей. Просто хвалите ребенка за проделанную работу и вдохновляйте его на следующие творческие подвиги.</w:t>
        </w:r>
      </w:ins>
    </w:p>
    <w:p w:rsidR="001A2096" w:rsidRPr="001A2096" w:rsidRDefault="001A2096" w:rsidP="001A2096">
      <w:pPr>
        <w:shd w:val="clear" w:color="auto" w:fill="FFFFFF"/>
        <w:spacing w:after="0" w:line="375" w:lineRule="atLeast"/>
        <w:textAlignment w:val="baseline"/>
        <w:rPr>
          <w:ins w:id="7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7" w:author="Unknown">
        <w:r w:rsidRPr="001A209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Аппликация «Елочка».</w:t>
        </w:r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Для этой аппликации вам понадобится разноцветная бумага (обязательные цвета – это зеленый и коричневый), ножницы, клей и картон. Из бумаги зеленого цвета ножницами вырежьте небольшой прямоугольник из коричневой бумаги — это ствол дерева и  три треугольника разных размеров из зеленой бумаги – это будет крона елки.</w:t>
        </w:r>
      </w:ins>
    </w:p>
    <w:p w:rsidR="001A2096" w:rsidRPr="001A2096" w:rsidRDefault="001A2096" w:rsidP="001A2096">
      <w:pPr>
        <w:shd w:val="clear" w:color="auto" w:fill="FFFFFF"/>
        <w:spacing w:after="0" w:line="375" w:lineRule="atLeast"/>
        <w:textAlignment w:val="baseline"/>
        <w:rPr>
          <w:ins w:id="7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9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200400" cy="3943350"/>
            <wp:effectExtent l="19050" t="0" r="0" b="0"/>
            <wp:docPr id="5" name="Рисунок 5" descr="http://mamapapadetki.ru/wp-content/uploads/2014/02/%D0%90%D0%BF%D0%BF%D0%BB%D0%B8%D0%BA%D0%B0%D1%86%D0%B8%D0%B8-%D0%B4%D0%BB%D1%8F-%D0%B4%D0%B5%D1%82%D0%B5%D0%B9-2-%D0%BB%D0%B5%D1%82-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mapapadetki.ru/wp-content/uploads/2014/02/%D0%90%D0%BF%D0%BF%D0%BB%D0%B8%D0%BA%D0%B0%D1%86%D0%B8%D0%B8-%D0%B4%D0%BB%D1%8F-%D0%B4%D0%B5%D1%82%D0%B5%D0%B9-2-%D0%BB%D0%B5%D1%82-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96" w:rsidRPr="001A2096" w:rsidRDefault="001A2096" w:rsidP="001A2096">
      <w:pPr>
        <w:shd w:val="clear" w:color="auto" w:fill="FFFFFF"/>
        <w:spacing w:after="150" w:line="375" w:lineRule="atLeast"/>
        <w:textAlignment w:val="baseline"/>
        <w:rPr>
          <w:ins w:id="7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0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Затем приклейте клеем вырезанные детали к основе картины. Кстати, некоторые мамочки советуют воспользоваться для этого сухим клеем – карандашом, потому, что он не растекается и не оставляет пятен в отличие </w:t>
        </w:r>
        <w:proofErr w:type="gramStart"/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proofErr w:type="gramEnd"/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жидкого. Приклеивая элементы аппликации, пригладьте их к основе, воспользовавшись чистой мягкой тряпочкой. Таким образом, руки малыша не выпачкаются об излишки клея. Когда елочка будет приклеена, предложите малышу ее украсить, вырезая и приклеивая разноцветные кружочки.</w:t>
        </w:r>
      </w:ins>
    </w:p>
    <w:p w:rsidR="001A2096" w:rsidRPr="001A2096" w:rsidRDefault="001A2096" w:rsidP="001A2096">
      <w:pPr>
        <w:shd w:val="clear" w:color="auto" w:fill="FFFFFF"/>
        <w:spacing w:after="0" w:line="375" w:lineRule="atLeast"/>
        <w:textAlignment w:val="baseline"/>
        <w:rPr>
          <w:ins w:id="8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9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428875" cy="2857500"/>
            <wp:effectExtent l="19050" t="0" r="9525" b="0"/>
            <wp:docPr id="6" name="Рисунок 6" descr="http://mamapapadetki.ru/wp-content/uploads/2014/02/%D0%90%D0%BF%D0%BF%D0%BB%D0%B8%D0%BA%D0%B0%D1%86%D0%B8%D0%B8-%D0%B4%D0%BB%D1%8F-%D0%B4%D0%B5%D1%82%D0%B5%D0%B9-2-%D0%BB%D0%B5%D1%82-1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mapapadetki.ru/wp-content/uploads/2014/02/%D0%90%D0%BF%D0%BF%D0%BB%D0%B8%D0%BA%D0%B0%D1%86%D0%B8%D0%B8-%D0%B4%D0%BB%D1%8F-%D0%B4%D0%B5%D1%82%D0%B5%D0%B9-2-%D0%BB%D0%B5%D1%82-1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09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428875" cy="2857500"/>
            <wp:effectExtent l="19050" t="0" r="9525" b="0"/>
            <wp:docPr id="7" name="Рисунок 7" descr="http://mamapapadetki.ru/wp-content/uploads/2014/02/%D0%90%D0%BF%D0%BF%D0%BB%D0%B8%D0%BA%D0%B0%D1%86%D0%B8%D0%B8-%D0%B4%D0%BB%D1%8F-%D0%B4%D0%B5%D1%82%D0%B5%D0%B9-2-%D0%BB%D0%B5%D1%82-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mapapadetki.ru/wp-content/uploads/2014/02/%D0%90%D0%BF%D0%BF%D0%BB%D0%B8%D0%BA%D0%B0%D1%86%D0%B8%D0%B8-%D0%B4%D0%BB%D1%8F-%D0%B4%D0%B5%D1%82%D0%B5%D0%B9-2-%D0%BB%D0%B5%D1%82-6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96" w:rsidRPr="001A2096" w:rsidRDefault="001A2096" w:rsidP="001A2096">
      <w:pPr>
        <w:shd w:val="clear" w:color="auto" w:fill="FFFFFF"/>
        <w:spacing w:after="0" w:line="375" w:lineRule="atLeast"/>
        <w:textAlignment w:val="baseline"/>
        <w:rPr>
          <w:ins w:id="8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3" w:author="Unknown">
        <w:r w:rsidRPr="001A209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Животные.</w:t>
        </w:r>
      </w:ins>
    </w:p>
    <w:p w:rsidR="001A2096" w:rsidRPr="001A2096" w:rsidRDefault="001A2096" w:rsidP="001A2096">
      <w:pPr>
        <w:shd w:val="clear" w:color="auto" w:fill="FFFFFF"/>
        <w:spacing w:after="150" w:line="375" w:lineRule="atLeast"/>
        <w:textAlignment w:val="baseline"/>
        <w:rPr>
          <w:ins w:id="8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5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Шикарной темой для аппликаций могут стать любимые герои мультипликационных фильмов или сказок, домашние животные, а так же лесные зверушки. Распечатайте на принтере или найдите в журнале понравившийся персонаж и вырежьте его очертание. На листе картона нарисуйте домик, природу или другой сюжет, который решит ребенок, и приклейте туда картинки – главные действующие лица. Сочините вместе какую-нибудь историю, связанную с изображением на аппликации. Уверена, что эта идея понравится любому, даже очень непоседливому ребенку.</w:t>
        </w:r>
      </w:ins>
    </w:p>
    <w:p w:rsidR="001A2096" w:rsidRPr="001A2096" w:rsidRDefault="001A2096" w:rsidP="001A2096">
      <w:pPr>
        <w:shd w:val="clear" w:color="auto" w:fill="FFFFFF"/>
        <w:spacing w:after="0" w:line="375" w:lineRule="atLeast"/>
        <w:textAlignment w:val="baseline"/>
        <w:rPr>
          <w:ins w:id="8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9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953000" cy="3714750"/>
            <wp:effectExtent l="19050" t="0" r="0" b="0"/>
            <wp:docPr id="8" name="Рисунок 8" descr="http://mamapapadetki.ru/wp-content/uploads/2014/02/%D0%90%D0%BF%D0%BF%D0%BB%D0%B8%D0%BA%D0%B0%D1%86%D0%B8%D0%B8-%D0%B4%D0%BB%D1%8F-%D0%B4%D0%B5%D1%82%D0%B5%D0%B9-2-%D0%BB%D0%B5%D1%82-12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mapapadetki.ru/wp-content/uploads/2014/02/%D0%90%D0%BF%D0%BF%D0%BB%D0%B8%D0%BA%D0%B0%D1%86%D0%B8%D0%B8-%D0%B4%D0%BB%D1%8F-%D0%B4%D0%B5%D1%82%D0%B5%D0%B9-2-%D0%BB%D0%B5%D1%82-12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96" w:rsidRPr="001A2096" w:rsidRDefault="001A2096" w:rsidP="001A2096">
      <w:pPr>
        <w:shd w:val="clear" w:color="auto" w:fill="FFFFFF"/>
        <w:spacing w:after="0" w:line="375" w:lineRule="atLeast"/>
        <w:textAlignment w:val="baseline"/>
        <w:rPr>
          <w:ins w:id="8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8" w:author="Unknown">
        <w:r w:rsidRPr="001A209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Витражи.</w:t>
        </w:r>
      </w:ins>
    </w:p>
    <w:p w:rsidR="001A2096" w:rsidRPr="001A2096" w:rsidRDefault="001A2096" w:rsidP="001A2096">
      <w:pPr>
        <w:shd w:val="clear" w:color="auto" w:fill="FFFFFF"/>
        <w:spacing w:after="0" w:line="375" w:lineRule="atLeast"/>
        <w:textAlignment w:val="baseline"/>
        <w:rPr>
          <w:ins w:id="8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0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Для того чтобы сделать такого вида аппликацию, для начала объясните ребенку, что такое витраж, как он должен выглядеть, а затем приготовьте картон черного цвета, разноцветную бумагу, ножницы и клей. Помогите ребенку порезать цветную бумагу на фигуры треугольной формы, а затем вместе приклейте их на картон, оставляя зазор между каждым элементом. Все, аппликация витраж, готова! Напишите на ней дату изготовления и </w:t>
        </w:r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поместите в рамку. Ребенок будет гордиться своей работой! </w:t>
        </w:r>
      </w:ins>
      <w:r w:rsidRPr="001A209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953000" cy="3714750"/>
            <wp:effectExtent l="19050" t="0" r="0" b="0"/>
            <wp:docPr id="9" name="Рисунок 9" descr="http://mamapapadetki.ru/wp-content/uploads/2014/02/%D0%90%D0%BF%D0%BF%D0%BB%D0%B8%D0%BA%D0%B0%D1%86%D0%B8%D0%B8-%D0%B4%D0%BB%D1%8F-%D0%B4%D0%B5%D1%82%D0%B5%D0%B9-2-%D0%BB%D0%B5%D1%82-7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mapapadetki.ru/wp-content/uploads/2014/02/%D0%90%D0%BF%D0%BF%D0%BB%D0%B8%D0%BA%D0%B0%D1%86%D0%B8%D0%B8-%D0%B4%D0%BB%D1%8F-%D0%B4%D0%B5%D1%82%D0%B5%D0%B9-2-%D0%BB%D0%B5%D1%82-7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96" w:rsidRPr="001A2096" w:rsidRDefault="001A2096" w:rsidP="001A2096">
      <w:pPr>
        <w:shd w:val="clear" w:color="auto" w:fill="FFFFFF"/>
        <w:spacing w:line="375" w:lineRule="atLeast"/>
        <w:textAlignment w:val="baseline"/>
        <w:rPr>
          <w:ins w:id="9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2" w:author="Unknown">
        <w:r w:rsidRPr="001A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После занятия аппликацией, подключите ребенка к уборке рабочего места, тем самым приучая его к аккуратности и порядку. Попросите малыша выкинуть в мусорное ведро обрезки бумаги, сложить в ящик или коробку все инструменты и оставшиеся материалы.</w:t>
        </w:r>
      </w:ins>
    </w:p>
    <w:p w:rsidR="009225E9" w:rsidRPr="001A2096" w:rsidRDefault="009225E9">
      <w:pPr>
        <w:rPr>
          <w:rFonts w:ascii="Times New Roman" w:hAnsi="Times New Roman" w:cs="Times New Roman"/>
          <w:sz w:val="28"/>
          <w:szCs w:val="28"/>
        </w:rPr>
      </w:pPr>
    </w:p>
    <w:sectPr w:rsidR="009225E9" w:rsidRPr="001A2096" w:rsidSect="0092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994"/>
    <w:multiLevelType w:val="multilevel"/>
    <w:tmpl w:val="EBD04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F08A3"/>
    <w:multiLevelType w:val="multilevel"/>
    <w:tmpl w:val="E42E5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24B03"/>
    <w:multiLevelType w:val="multilevel"/>
    <w:tmpl w:val="FD8CA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25947"/>
    <w:multiLevelType w:val="multilevel"/>
    <w:tmpl w:val="8E1E7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096"/>
    <w:rsid w:val="001A2096"/>
    <w:rsid w:val="0092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E9"/>
  </w:style>
  <w:style w:type="paragraph" w:styleId="1">
    <w:name w:val="heading 1"/>
    <w:basedOn w:val="a"/>
    <w:link w:val="10"/>
    <w:uiPriority w:val="9"/>
    <w:qFormat/>
    <w:rsid w:val="001A2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2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2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2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20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20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2096"/>
  </w:style>
  <w:style w:type="paragraph" w:styleId="a4">
    <w:name w:val="Normal (Web)"/>
    <w:basedOn w:val="a"/>
    <w:uiPriority w:val="99"/>
    <w:semiHidden/>
    <w:unhideWhenUsed/>
    <w:rsid w:val="001A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2096"/>
    <w:rPr>
      <w:b/>
      <w:bCs/>
    </w:rPr>
  </w:style>
  <w:style w:type="character" w:styleId="a6">
    <w:name w:val="Emphasis"/>
    <w:basedOn w:val="a0"/>
    <w:uiPriority w:val="20"/>
    <w:qFormat/>
    <w:rsid w:val="001A20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5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papadetki.ru/wp-content/uploads/2014/02/%D0%90%D0%BF%D0%BF%D0%BB%D0%B8%D0%BA%D0%B0%D1%86%D0%B8%D0%B8-%D0%B4%D0%BB%D1%8F-%D0%B4%D0%B5%D1%82%D0%B5%D0%B9-2-%D0%BB%D0%B5%D1%8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mamapapadetki.ru/wp-content/uploads/2014/02/%D0%90%D0%BF%D0%BF%D0%BB%D0%B8%D0%BA%D0%B0%D1%86%D0%B8%D0%B8-%D0%B4%D0%BB%D1%8F-%D0%B4%D0%B5%D1%82%D0%B5%D0%B9-2-%D0%BB%D0%B5%D1%82-12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mamapapadetki.ru/wp-content/uploads/2014/02/%D0%90%D0%BF%D0%BF%D0%BB%D0%B8%D0%BA%D0%B0%D1%86%D0%B8%D0%B8-%D0%B4%D0%BB%D1%8F-%D0%B4%D0%B5%D1%82%D0%B5%D0%B9-2-%D0%BB%D0%B5%D1%82-4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mamapapadetki.ru/wp-content/uploads/2014/02/%D0%90%D0%BF%D0%BF%D0%BB%D0%B8%D0%BA%D0%B0%D1%86%D0%B8%D0%B8-%D0%B4%D0%BB%D1%8F-%D0%B4%D0%B5%D1%82%D0%B5%D0%B9-2-%D0%BB%D0%B5%D1%82-6.jpg" TargetMode="External"/><Relationship Id="rId20" Type="http://schemas.openxmlformats.org/officeDocument/2006/relationships/hyperlink" Target="http://mamapapadetki.ru/wp-content/uploads/2014/02/%D0%90%D0%BF%D0%BF%D0%BB%D0%B8%D0%BA%D0%B0%D1%86%D0%B8%D0%B8-%D0%B4%D0%BB%D1%8F-%D0%B4%D0%B5%D1%82%D0%B5%D0%B9-2-%D0%BB%D0%B5%D1%82-7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mapapadetki.ru/wp-content/uploads/2014/02/%D0%90%D0%BF%D0%BF%D0%BB%D0%B8%D0%BA%D0%B0%D1%86%D0%B8%D0%B8-%D0%B4%D0%BB%D1%8F-%D0%B4%D0%B5%D1%82%D0%B5%D0%B9-2-%D0%BB%D0%B5%D1%82-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mamapapadetki.ru/wp-content/uploads/2014/02/%D0%B0%D0%BF%D0%BF%D0%BB%D0%B8%D0%BA%D0%B0%D1%86%D0%B8%D1%8F-%D0%B0%D0%BA%D0%B2%D0%B0%D1%80%D0%B8%D1%83%D0%BC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mamapapadetki.ru/wp-content/uploads/2014/02/%D0%90%D0%BF%D0%BF%D0%BB%D0%B8%D0%BA%D0%B0%D1%86%D0%B8%D0%B8-%D0%B4%D0%BB%D1%8F-%D0%B4%D0%B5%D1%82%D0%B5%D0%B9-2-%D0%BB%D0%B5%D1%82-11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2014-11-17T13:41:00Z</dcterms:created>
  <dcterms:modified xsi:type="dcterms:W3CDTF">2014-11-17T13:42:00Z</dcterms:modified>
</cp:coreProperties>
</file>