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42" w:rsidRPr="00694542" w:rsidRDefault="00694542" w:rsidP="00694542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lang w:eastAsia="ru-RU"/>
        </w:rPr>
      </w:pPr>
      <w:r w:rsidRPr="002C5BE3">
        <w:rPr>
          <w:rFonts w:ascii="Verdana" w:eastAsia="Times New Roman" w:hAnsi="Verdana" w:cs="Times New Roman"/>
          <w:color w:val="940F04"/>
          <w:spacing w:val="15"/>
          <w:lang w:eastAsia="ru-RU"/>
        </w:rPr>
        <w:t>Конспект занятия по конструированию</w:t>
      </w:r>
      <w:r w:rsidRPr="00694542">
        <w:rPr>
          <w:rFonts w:ascii="Verdana" w:eastAsia="Times New Roman" w:hAnsi="Verdana" w:cs="Times New Roman"/>
          <w:color w:val="940F04"/>
          <w:spacing w:val="15"/>
          <w:lang w:eastAsia="ru-RU"/>
        </w:rPr>
        <w:t xml:space="preserve"> (аппликация, образовательная обл</w:t>
      </w:r>
      <w:r w:rsidRPr="002C5BE3">
        <w:rPr>
          <w:rFonts w:ascii="Verdana" w:eastAsia="Times New Roman" w:hAnsi="Verdana" w:cs="Times New Roman"/>
          <w:color w:val="940F04"/>
          <w:spacing w:val="15"/>
          <w:lang w:eastAsia="ru-RU"/>
        </w:rPr>
        <w:t>асть – труд, познавательная деятельность</w:t>
      </w:r>
      <w:r w:rsidRPr="00694542">
        <w:rPr>
          <w:rFonts w:ascii="Verdana" w:eastAsia="Times New Roman" w:hAnsi="Verdana" w:cs="Times New Roman"/>
          <w:color w:val="940F04"/>
          <w:spacing w:val="15"/>
          <w:lang w:eastAsia="ru-RU"/>
        </w:rPr>
        <w:t>) дл</w:t>
      </w:r>
      <w:r w:rsidR="002C5BE3" w:rsidRPr="002C5BE3">
        <w:rPr>
          <w:rFonts w:ascii="Verdana" w:eastAsia="Times New Roman" w:hAnsi="Verdana" w:cs="Times New Roman"/>
          <w:color w:val="940F04"/>
          <w:spacing w:val="15"/>
          <w:lang w:eastAsia="ru-RU"/>
        </w:rPr>
        <w:t>я детей 5-6 лет, тема «Возращение перелетных птиц</w:t>
      </w:r>
      <w:r w:rsidRPr="00694542">
        <w:rPr>
          <w:rFonts w:ascii="Verdana" w:eastAsia="Times New Roman" w:hAnsi="Verdana" w:cs="Times New Roman"/>
          <w:color w:val="940F04"/>
          <w:spacing w:val="15"/>
          <w:lang w:eastAsia="ru-RU"/>
        </w:rPr>
        <w:t>»</w:t>
      </w:r>
    </w:p>
    <w:p w:rsidR="00694542" w:rsidRPr="00694542" w:rsidRDefault="00694542" w:rsidP="00694542">
      <w:pPr>
        <w:spacing w:after="0" w:line="408" w:lineRule="atLeast"/>
        <w:rPr>
          <w:rFonts w:ascii="Verdana" w:eastAsia="Times New Roman" w:hAnsi="Verdana" w:cs="Times New Roman"/>
          <w:color w:val="291200"/>
          <w:lang w:eastAsia="ru-RU"/>
        </w:rPr>
      </w:pPr>
    </w:p>
    <w:p w:rsidR="00694542" w:rsidRPr="00694542" w:rsidRDefault="00694542" w:rsidP="00694542">
      <w:pPr>
        <w:spacing w:after="0" w:line="408" w:lineRule="atLeast"/>
        <w:outlineLvl w:val="2"/>
        <w:rPr>
          <w:rFonts w:ascii="Verdana" w:eastAsia="Times New Roman" w:hAnsi="Verdana" w:cs="Times New Roman"/>
          <w:bCs/>
          <w:color w:val="32527A"/>
          <w:spacing w:val="15"/>
          <w:lang w:eastAsia="ru-RU"/>
        </w:rPr>
      </w:pPr>
      <w:r w:rsidRPr="00694542">
        <w:rPr>
          <w:rFonts w:ascii="Verdana" w:eastAsia="Times New Roman" w:hAnsi="Verdana" w:cs="Times New Roman"/>
          <w:bCs/>
          <w:color w:val="32527A"/>
          <w:spacing w:val="15"/>
          <w:lang w:eastAsia="ru-RU"/>
        </w:rPr>
        <w:t>Цель:</w:t>
      </w:r>
    </w:p>
    <w:p w:rsidR="00694542" w:rsidRPr="00694542" w:rsidRDefault="00694542" w:rsidP="00694542">
      <w:pPr>
        <w:spacing w:after="0" w:line="4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94542">
        <w:rPr>
          <w:rFonts w:ascii="Verdana" w:eastAsia="Times New Roman" w:hAnsi="Verdana" w:cs="Times New Roman"/>
          <w:color w:val="291200"/>
          <w:lang w:eastAsia="ru-RU"/>
        </w:rPr>
        <w:t>Освоение техники вырезывания, используя разнообразные способы</w:t>
      </w:r>
      <w:r w:rsidR="002C5BE3" w:rsidRPr="002C5BE3">
        <w:rPr>
          <w:rFonts w:ascii="Verdana" w:eastAsia="Times New Roman" w:hAnsi="Verdana" w:cs="Times New Roman"/>
          <w:color w:val="291200"/>
          <w:lang w:eastAsia="ru-RU"/>
        </w:rPr>
        <w:t xml:space="preserve"> прикрепления материала</w:t>
      </w:r>
      <w:r w:rsidRPr="00694542">
        <w:rPr>
          <w:rFonts w:ascii="Verdana" w:eastAsia="Times New Roman" w:hAnsi="Verdana" w:cs="Times New Roman"/>
          <w:color w:val="291200"/>
          <w:lang w:eastAsia="ru-RU"/>
        </w:rPr>
        <w:t>;</w:t>
      </w:r>
    </w:p>
    <w:p w:rsidR="00694542" w:rsidRPr="00694542" w:rsidRDefault="00694542" w:rsidP="00694542">
      <w:pPr>
        <w:spacing w:after="0" w:line="408" w:lineRule="atLeast"/>
        <w:outlineLvl w:val="2"/>
        <w:rPr>
          <w:rFonts w:ascii="Verdana" w:eastAsia="Times New Roman" w:hAnsi="Verdana" w:cs="Times New Roman"/>
          <w:bCs/>
          <w:color w:val="32527A"/>
          <w:spacing w:val="15"/>
          <w:lang w:eastAsia="ru-RU"/>
        </w:rPr>
      </w:pPr>
      <w:r w:rsidRPr="00694542">
        <w:rPr>
          <w:rFonts w:ascii="Verdana" w:eastAsia="Times New Roman" w:hAnsi="Verdana" w:cs="Times New Roman"/>
          <w:bCs/>
          <w:color w:val="32527A"/>
          <w:spacing w:val="15"/>
          <w:lang w:eastAsia="ru-RU"/>
        </w:rPr>
        <w:t>Задачи:</w:t>
      </w:r>
    </w:p>
    <w:p w:rsidR="00694542" w:rsidRPr="00694542" w:rsidRDefault="00694542" w:rsidP="00694542">
      <w:pPr>
        <w:spacing w:after="0" w:line="40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94542">
        <w:rPr>
          <w:rFonts w:ascii="Verdana" w:eastAsia="Times New Roman" w:hAnsi="Verdana" w:cs="Times New Roman"/>
          <w:color w:val="291200"/>
          <w:lang w:eastAsia="ru-RU"/>
        </w:rPr>
        <w:t>Развивать зрительный контроль действия рук, давать возможность каждому из дете</w:t>
      </w:r>
      <w:r w:rsidR="002C5BE3" w:rsidRPr="002C5BE3">
        <w:rPr>
          <w:rFonts w:ascii="Verdana" w:eastAsia="Times New Roman" w:hAnsi="Verdana" w:cs="Times New Roman"/>
          <w:color w:val="291200"/>
          <w:lang w:eastAsia="ru-RU"/>
        </w:rPr>
        <w:t>й проявлять самостоятельность</w:t>
      </w:r>
      <w:r w:rsidRPr="00694542">
        <w:rPr>
          <w:rFonts w:ascii="Verdana" w:eastAsia="Times New Roman" w:hAnsi="Verdana" w:cs="Times New Roman"/>
          <w:color w:val="291200"/>
          <w:lang w:eastAsia="ru-RU"/>
        </w:rPr>
        <w:t>, развивать творческие способности; воспитывать доброжелательные отношения к окружающ</w:t>
      </w:r>
      <w:r w:rsidR="002C5BE3" w:rsidRPr="002C5BE3">
        <w:rPr>
          <w:rFonts w:ascii="Verdana" w:eastAsia="Times New Roman" w:hAnsi="Verdana" w:cs="Times New Roman"/>
          <w:color w:val="291200"/>
          <w:lang w:eastAsia="ru-RU"/>
        </w:rPr>
        <w:t>им</w:t>
      </w:r>
      <w:r w:rsidRPr="00694542">
        <w:rPr>
          <w:rFonts w:ascii="Verdana" w:eastAsia="Times New Roman" w:hAnsi="Verdana" w:cs="Times New Roman"/>
          <w:color w:val="291200"/>
          <w:lang w:eastAsia="ru-RU"/>
        </w:rPr>
        <w:t>. Закреплять умение вырезать части круглой и овальной фо</w:t>
      </w:r>
      <w:r w:rsidR="002C5BE3" w:rsidRPr="002C5BE3">
        <w:rPr>
          <w:rFonts w:ascii="Verdana" w:eastAsia="Times New Roman" w:hAnsi="Verdana" w:cs="Times New Roman"/>
          <w:color w:val="291200"/>
          <w:lang w:eastAsia="ru-RU"/>
        </w:rPr>
        <w:t>рмы, аккуратно наклеивать</w:t>
      </w:r>
      <w:r w:rsidRPr="00694542">
        <w:rPr>
          <w:rFonts w:ascii="Verdana" w:eastAsia="Times New Roman" w:hAnsi="Verdana" w:cs="Times New Roman"/>
          <w:color w:val="291200"/>
          <w:lang w:eastAsia="ru-RU"/>
        </w:rPr>
        <w:t>.</w:t>
      </w:r>
    </w:p>
    <w:p w:rsidR="00694542" w:rsidRPr="00694542" w:rsidRDefault="00694542" w:rsidP="00694542">
      <w:pPr>
        <w:spacing w:after="0" w:line="408" w:lineRule="atLeast"/>
        <w:outlineLvl w:val="2"/>
        <w:rPr>
          <w:rFonts w:ascii="Verdana" w:eastAsia="Times New Roman" w:hAnsi="Verdana" w:cs="Times New Roman"/>
          <w:bCs/>
          <w:color w:val="32527A"/>
          <w:spacing w:val="15"/>
          <w:lang w:eastAsia="ru-RU"/>
        </w:rPr>
      </w:pPr>
      <w:r w:rsidRPr="00694542">
        <w:rPr>
          <w:rFonts w:ascii="Verdana" w:eastAsia="Times New Roman" w:hAnsi="Verdana" w:cs="Times New Roman"/>
          <w:bCs/>
          <w:color w:val="32527A"/>
          <w:spacing w:val="15"/>
          <w:lang w:eastAsia="ru-RU"/>
        </w:rPr>
        <w:t>Оборудование:</w:t>
      </w:r>
    </w:p>
    <w:p w:rsidR="00694542" w:rsidRPr="00694542" w:rsidRDefault="00694542" w:rsidP="002C5BE3">
      <w:pPr>
        <w:spacing w:after="0" w:line="408" w:lineRule="atLeast"/>
        <w:rPr>
          <w:rFonts w:ascii="Verdana" w:eastAsia="Times New Roman" w:hAnsi="Verdana" w:cs="Times New Roman"/>
          <w:color w:val="291200"/>
          <w:lang w:eastAsia="ru-RU"/>
        </w:rPr>
      </w:pPr>
      <w:proofErr w:type="gramStart"/>
      <w:r w:rsidRPr="00694542">
        <w:rPr>
          <w:rFonts w:ascii="Verdana" w:eastAsia="Times New Roman" w:hAnsi="Verdana" w:cs="Times New Roman"/>
          <w:color w:val="291200"/>
          <w:lang w:eastAsia="ru-RU"/>
        </w:rPr>
        <w:t>Ножницы, подставка для ножниц, кисточка, розетка с клейстером, салфетка, подставка для кисти, коробка для обрезков, поднос детал</w:t>
      </w:r>
      <w:r w:rsidR="002C5BE3" w:rsidRPr="002C5BE3">
        <w:rPr>
          <w:rFonts w:ascii="Verdana" w:eastAsia="Times New Roman" w:hAnsi="Verdana" w:cs="Times New Roman"/>
          <w:color w:val="291200"/>
          <w:lang w:eastAsia="ru-RU"/>
        </w:rPr>
        <w:t>ями для игрушки, клеенка,</w:t>
      </w:r>
      <w:r w:rsidRPr="00694542">
        <w:rPr>
          <w:rFonts w:ascii="Verdana" w:eastAsia="Times New Roman" w:hAnsi="Verdana" w:cs="Times New Roman"/>
          <w:color w:val="291200"/>
          <w:lang w:eastAsia="ru-RU"/>
        </w:rPr>
        <w:t xml:space="preserve"> образ</w:t>
      </w:r>
      <w:r w:rsidR="002C5BE3" w:rsidRPr="002C5BE3">
        <w:rPr>
          <w:rFonts w:ascii="Verdana" w:eastAsia="Times New Roman" w:hAnsi="Verdana" w:cs="Times New Roman"/>
          <w:color w:val="291200"/>
          <w:lang w:eastAsia="ru-RU"/>
        </w:rPr>
        <w:t>ец</w:t>
      </w:r>
      <w:r w:rsidRPr="00694542">
        <w:rPr>
          <w:rFonts w:ascii="Verdana" w:eastAsia="Times New Roman" w:hAnsi="Verdana" w:cs="Times New Roman"/>
          <w:color w:val="291200"/>
          <w:lang w:eastAsia="ru-RU"/>
        </w:rPr>
        <w:t>.</w:t>
      </w:r>
      <w:proofErr w:type="gramEnd"/>
    </w:p>
    <w:p w:rsidR="0058136E" w:rsidRPr="002C5BE3" w:rsidRDefault="0058136E">
      <w:pPr>
        <w:rPr>
          <w:rFonts w:ascii="Helvetica" w:hAnsi="Helvetica" w:cs="Helvetica"/>
          <w:color w:val="4F4F4F"/>
          <w:shd w:val="clear" w:color="auto" w:fill="FFFFFF"/>
        </w:rPr>
      </w:pPr>
    </w:p>
    <w:p w:rsidR="0058136E" w:rsidRPr="002C5BE3" w:rsidRDefault="0058136E">
      <w:pPr>
        <w:rPr>
          <w:rFonts w:ascii="Helvetica" w:hAnsi="Helvetica" w:cs="Helvetica"/>
          <w:color w:val="4F4F4F"/>
          <w:shd w:val="clear" w:color="auto" w:fill="FFFFFF"/>
        </w:rPr>
      </w:pPr>
    </w:p>
    <w:p w:rsidR="00D1032D" w:rsidRPr="002C5BE3" w:rsidRDefault="00D1032D">
      <w:pPr>
        <w:rPr>
          <w:rFonts w:ascii="Helvetica" w:hAnsi="Helvetica" w:cs="Helvetica"/>
          <w:color w:val="4F4F4F"/>
          <w:shd w:val="clear" w:color="auto" w:fill="FFFFFF"/>
        </w:rPr>
      </w:pPr>
      <w:r w:rsidRPr="002C5BE3">
        <w:rPr>
          <w:rFonts w:ascii="Helvetica" w:hAnsi="Helvetica" w:cs="Helvetica"/>
          <w:color w:val="4F4F4F"/>
          <w:shd w:val="clear" w:color="auto" w:fill="FFFFFF"/>
        </w:rPr>
        <w:t>Ход занятия: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Воспитатель:  Мы  сегодня собрались, чтобы вместе порадоваться весеннему солнышку, теплу и птичкам, которые прилетают с юга.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Сейчас я прочту фрагменты стихотворений о временах года. Вы должны сказать, о каком из них идет речь, и как вы об этом догадались.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1. Белый снег пушистый.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В воздухе кружится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И на землю тихо падает, ложится</w:t>
      </w:r>
      <w:proofErr w:type="gramStart"/>
      <w:r w:rsidRPr="002C5BE3">
        <w:rPr>
          <w:rFonts w:ascii="Helvetica" w:hAnsi="Helvetica" w:cs="Helvetica"/>
          <w:color w:val="4F4F4F"/>
          <w:shd w:val="clear" w:color="auto" w:fill="FFFFFF"/>
        </w:rPr>
        <w:t>.</w:t>
      </w:r>
      <w:proofErr w:type="gramEnd"/>
      <w:r w:rsidRPr="002C5BE3">
        <w:rPr>
          <w:rFonts w:ascii="Helvetica" w:hAnsi="Helvetica" w:cs="Helvetica"/>
          <w:color w:val="4F4F4F"/>
          <w:shd w:val="clear" w:color="auto" w:fill="FFFFFF"/>
        </w:rPr>
        <w:t xml:space="preserve"> ( </w:t>
      </w:r>
      <w:proofErr w:type="gramStart"/>
      <w:r w:rsidRPr="002C5BE3">
        <w:rPr>
          <w:rFonts w:ascii="Helvetica" w:hAnsi="Helvetica" w:cs="Helvetica"/>
          <w:color w:val="4F4F4F"/>
          <w:shd w:val="clear" w:color="auto" w:fill="FFFFFF"/>
        </w:rPr>
        <w:t>с</w:t>
      </w:r>
      <w:proofErr w:type="gramEnd"/>
      <w:r w:rsidRPr="002C5BE3">
        <w:rPr>
          <w:rFonts w:ascii="Helvetica" w:hAnsi="Helvetica" w:cs="Helvetica"/>
          <w:color w:val="4F4F4F"/>
          <w:shd w:val="clear" w:color="auto" w:fill="FFFFFF"/>
        </w:rPr>
        <w:t>лайд №1)</w:t>
      </w:r>
    </w:p>
    <w:p w:rsidR="00731A7A" w:rsidRPr="002C5BE3" w:rsidRDefault="00D1032D" w:rsidP="00EF3C0E">
      <w:pPr>
        <w:rPr>
          <w:rFonts w:ascii="Helvetica" w:hAnsi="Helvetica" w:cs="Helvetica"/>
          <w:color w:val="4F4F4F"/>
          <w:shd w:val="clear" w:color="auto" w:fill="FFFFFF"/>
        </w:rPr>
      </w:pP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2.Стаи птиц улетают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Прочь за синее море,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И деревья блистают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В разноцветном уборе. (слайд№2)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lastRenderedPageBreak/>
        <w:br/>
      </w:r>
      <w:r w:rsidR="00731A7A" w:rsidRPr="002C5BE3">
        <w:rPr>
          <w:rFonts w:ascii="Helvetica" w:hAnsi="Helvetica" w:cs="Helvetica"/>
          <w:color w:val="4F4F4F"/>
          <w:shd w:val="clear" w:color="auto" w:fill="FFFFFF"/>
        </w:rPr>
        <w:t>3</w:t>
      </w:r>
      <w:proofErr w:type="gramStart"/>
      <w:r w:rsidR="00731A7A" w:rsidRPr="002C5BE3">
        <w:rPr>
          <w:rFonts w:ascii="Helvetica" w:hAnsi="Helvetica" w:cs="Helvetica"/>
          <w:color w:val="4F4F4F"/>
          <w:shd w:val="clear" w:color="auto" w:fill="FFFFFF"/>
        </w:rPr>
        <w:t xml:space="preserve"> И</w:t>
      </w:r>
      <w:proofErr w:type="gramEnd"/>
      <w:r w:rsidR="00731A7A" w:rsidRPr="002C5BE3">
        <w:rPr>
          <w:rFonts w:ascii="Helvetica" w:hAnsi="Helvetica" w:cs="Helvetica"/>
          <w:color w:val="4F4F4F"/>
          <w:shd w:val="clear" w:color="auto" w:fill="FFFFFF"/>
        </w:rPr>
        <w:t xml:space="preserve"> светла, и широка</w:t>
      </w:r>
    </w:p>
    <w:p w:rsidR="00731A7A" w:rsidRPr="002C5BE3" w:rsidRDefault="00731A7A" w:rsidP="00EF3C0E">
      <w:pPr>
        <w:rPr>
          <w:rFonts w:ascii="Helvetica" w:hAnsi="Helvetica" w:cs="Helvetica"/>
          <w:color w:val="4F4F4F"/>
          <w:shd w:val="clear" w:color="auto" w:fill="FFFFFF"/>
        </w:rPr>
      </w:pPr>
      <w:r w:rsidRPr="002C5BE3">
        <w:rPr>
          <w:rFonts w:ascii="Helvetica" w:hAnsi="Helvetica" w:cs="Helvetica"/>
          <w:color w:val="4F4F4F"/>
          <w:shd w:val="clear" w:color="auto" w:fill="FFFFFF"/>
        </w:rPr>
        <w:t>Наша светлая река</w:t>
      </w:r>
    </w:p>
    <w:p w:rsidR="00731A7A" w:rsidRPr="002C5BE3" w:rsidRDefault="00731A7A" w:rsidP="00EF3C0E">
      <w:pPr>
        <w:rPr>
          <w:rFonts w:ascii="Helvetica" w:hAnsi="Helvetica" w:cs="Helvetica"/>
          <w:color w:val="4F4F4F"/>
          <w:shd w:val="clear" w:color="auto" w:fill="FFFFFF"/>
        </w:rPr>
      </w:pPr>
      <w:r w:rsidRPr="002C5BE3">
        <w:rPr>
          <w:rFonts w:ascii="Helvetica" w:hAnsi="Helvetica" w:cs="Helvetica"/>
          <w:color w:val="4F4F4F"/>
          <w:shd w:val="clear" w:color="auto" w:fill="FFFFFF"/>
        </w:rPr>
        <w:t xml:space="preserve">Побежим купаться </w:t>
      </w:r>
    </w:p>
    <w:p w:rsidR="00EF3C0E" w:rsidRPr="002C5BE3" w:rsidRDefault="00731A7A" w:rsidP="00EF3C0E">
      <w:pPr>
        <w:rPr>
          <w:rFonts w:ascii="Helvetica" w:hAnsi="Helvetica" w:cs="Helvetica"/>
          <w:color w:val="4F4F4F"/>
          <w:shd w:val="clear" w:color="auto" w:fill="FFFFFF"/>
        </w:rPr>
      </w:pPr>
      <w:r w:rsidRPr="002C5BE3">
        <w:rPr>
          <w:rFonts w:ascii="Helvetica" w:hAnsi="Helvetica" w:cs="Helvetica"/>
          <w:color w:val="4F4F4F"/>
          <w:shd w:val="clear" w:color="auto" w:fill="FFFFFF"/>
        </w:rPr>
        <w:t>С рыбками плескатьс</w:t>
      </w:r>
      <w:proofErr w:type="gramStart"/>
      <w:r w:rsidRPr="002C5BE3">
        <w:rPr>
          <w:rFonts w:ascii="Helvetica" w:hAnsi="Helvetica" w:cs="Helvetica"/>
          <w:color w:val="4F4F4F"/>
          <w:shd w:val="clear" w:color="auto" w:fill="FFFFFF"/>
        </w:rPr>
        <w:t>я</w:t>
      </w:r>
      <w:r w:rsidR="00D1032D" w:rsidRPr="002C5BE3">
        <w:rPr>
          <w:rFonts w:ascii="Helvetica" w:hAnsi="Helvetica" w:cs="Helvetica"/>
          <w:color w:val="4F4F4F"/>
        </w:rPr>
        <w:t>(</w:t>
      </w:r>
      <w:proofErr w:type="gramEnd"/>
      <w:r w:rsidR="00D1032D" w:rsidRPr="002C5BE3">
        <w:rPr>
          <w:rFonts w:ascii="Helvetica" w:hAnsi="Helvetica" w:cs="Helvetica"/>
          <w:color w:val="4F4F4F"/>
        </w:rPr>
        <w:t>слайд№3)</w:t>
      </w:r>
      <w:r w:rsidR="00D1032D" w:rsidRPr="002C5BE3">
        <w:rPr>
          <w:rFonts w:ascii="Helvetica" w:hAnsi="Helvetica" w:cs="Helvetica"/>
          <w:color w:val="4F4F4F"/>
        </w:rPr>
        <w:br/>
      </w:r>
      <w:r w:rsidR="00D1032D"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 xml:space="preserve">4. </w:t>
      </w:r>
      <w:r w:rsidR="00D1032D" w:rsidRPr="002C5BE3">
        <w:rPr>
          <w:rFonts w:ascii="Helvetica" w:hAnsi="Helvetica" w:cs="Helvetica"/>
          <w:color w:val="4F4F4F"/>
          <w:shd w:val="clear" w:color="auto" w:fill="FFFFFF"/>
        </w:rPr>
        <w:t>По полям бегут ручьи,</w:t>
      </w:r>
      <w:r w:rsidR="00D1032D" w:rsidRPr="002C5BE3">
        <w:rPr>
          <w:rFonts w:ascii="Helvetica" w:hAnsi="Helvetica" w:cs="Helvetica"/>
          <w:color w:val="4F4F4F"/>
        </w:rPr>
        <w:br/>
      </w:r>
      <w:r w:rsidR="00D1032D" w:rsidRPr="002C5BE3">
        <w:rPr>
          <w:rFonts w:ascii="Helvetica" w:hAnsi="Helvetica" w:cs="Helvetica"/>
          <w:color w:val="4F4F4F"/>
        </w:rPr>
        <w:br/>
      </w:r>
      <w:r w:rsidR="00D1032D" w:rsidRPr="002C5BE3">
        <w:rPr>
          <w:rFonts w:ascii="Helvetica" w:hAnsi="Helvetica" w:cs="Helvetica"/>
          <w:color w:val="4F4F4F"/>
          <w:shd w:val="clear" w:color="auto" w:fill="FFFFFF"/>
        </w:rPr>
        <w:t>На дорогах лужи.</w:t>
      </w:r>
      <w:r w:rsidR="00D1032D" w:rsidRPr="002C5BE3">
        <w:rPr>
          <w:rFonts w:ascii="Helvetica" w:hAnsi="Helvetica" w:cs="Helvetica"/>
          <w:color w:val="4F4F4F"/>
        </w:rPr>
        <w:br/>
      </w:r>
      <w:r w:rsidR="00D1032D" w:rsidRPr="002C5BE3">
        <w:rPr>
          <w:rFonts w:ascii="Helvetica" w:hAnsi="Helvetica" w:cs="Helvetica"/>
          <w:color w:val="4F4F4F"/>
        </w:rPr>
        <w:br/>
      </w:r>
      <w:r w:rsidR="00D1032D" w:rsidRPr="002C5BE3">
        <w:rPr>
          <w:rFonts w:ascii="Helvetica" w:hAnsi="Helvetica" w:cs="Helvetica"/>
          <w:color w:val="4F4F4F"/>
          <w:shd w:val="clear" w:color="auto" w:fill="FFFFFF"/>
        </w:rPr>
        <w:t>Скоро выйдут муравьи</w:t>
      </w:r>
      <w:r w:rsidR="00D1032D" w:rsidRPr="002C5BE3">
        <w:rPr>
          <w:rFonts w:ascii="Helvetica" w:hAnsi="Helvetica" w:cs="Helvetica"/>
          <w:color w:val="4F4F4F"/>
        </w:rPr>
        <w:br/>
      </w:r>
      <w:r w:rsidR="00D1032D" w:rsidRPr="002C5BE3">
        <w:rPr>
          <w:rFonts w:ascii="Helvetica" w:hAnsi="Helvetica" w:cs="Helvetica"/>
          <w:color w:val="4F4F4F"/>
        </w:rPr>
        <w:br/>
      </w:r>
      <w:r w:rsidR="00D1032D" w:rsidRPr="002C5BE3">
        <w:rPr>
          <w:rFonts w:ascii="Helvetica" w:hAnsi="Helvetica" w:cs="Helvetica"/>
          <w:color w:val="4F4F4F"/>
          <w:shd w:val="clear" w:color="auto" w:fill="FFFFFF"/>
        </w:rPr>
        <w:t>После зимней стужи</w:t>
      </w:r>
      <w:proofErr w:type="gramStart"/>
      <w:r w:rsidR="00D1032D" w:rsidRPr="002C5BE3">
        <w:rPr>
          <w:rFonts w:ascii="Helvetica" w:hAnsi="Helvetica" w:cs="Helvetica"/>
          <w:color w:val="4F4F4F"/>
          <w:shd w:val="clear" w:color="auto" w:fill="FFFFFF"/>
        </w:rPr>
        <w:t>.</w:t>
      </w:r>
      <w:proofErr w:type="gramEnd"/>
      <w:r w:rsidR="00D1032D" w:rsidRPr="002C5BE3">
        <w:rPr>
          <w:rFonts w:ascii="Helvetica" w:hAnsi="Helvetica" w:cs="Helvetica"/>
          <w:color w:val="4F4F4F"/>
        </w:rPr>
        <w:t xml:space="preserve"> (</w:t>
      </w:r>
      <w:proofErr w:type="gramStart"/>
      <w:r w:rsidR="00D1032D" w:rsidRPr="002C5BE3">
        <w:rPr>
          <w:rFonts w:ascii="Helvetica" w:hAnsi="Helvetica" w:cs="Helvetica"/>
          <w:color w:val="4F4F4F"/>
        </w:rPr>
        <w:t>с</w:t>
      </w:r>
      <w:proofErr w:type="gramEnd"/>
      <w:r w:rsidR="00D1032D" w:rsidRPr="002C5BE3">
        <w:rPr>
          <w:rFonts w:ascii="Helvetica" w:hAnsi="Helvetica" w:cs="Helvetica"/>
          <w:color w:val="4F4F4F"/>
        </w:rPr>
        <w:t>лайд №4)</w:t>
      </w:r>
      <w:r w:rsidR="00D1032D" w:rsidRPr="002C5BE3">
        <w:rPr>
          <w:rFonts w:ascii="Helvetica" w:hAnsi="Helvetica" w:cs="Helvetica"/>
          <w:color w:val="4F4F4F"/>
        </w:rPr>
        <w:br/>
      </w:r>
      <w:r w:rsidR="00D1032D" w:rsidRPr="002C5BE3">
        <w:rPr>
          <w:rFonts w:ascii="Helvetica" w:hAnsi="Helvetica" w:cs="Helvetica"/>
          <w:color w:val="4F4F4F"/>
        </w:rPr>
        <w:br/>
      </w:r>
      <w:r w:rsidR="00D1032D" w:rsidRPr="002C5BE3">
        <w:rPr>
          <w:rFonts w:ascii="Helvetica" w:hAnsi="Helvetica" w:cs="Helvetica"/>
          <w:color w:val="4F4F4F"/>
          <w:shd w:val="clear" w:color="auto" w:fill="FFFFFF"/>
        </w:rPr>
        <w:t xml:space="preserve">Воспитатель: </w:t>
      </w:r>
      <w:r w:rsidRPr="002C5BE3">
        <w:rPr>
          <w:rFonts w:ascii="Helvetica" w:hAnsi="Helvetica" w:cs="Helvetica"/>
          <w:color w:val="4F4F4F"/>
          <w:shd w:val="clear" w:color="auto" w:fill="FFFFFF"/>
        </w:rPr>
        <w:t xml:space="preserve"> Молодцы, хорошо знаете времена года. </w:t>
      </w:r>
      <w:r w:rsidR="00D1032D" w:rsidRPr="002C5BE3">
        <w:rPr>
          <w:rFonts w:ascii="Helvetica" w:hAnsi="Helvetica" w:cs="Helvetica"/>
          <w:color w:val="4F4F4F"/>
          <w:shd w:val="clear" w:color="auto" w:fill="FFFFFF"/>
        </w:rPr>
        <w:t>Вот картинки, посвященные четырем временам года. Рассмотрите их и выберите картинку о весне. Расскажите о том, как вы догадались, что это весна</w:t>
      </w:r>
      <w:proofErr w:type="gramStart"/>
      <w:r w:rsidR="00D1032D" w:rsidRPr="002C5BE3">
        <w:rPr>
          <w:rFonts w:ascii="Helvetica" w:hAnsi="Helvetica" w:cs="Helvetica"/>
          <w:color w:val="4F4F4F"/>
          <w:shd w:val="clear" w:color="auto" w:fill="FFFFFF"/>
        </w:rPr>
        <w:t>.</w:t>
      </w:r>
      <w:proofErr w:type="gramEnd"/>
      <w:r w:rsidR="00987D2E" w:rsidRPr="002C5BE3">
        <w:rPr>
          <w:rFonts w:ascii="Helvetica" w:hAnsi="Helvetica" w:cs="Helvetica"/>
          <w:color w:val="4F4F4F"/>
          <w:shd w:val="clear" w:color="auto" w:fill="FFFFFF"/>
        </w:rPr>
        <w:t xml:space="preserve"> ( </w:t>
      </w:r>
      <w:proofErr w:type="gramStart"/>
      <w:r w:rsidR="00987D2E" w:rsidRPr="002C5BE3">
        <w:rPr>
          <w:rFonts w:ascii="Helvetica" w:hAnsi="Helvetica" w:cs="Helvetica"/>
          <w:color w:val="4F4F4F"/>
          <w:shd w:val="clear" w:color="auto" w:fill="FFFFFF"/>
        </w:rPr>
        <w:t>с</w:t>
      </w:r>
      <w:proofErr w:type="gramEnd"/>
      <w:r w:rsidR="00987D2E" w:rsidRPr="002C5BE3">
        <w:rPr>
          <w:rFonts w:ascii="Helvetica" w:hAnsi="Helvetica" w:cs="Helvetica"/>
          <w:color w:val="4F4F4F"/>
          <w:shd w:val="clear" w:color="auto" w:fill="FFFFFF"/>
        </w:rPr>
        <w:t>лайд №4)</w:t>
      </w:r>
      <w:r w:rsidR="00D1032D" w:rsidRPr="002C5BE3">
        <w:rPr>
          <w:rFonts w:ascii="Helvetica" w:hAnsi="Helvetica" w:cs="Helvetica"/>
          <w:color w:val="4F4F4F"/>
        </w:rPr>
        <w:br/>
      </w:r>
      <w:r w:rsidR="00D1032D" w:rsidRPr="002C5BE3">
        <w:rPr>
          <w:rFonts w:ascii="Helvetica" w:hAnsi="Helvetica" w:cs="Helvetica"/>
          <w:color w:val="4F4F4F"/>
        </w:rPr>
        <w:br/>
      </w:r>
      <w:r w:rsidR="00987D2E" w:rsidRPr="002C5BE3">
        <w:rPr>
          <w:rFonts w:ascii="Helvetica" w:hAnsi="Helvetica" w:cs="Helvetica"/>
          <w:color w:val="4F4F4F"/>
          <w:shd w:val="clear" w:color="auto" w:fill="FFFFFF"/>
        </w:rPr>
        <w:t>Воспитатель: А сейчас мы поговорим о птицах.</w:t>
      </w:r>
      <w:r w:rsidR="00EF3C0E" w:rsidRPr="002C5BE3">
        <w:rPr>
          <w:rFonts w:ascii="Arial" w:hAnsi="Arial" w:cs="Arial"/>
          <w:color w:val="555555"/>
        </w:rPr>
        <w:t xml:space="preserve"> Но сначала давайте, проверим: знаете ли вы птиц. Я сейчас буду перечислять птиц, но если вы услышите что-нибудь другое, тут же мне говорите.</w:t>
      </w:r>
    </w:p>
    <w:p w:rsidR="00EF3C0E" w:rsidRPr="002C5BE3" w:rsidRDefault="00EF3C0E" w:rsidP="00EF3C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2C5BE3">
        <w:rPr>
          <w:rFonts w:ascii="Arial" w:hAnsi="Arial" w:cs="Arial"/>
          <w:color w:val="555555"/>
          <w:sz w:val="22"/>
          <w:szCs w:val="22"/>
        </w:rPr>
        <w:t>Прилетели птицы: голуби, синицы, аисты, вороны, мухи и стрижи.</w:t>
      </w:r>
    </w:p>
    <w:p w:rsidR="00EF3C0E" w:rsidRPr="002C5BE3" w:rsidRDefault="00EF3C0E" w:rsidP="00EF3C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2C5BE3">
        <w:rPr>
          <w:rFonts w:ascii="Arial" w:hAnsi="Arial" w:cs="Arial"/>
          <w:color w:val="555555"/>
          <w:sz w:val="22"/>
          <w:szCs w:val="22"/>
        </w:rPr>
        <w:t>Прилетели птицы: голуби, синицы, аисты, вороны, галки, макароны.</w:t>
      </w:r>
    </w:p>
    <w:p w:rsidR="00EF3C0E" w:rsidRPr="002C5BE3" w:rsidRDefault="00EF3C0E" w:rsidP="00EF3C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2C5BE3">
        <w:rPr>
          <w:rFonts w:ascii="Arial" w:hAnsi="Arial" w:cs="Arial"/>
          <w:color w:val="555555"/>
          <w:sz w:val="22"/>
          <w:szCs w:val="22"/>
        </w:rPr>
        <w:t>Прилетели птицы: голуби, вороны, галки, стрижи, комары, кукушки.</w:t>
      </w:r>
    </w:p>
    <w:p w:rsidR="00EF3C0E" w:rsidRPr="002C5BE3" w:rsidRDefault="00EF3C0E" w:rsidP="00EF3C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2C5BE3">
        <w:rPr>
          <w:rFonts w:ascii="Arial" w:hAnsi="Arial" w:cs="Arial"/>
          <w:color w:val="555555"/>
          <w:sz w:val="22"/>
          <w:szCs w:val="22"/>
        </w:rPr>
        <w:t>Прилетели птицы: голуби, куницы, овсянки, поползни, дятлы.</w:t>
      </w:r>
    </w:p>
    <w:p w:rsidR="00EF3C0E" w:rsidRPr="002C5BE3" w:rsidRDefault="00EF3C0E" w:rsidP="00EF3C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2C5BE3">
        <w:rPr>
          <w:rFonts w:ascii="Arial" w:hAnsi="Arial" w:cs="Arial"/>
          <w:color w:val="555555"/>
          <w:sz w:val="22"/>
          <w:szCs w:val="22"/>
        </w:rPr>
        <w:t xml:space="preserve">Прилетели птицы: голуби, синицы, галки, стрижи, чибисы, чижи, аисты, кукушки, даже совы- </w:t>
      </w:r>
      <w:proofErr w:type="spellStart"/>
      <w:r w:rsidRPr="002C5BE3">
        <w:rPr>
          <w:rFonts w:ascii="Arial" w:hAnsi="Arial" w:cs="Arial"/>
          <w:color w:val="555555"/>
          <w:sz w:val="22"/>
          <w:szCs w:val="22"/>
        </w:rPr>
        <w:t>сплюшки</w:t>
      </w:r>
      <w:proofErr w:type="spellEnd"/>
      <w:r w:rsidRPr="002C5BE3">
        <w:rPr>
          <w:rFonts w:ascii="Arial" w:hAnsi="Arial" w:cs="Arial"/>
          <w:color w:val="555555"/>
          <w:sz w:val="22"/>
          <w:szCs w:val="22"/>
        </w:rPr>
        <w:t>, лебеди, скворцы</w:t>
      </w:r>
      <w:proofErr w:type="gramStart"/>
      <w:r w:rsidRPr="002C5BE3">
        <w:rPr>
          <w:rFonts w:ascii="Arial" w:hAnsi="Arial" w:cs="Arial"/>
          <w:color w:val="555555"/>
          <w:sz w:val="22"/>
          <w:szCs w:val="22"/>
        </w:rPr>
        <w:t>… В</w:t>
      </w:r>
      <w:proofErr w:type="gramEnd"/>
      <w:r w:rsidRPr="002C5BE3">
        <w:rPr>
          <w:rFonts w:ascii="Arial" w:hAnsi="Arial" w:cs="Arial"/>
          <w:color w:val="555555"/>
          <w:sz w:val="22"/>
          <w:szCs w:val="22"/>
        </w:rPr>
        <w:t>се вы молодцы!</w:t>
      </w:r>
    </w:p>
    <w:p w:rsidR="00987D2E" w:rsidRPr="002C5BE3" w:rsidRDefault="00987D2E">
      <w:pPr>
        <w:rPr>
          <w:rFonts w:ascii="Helvetica" w:hAnsi="Helvetica" w:cs="Helvetica"/>
          <w:color w:val="4F4F4F"/>
          <w:shd w:val="clear" w:color="auto" w:fill="FFFFFF"/>
        </w:rPr>
      </w:pP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- Каких птиц вы знаете?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- Как мы называем птиц, которые зимуют у нас?</w:t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- Назовите зимующих птиц</w:t>
      </w:r>
      <w:proofErr w:type="gramStart"/>
      <w:r w:rsidRPr="002C5BE3">
        <w:rPr>
          <w:rFonts w:ascii="Helvetica" w:hAnsi="Helvetica" w:cs="Helvetica"/>
          <w:color w:val="4F4F4F"/>
          <w:shd w:val="clear" w:color="auto" w:fill="FFFFFF"/>
        </w:rPr>
        <w:t xml:space="preserve"> .</w:t>
      </w:r>
      <w:proofErr w:type="gramEnd"/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</w:rPr>
        <w:br/>
      </w:r>
      <w:r w:rsidRPr="002C5BE3">
        <w:rPr>
          <w:rFonts w:ascii="Helvetica" w:hAnsi="Helvetica" w:cs="Helvetica"/>
          <w:color w:val="4F4F4F"/>
          <w:shd w:val="clear" w:color="auto" w:fill="FFFFFF"/>
        </w:rPr>
        <w:t>- Как называют птиц, которые прилетают к нам весной?</w:t>
      </w:r>
    </w:p>
    <w:p w:rsidR="00987D2E" w:rsidRPr="002C5BE3" w:rsidRDefault="00987D2E" w:rsidP="00987D2E">
      <w:pPr>
        <w:shd w:val="clear" w:color="auto" w:fill="FFFFFF"/>
        <w:spacing w:after="120" w:line="315" w:lineRule="atLeast"/>
        <w:rPr>
          <w:ins w:id="0" w:author="Unknown"/>
          <w:rFonts w:ascii="Trebuchet MS" w:eastAsia="Times New Roman" w:hAnsi="Trebuchet MS" w:cs="Times New Roman"/>
          <w:color w:val="000000"/>
          <w:u w:val="single"/>
          <w:lang w:eastAsia="ru-RU"/>
        </w:rPr>
      </w:pPr>
      <w:ins w:id="1" w:author="Unknown">
        <w:r w:rsidRPr="002C5BE3">
          <w:rPr>
            <w:rFonts w:ascii="Trebuchet MS" w:eastAsia="Times New Roman" w:hAnsi="Trebuchet MS" w:cs="Times New Roman"/>
            <w:color w:val="000000"/>
            <w:u w:val="single"/>
            <w:lang w:eastAsia="ru-RU"/>
          </w:rPr>
          <w:t> - Ребята, давайте подумаем, а почему птиц называют перелётными (выслушать ответы детей и обобщить их). Правильно, перелётные птицы – это птицы, которые половину года проводят с нами и на вторую половину года покидают нас, отправляясь в другие страны.</w:t>
        </w:r>
      </w:ins>
    </w:p>
    <w:p w:rsidR="00987D2E" w:rsidRPr="002C5BE3" w:rsidRDefault="00987D2E" w:rsidP="00987D2E">
      <w:pPr>
        <w:shd w:val="clear" w:color="auto" w:fill="FFFFFF"/>
        <w:spacing w:after="120" w:line="315" w:lineRule="atLeast"/>
        <w:rPr>
          <w:ins w:id="2" w:author="Unknown"/>
          <w:rFonts w:ascii="Trebuchet MS" w:eastAsia="Times New Roman" w:hAnsi="Trebuchet MS" w:cs="Times New Roman"/>
          <w:color w:val="000000"/>
          <w:u w:val="single"/>
          <w:lang w:eastAsia="ru-RU"/>
        </w:rPr>
      </w:pPr>
      <w:ins w:id="3" w:author="Unknown">
        <w:r w:rsidRPr="002C5BE3">
          <w:rPr>
            <w:rFonts w:ascii="Trebuchet MS" w:eastAsia="Times New Roman" w:hAnsi="Trebuchet MS" w:cs="Times New Roman"/>
            <w:color w:val="000000"/>
            <w:u w:val="single"/>
            <w:lang w:eastAsia="ru-RU"/>
          </w:rPr>
          <w:t> </w:t>
        </w:r>
        <w:proofErr w:type="gramStart"/>
        <w:r w:rsidRPr="002C5BE3">
          <w:rPr>
            <w:rFonts w:ascii="Trebuchet MS" w:eastAsia="Times New Roman" w:hAnsi="Trebuchet MS" w:cs="Times New Roman"/>
            <w:color w:val="000000"/>
            <w:u w:val="single"/>
            <w:lang w:eastAsia="ru-RU"/>
          </w:rPr>
          <w:t>Вам всем хорошо известны такие перелётные птицы, как ласточки, стрижи, грачи, аисты, соловьи, кукушки, скворцы (рассказ сопровождается показом иллюстраций).</w:t>
        </w:r>
        <w:proofErr w:type="gramEnd"/>
        <w:r w:rsidRPr="002C5BE3">
          <w:rPr>
            <w:rFonts w:ascii="Trebuchet MS" w:eastAsia="Times New Roman" w:hAnsi="Trebuchet MS" w:cs="Times New Roman"/>
            <w:color w:val="000000"/>
            <w:u w:val="single"/>
            <w:lang w:eastAsia="ru-RU"/>
          </w:rPr>
          <w:t xml:space="preserve"> Почему эти птицы улетают от нас осенью (выслушать ответы детей)?</w:t>
        </w:r>
      </w:ins>
    </w:p>
    <w:p w:rsidR="00987D2E" w:rsidRPr="002C5BE3" w:rsidRDefault="00987D2E" w:rsidP="00987D2E">
      <w:pPr>
        <w:shd w:val="clear" w:color="auto" w:fill="FFFFFF"/>
        <w:spacing w:after="120" w:line="315" w:lineRule="atLeast"/>
        <w:rPr>
          <w:ins w:id="4" w:author="Unknown"/>
          <w:rFonts w:ascii="Trebuchet MS" w:eastAsia="Times New Roman" w:hAnsi="Trebuchet MS" w:cs="Times New Roman"/>
          <w:color w:val="000000"/>
          <w:u w:val="single"/>
          <w:lang w:eastAsia="ru-RU"/>
        </w:rPr>
      </w:pPr>
      <w:ins w:id="5" w:author="Unknown">
        <w:r w:rsidRPr="002C5BE3">
          <w:rPr>
            <w:rFonts w:ascii="Trebuchet MS" w:eastAsia="Times New Roman" w:hAnsi="Trebuchet MS" w:cs="Times New Roman"/>
            <w:color w:val="000000"/>
            <w:u w:val="single"/>
            <w:lang w:eastAsia="ru-RU"/>
          </w:rPr>
          <w:lastRenderedPageBreak/>
          <w:t xml:space="preserve"> Чтобы понять это, давайте вспомним, что служит им кормом. Правильно, все эти птицы питаются насекомыми: грач добывает червяков из </w:t>
        </w:r>
        <w:proofErr w:type="spellStart"/>
        <w:r w:rsidRPr="002C5BE3">
          <w:rPr>
            <w:rFonts w:ascii="Trebuchet MS" w:eastAsia="Times New Roman" w:hAnsi="Trebuchet MS" w:cs="Times New Roman"/>
            <w:color w:val="000000"/>
            <w:u w:val="single"/>
            <w:lang w:eastAsia="ru-RU"/>
          </w:rPr>
          <w:t>свежевыкопанной</w:t>
        </w:r>
        <w:proofErr w:type="spellEnd"/>
        <w:r w:rsidRPr="002C5BE3">
          <w:rPr>
            <w:rFonts w:ascii="Trebuchet MS" w:eastAsia="Times New Roman" w:hAnsi="Trebuchet MS" w:cs="Times New Roman"/>
            <w:color w:val="000000"/>
            <w:u w:val="single"/>
            <w:lang w:eastAsia="ru-RU"/>
          </w:rPr>
          <w:t xml:space="preserve"> земли, стрижи и ласточки хватают мошек и других насекомых прямо на лету, кукушки охотятся за гусеницами, дрозды – великолепные охотники за саранчой и кузнечиками.</w:t>
        </w:r>
      </w:ins>
    </w:p>
    <w:p w:rsidR="00987D2E" w:rsidRPr="002C5BE3" w:rsidRDefault="00987D2E" w:rsidP="00987D2E">
      <w:pPr>
        <w:shd w:val="clear" w:color="auto" w:fill="FFFFFF"/>
        <w:spacing w:after="120" w:line="315" w:lineRule="atLeast"/>
        <w:rPr>
          <w:ins w:id="6" w:author="Unknown"/>
          <w:rFonts w:ascii="Trebuchet MS" w:eastAsia="Times New Roman" w:hAnsi="Trebuchet MS" w:cs="Times New Roman"/>
          <w:color w:val="000000"/>
          <w:u w:val="single"/>
          <w:lang w:eastAsia="ru-RU"/>
        </w:rPr>
      </w:pPr>
      <w:ins w:id="7" w:author="Unknown">
        <w:r w:rsidRPr="002C5BE3">
          <w:rPr>
            <w:rFonts w:ascii="Trebuchet MS" w:eastAsia="Times New Roman" w:hAnsi="Trebuchet MS" w:cs="Times New Roman"/>
            <w:color w:val="000000"/>
            <w:u w:val="single"/>
            <w:lang w:eastAsia="ru-RU"/>
          </w:rPr>
          <w:t> Но осенью насекомые исчезают. Наши птицы лишаются основного корма, поэтому и вынуждены улетать в тёплые края.</w:t>
        </w:r>
      </w:ins>
    </w:p>
    <w:p w:rsidR="00987D2E" w:rsidRPr="002C5BE3" w:rsidRDefault="00987D2E" w:rsidP="00987D2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u w:val="single"/>
          <w:lang w:eastAsia="ru-RU"/>
        </w:rPr>
      </w:pPr>
      <w:ins w:id="8" w:author="Unknown">
        <w:r w:rsidRPr="002C5BE3">
          <w:rPr>
            <w:rFonts w:ascii="Trebuchet MS" w:eastAsia="Times New Roman" w:hAnsi="Trebuchet MS" w:cs="Times New Roman"/>
            <w:color w:val="000000"/>
            <w:u w:val="single"/>
            <w:lang w:eastAsia="ru-RU"/>
          </w:rPr>
          <w:t> Значит, что страшнее птицам зимой – холод или голод? Конечно же – голод. Ведь оседлые птички, которые живут у нас постоянно – воробьи, вороны, голуби, синицы – переносят зимние холода</w:t>
        </w:r>
      </w:ins>
      <w:r w:rsidR="003E16DF" w:rsidRPr="002C5BE3">
        <w:rPr>
          <w:rFonts w:ascii="Trebuchet MS" w:eastAsia="Times New Roman" w:hAnsi="Trebuchet MS" w:cs="Times New Roman"/>
          <w:color w:val="000000"/>
          <w:u w:val="single"/>
          <w:lang w:eastAsia="ru-RU"/>
        </w:rPr>
        <w:t>.</w:t>
      </w:r>
    </w:p>
    <w:p w:rsidR="003E16DF" w:rsidRPr="002C5BE3" w:rsidRDefault="003E16DF" w:rsidP="003E16DF">
      <w:pPr>
        <w:shd w:val="clear" w:color="auto" w:fill="FFFFFF"/>
        <w:spacing w:after="120" w:line="315" w:lineRule="atLeast"/>
        <w:rPr>
          <w:ins w:id="9" w:author="Unknown"/>
          <w:rFonts w:ascii="Trebuchet MS" w:eastAsia="Times New Roman" w:hAnsi="Trebuchet MS" w:cs="Times New Roman"/>
          <w:color w:val="000000"/>
          <w:lang w:eastAsia="ru-RU"/>
        </w:rPr>
      </w:pPr>
      <w:ins w:id="10" w:author="Unknown">
        <w:r w:rsidRPr="002C5BE3">
          <w:rPr>
            <w:rFonts w:ascii="Trebuchet MS" w:eastAsia="Times New Roman" w:hAnsi="Trebuchet MS" w:cs="Trebuchet MS"/>
            <w:iCs/>
            <w:color w:val="000000"/>
            <w:lang w:eastAsia="ru-RU"/>
          </w:rPr>
          <w:t>Игра</w:t>
        </w:r>
        <w:r w:rsidRPr="002C5BE3">
          <w:rPr>
            <w:rFonts w:ascii="Trebuchet MS" w:eastAsia="Times New Roman" w:hAnsi="Trebuchet MS" w:cs="Times New Roman"/>
            <w:iCs/>
            <w:color w:val="000000"/>
            <w:lang w:eastAsia="ru-RU"/>
          </w:rPr>
          <w:t xml:space="preserve"> </w:t>
        </w:r>
        <w:r w:rsidRPr="002C5BE3">
          <w:rPr>
            <w:rFonts w:ascii="Trebuchet MS" w:eastAsia="Times New Roman" w:hAnsi="Trebuchet MS" w:cs="Trebuchet MS"/>
            <w:iCs/>
            <w:color w:val="000000"/>
            <w:lang w:eastAsia="ru-RU"/>
          </w:rPr>
          <w:t>«Один</w:t>
        </w:r>
        <w:r w:rsidRPr="002C5BE3">
          <w:rPr>
            <w:rFonts w:ascii="Trebuchet MS" w:eastAsia="Times New Roman" w:hAnsi="Trebuchet MS" w:cs="Times New Roman"/>
            <w:iCs/>
            <w:color w:val="000000"/>
            <w:lang w:eastAsia="ru-RU"/>
          </w:rPr>
          <w:t xml:space="preserve"> </w:t>
        </w:r>
        <w:r w:rsidRPr="002C5BE3">
          <w:rPr>
            <w:rFonts w:ascii="Trebuchet MS" w:eastAsia="Times New Roman" w:hAnsi="Trebuchet MS" w:cs="Trebuchet MS"/>
            <w:iCs/>
            <w:color w:val="000000"/>
            <w:lang w:eastAsia="ru-RU"/>
          </w:rPr>
          <w:t>—</w:t>
        </w:r>
        <w:r w:rsidRPr="002C5BE3">
          <w:rPr>
            <w:rFonts w:ascii="Trebuchet MS" w:eastAsia="Times New Roman" w:hAnsi="Trebuchet MS" w:cs="Times New Roman"/>
            <w:iCs/>
            <w:color w:val="000000"/>
            <w:lang w:eastAsia="ru-RU"/>
          </w:rPr>
          <w:t xml:space="preserve"> </w:t>
        </w:r>
        <w:r w:rsidRPr="002C5BE3">
          <w:rPr>
            <w:rFonts w:ascii="Trebuchet MS" w:eastAsia="Times New Roman" w:hAnsi="Trebuchet MS" w:cs="Trebuchet MS"/>
            <w:iCs/>
            <w:color w:val="000000"/>
            <w:lang w:eastAsia="ru-RU"/>
          </w:rPr>
          <w:t>много»</w:t>
        </w:r>
        <w:r w:rsidRPr="002C5BE3">
          <w:rPr>
            <w:rFonts w:ascii="Trebuchet MS" w:eastAsia="Times New Roman" w:hAnsi="Trebuchet MS" w:cs="Times New Roman"/>
            <w:iCs/>
            <w:color w:val="000000"/>
            <w:lang w:eastAsia="ru-RU"/>
          </w:rPr>
          <w:t>:</w:t>
        </w:r>
      </w:ins>
    </w:p>
    <w:p w:rsidR="003E16DF" w:rsidRPr="002C5BE3" w:rsidRDefault="003E16DF" w:rsidP="003E16DF">
      <w:pPr>
        <w:shd w:val="clear" w:color="auto" w:fill="FFFFFF"/>
        <w:spacing w:after="120" w:line="315" w:lineRule="atLeast"/>
        <w:rPr>
          <w:ins w:id="11" w:author="Unknown"/>
          <w:rFonts w:ascii="Trebuchet MS" w:eastAsia="Times New Roman" w:hAnsi="Trebuchet MS" w:cs="Times New Roman"/>
          <w:color w:val="000000"/>
          <w:lang w:eastAsia="ru-RU"/>
        </w:rPr>
      </w:pPr>
      <w:ins w:id="12" w:author="Unknown">
        <w:r w:rsidRPr="002C5BE3">
          <w:rPr>
            <w:rFonts w:ascii="Trebuchet MS" w:eastAsia="Times New Roman" w:hAnsi="Trebuchet MS" w:cs="Times New Roman"/>
            <w:color w:val="000000"/>
            <w:lang w:eastAsia="ru-RU"/>
          </w:rPr>
          <w:t> - Дети, послушайте название птицы и скажите, как будет, когда их много:</w:t>
        </w:r>
      </w:ins>
    </w:p>
    <w:p w:rsidR="003E16DF" w:rsidRPr="002C5BE3" w:rsidRDefault="003E16DF" w:rsidP="003E16DF">
      <w:pPr>
        <w:shd w:val="clear" w:color="auto" w:fill="FFFFFF"/>
        <w:spacing w:after="120" w:line="315" w:lineRule="atLeast"/>
        <w:rPr>
          <w:ins w:id="13" w:author="Unknown"/>
          <w:rFonts w:ascii="Trebuchet MS" w:eastAsia="Times New Roman" w:hAnsi="Trebuchet MS" w:cs="Times New Roman"/>
          <w:color w:val="000000"/>
          <w:lang w:eastAsia="ru-RU"/>
        </w:rPr>
      </w:pPr>
      <w:ins w:id="14" w:author="Unknown">
        <w:r w:rsidRPr="002C5BE3">
          <w:rPr>
            <w:rFonts w:ascii="Trebuchet MS" w:eastAsia="Times New Roman" w:hAnsi="Trebuchet MS" w:cs="Times New Roman"/>
            <w:color w:val="000000"/>
            <w:lang w:eastAsia="ru-RU"/>
          </w:rPr>
          <w:t> Ласточка – ласточки – много ласточек</w:t>
        </w:r>
      </w:ins>
    </w:p>
    <w:p w:rsidR="003E16DF" w:rsidRPr="002C5BE3" w:rsidRDefault="003E16DF" w:rsidP="003E16DF">
      <w:pPr>
        <w:shd w:val="clear" w:color="auto" w:fill="FFFFFF"/>
        <w:spacing w:after="120" w:line="315" w:lineRule="atLeast"/>
        <w:rPr>
          <w:ins w:id="15" w:author="Unknown"/>
          <w:rFonts w:ascii="Trebuchet MS" w:eastAsia="Times New Roman" w:hAnsi="Trebuchet MS" w:cs="Times New Roman"/>
          <w:color w:val="000000"/>
          <w:lang w:eastAsia="ru-RU"/>
        </w:rPr>
      </w:pPr>
      <w:ins w:id="16" w:author="Unknown">
        <w:r w:rsidRPr="002C5BE3">
          <w:rPr>
            <w:rFonts w:ascii="Trebuchet MS" w:eastAsia="Times New Roman" w:hAnsi="Trebuchet MS" w:cs="Times New Roman"/>
            <w:color w:val="000000"/>
            <w:lang w:eastAsia="ru-RU"/>
          </w:rPr>
          <w:t> Соловей –</w:t>
        </w:r>
      </w:ins>
    </w:p>
    <w:p w:rsidR="003E16DF" w:rsidRPr="002C5BE3" w:rsidRDefault="003E16DF" w:rsidP="003E16DF">
      <w:pPr>
        <w:shd w:val="clear" w:color="auto" w:fill="FFFFFF"/>
        <w:spacing w:after="120" w:line="315" w:lineRule="atLeast"/>
        <w:rPr>
          <w:ins w:id="17" w:author="Unknown"/>
          <w:rFonts w:ascii="Trebuchet MS" w:eastAsia="Times New Roman" w:hAnsi="Trebuchet MS" w:cs="Times New Roman"/>
          <w:color w:val="000000"/>
          <w:lang w:eastAsia="ru-RU"/>
        </w:rPr>
      </w:pPr>
      <w:ins w:id="18" w:author="Unknown">
        <w:r w:rsidRPr="002C5BE3">
          <w:rPr>
            <w:rFonts w:ascii="Trebuchet MS" w:eastAsia="Times New Roman" w:hAnsi="Trebuchet MS" w:cs="Times New Roman"/>
            <w:color w:val="000000"/>
            <w:lang w:eastAsia="ru-RU"/>
          </w:rPr>
          <w:t> Кукушка –</w:t>
        </w:r>
      </w:ins>
    </w:p>
    <w:p w:rsidR="003E16DF" w:rsidRPr="002C5BE3" w:rsidRDefault="003E16DF" w:rsidP="003E16DF">
      <w:pPr>
        <w:shd w:val="clear" w:color="auto" w:fill="FFFFFF"/>
        <w:spacing w:after="120" w:line="315" w:lineRule="atLeast"/>
        <w:rPr>
          <w:ins w:id="19" w:author="Unknown"/>
          <w:rFonts w:ascii="Trebuchet MS" w:eastAsia="Times New Roman" w:hAnsi="Trebuchet MS" w:cs="Times New Roman"/>
          <w:color w:val="000000"/>
          <w:lang w:eastAsia="ru-RU"/>
        </w:rPr>
      </w:pPr>
      <w:ins w:id="20" w:author="Unknown">
        <w:r w:rsidRPr="002C5BE3">
          <w:rPr>
            <w:rFonts w:ascii="Trebuchet MS" w:eastAsia="Times New Roman" w:hAnsi="Trebuchet MS" w:cs="Times New Roman"/>
            <w:color w:val="000000"/>
            <w:lang w:eastAsia="ru-RU"/>
          </w:rPr>
          <w:t> Скворец –</w:t>
        </w:r>
      </w:ins>
    </w:p>
    <w:p w:rsidR="003E16DF" w:rsidRPr="002C5BE3" w:rsidRDefault="003E16DF" w:rsidP="003E16DF">
      <w:pPr>
        <w:shd w:val="clear" w:color="auto" w:fill="FFFFFF"/>
        <w:spacing w:after="120" w:line="315" w:lineRule="atLeast"/>
        <w:rPr>
          <w:ins w:id="21" w:author="Unknown"/>
          <w:rFonts w:ascii="Trebuchet MS" w:eastAsia="Times New Roman" w:hAnsi="Trebuchet MS" w:cs="Times New Roman"/>
          <w:color w:val="000000"/>
          <w:lang w:eastAsia="ru-RU"/>
        </w:rPr>
      </w:pPr>
      <w:ins w:id="22" w:author="Unknown">
        <w:r w:rsidRPr="002C5BE3">
          <w:rPr>
            <w:rFonts w:ascii="Trebuchet MS" w:eastAsia="Times New Roman" w:hAnsi="Trebuchet MS" w:cs="Times New Roman"/>
            <w:color w:val="000000"/>
            <w:lang w:eastAsia="ru-RU"/>
          </w:rPr>
          <w:t> Грач –</w:t>
        </w:r>
      </w:ins>
    </w:p>
    <w:p w:rsidR="003E16DF" w:rsidRPr="002C5BE3" w:rsidRDefault="003E16DF" w:rsidP="00987D2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lang w:eastAsia="ru-RU"/>
        </w:rPr>
      </w:pPr>
      <w:ins w:id="23" w:author="Unknown">
        <w:r w:rsidRPr="002C5BE3">
          <w:rPr>
            <w:rFonts w:ascii="Trebuchet MS" w:eastAsia="Times New Roman" w:hAnsi="Trebuchet MS" w:cs="Times New Roman"/>
            <w:color w:val="000000"/>
            <w:lang w:eastAsia="ru-RU"/>
          </w:rPr>
          <w:t xml:space="preserve"> Синица </w:t>
        </w:r>
      </w:ins>
      <w:r w:rsidRPr="002C5BE3">
        <w:rPr>
          <w:rFonts w:ascii="Trebuchet MS" w:eastAsia="Times New Roman" w:hAnsi="Trebuchet MS" w:cs="Times New Roman"/>
          <w:color w:val="000000"/>
          <w:lang w:eastAsia="ru-RU"/>
        </w:rPr>
        <w:t>–</w:t>
      </w:r>
    </w:p>
    <w:p w:rsidR="0058136E" w:rsidRPr="002C5BE3" w:rsidRDefault="0058136E" w:rsidP="00987D2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2C5BE3">
        <w:rPr>
          <w:rFonts w:ascii="Trebuchet MS" w:eastAsia="Times New Roman" w:hAnsi="Trebuchet MS" w:cs="Times New Roman"/>
          <w:color w:val="000000"/>
          <w:lang w:eastAsia="ru-RU"/>
        </w:rPr>
        <w:t>Физкультминутка</w:t>
      </w:r>
    </w:p>
    <w:p w:rsidR="0058136E" w:rsidRPr="002C5BE3" w:rsidRDefault="0058136E" w:rsidP="00987D2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2C5BE3">
        <w:rPr>
          <w:rStyle w:val="a4"/>
          <w:rFonts w:ascii="Georgia" w:hAnsi="Georgia"/>
          <w:i w:val="0"/>
          <w:color w:val="141A16"/>
        </w:rPr>
        <w:t>Эй, ребята, все ко мне.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Кто стоит там в стороне?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А ну быстрей лови кураж</w:t>
      </w:r>
      <w:proofErr w:type="gramStart"/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И</w:t>
      </w:r>
      <w:proofErr w:type="gramEnd"/>
      <w:r w:rsidRPr="002C5BE3">
        <w:rPr>
          <w:rStyle w:val="a4"/>
          <w:rFonts w:ascii="Georgia" w:hAnsi="Georgia"/>
          <w:i w:val="0"/>
          <w:color w:val="141A16"/>
        </w:rPr>
        <w:t xml:space="preserve"> начинай игру-массаж.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Разотру ладошки сильно,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Каждый пальчик покручу.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Поздороваюсь со всеми,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Никого не обойду.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С ноготками поиграю,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Друг о друга их потру.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Потом руки «</w:t>
      </w:r>
      <w:proofErr w:type="spellStart"/>
      <w:r w:rsidRPr="002C5BE3">
        <w:rPr>
          <w:rStyle w:val="a4"/>
          <w:rFonts w:ascii="Georgia" w:hAnsi="Georgia"/>
          <w:i w:val="0"/>
          <w:color w:val="141A16"/>
        </w:rPr>
        <w:t>помочалю</w:t>
      </w:r>
      <w:proofErr w:type="spellEnd"/>
      <w:r w:rsidRPr="002C5BE3">
        <w:rPr>
          <w:rStyle w:val="a4"/>
          <w:rFonts w:ascii="Georgia" w:hAnsi="Georgia"/>
          <w:i w:val="0"/>
          <w:color w:val="141A16"/>
        </w:rPr>
        <w:t>»,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Плечи мягко разомну.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Затем руки я помою,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Пальчик в пальчик я вложу,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На замочек их закрою</w:t>
      </w:r>
      <w:proofErr w:type="gramStart"/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И</w:t>
      </w:r>
      <w:proofErr w:type="gramEnd"/>
      <w:r w:rsidRPr="002C5BE3">
        <w:rPr>
          <w:rStyle w:val="a4"/>
          <w:rFonts w:ascii="Georgia" w:hAnsi="Georgia"/>
          <w:i w:val="0"/>
          <w:color w:val="141A16"/>
        </w:rPr>
        <w:t xml:space="preserve"> тепло поберегу.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Вытяну я пальчики,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Пусть бегут, как зайчики.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Раз-два, раз-два,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Вот и кончилась игра.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Вот и кончилась игра,</w:t>
      </w:r>
      <w:r w:rsidRPr="002C5BE3">
        <w:rPr>
          <w:rFonts w:ascii="Georgia" w:hAnsi="Georgia"/>
          <w:iCs/>
          <w:color w:val="141A16"/>
        </w:rPr>
        <w:br/>
      </w:r>
      <w:r w:rsidRPr="002C5BE3">
        <w:rPr>
          <w:rStyle w:val="a4"/>
          <w:rFonts w:ascii="Georgia" w:hAnsi="Georgia"/>
          <w:i w:val="0"/>
          <w:color w:val="141A16"/>
        </w:rPr>
        <w:t>Отдыхает детвора</w:t>
      </w:r>
    </w:p>
    <w:p w:rsidR="004B5F85" w:rsidRPr="002C5BE3" w:rsidRDefault="003E16DF" w:rsidP="00987D2E">
      <w:pPr>
        <w:shd w:val="clear" w:color="auto" w:fill="FFFFFF"/>
        <w:spacing w:after="120" w:line="315" w:lineRule="atLeast"/>
        <w:rPr>
          <w:rFonts w:ascii="Verdana" w:hAnsi="Verdana"/>
          <w:color w:val="000000"/>
          <w:shd w:val="clear" w:color="auto" w:fill="FFFFFF"/>
        </w:rPr>
      </w:pPr>
      <w:r w:rsidRPr="002C5BE3">
        <w:rPr>
          <w:rFonts w:ascii="Verdana" w:hAnsi="Verdana"/>
          <w:color w:val="000000"/>
          <w:shd w:val="clear" w:color="auto" w:fill="FFFFFF"/>
        </w:rPr>
        <w:lastRenderedPageBreak/>
        <w:t xml:space="preserve">- А </w:t>
      </w:r>
      <w:proofErr w:type="gramStart"/>
      <w:r w:rsidRPr="002C5BE3">
        <w:rPr>
          <w:rFonts w:ascii="Verdana" w:hAnsi="Verdana"/>
          <w:color w:val="000000"/>
          <w:shd w:val="clear" w:color="auto" w:fill="FFFFFF"/>
        </w:rPr>
        <w:t>хотите я научу</w:t>
      </w:r>
      <w:proofErr w:type="gramEnd"/>
      <w:r w:rsidRPr="002C5BE3">
        <w:rPr>
          <w:rFonts w:ascii="Verdana" w:hAnsi="Verdana"/>
          <w:color w:val="000000"/>
          <w:shd w:val="clear" w:color="auto" w:fill="FFFFFF"/>
        </w:rPr>
        <w:t xml:space="preserve"> вас делать из бумаги птиц. И когда вы их сделаете</w:t>
      </w:r>
      <w:r w:rsidR="004D4276" w:rsidRPr="002C5BE3">
        <w:rPr>
          <w:rFonts w:ascii="Verdana" w:hAnsi="Verdana"/>
          <w:color w:val="000000"/>
          <w:shd w:val="clear" w:color="auto" w:fill="FFFFFF"/>
        </w:rPr>
        <w:t>, мы их посадим на наше весеннее дерево.</w:t>
      </w:r>
      <w:proofErr w:type="gramStart"/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>-</w:t>
      </w:r>
      <w:proofErr w:type="gramEnd"/>
      <w:r w:rsidRPr="002C5BE3">
        <w:rPr>
          <w:rFonts w:ascii="Verdana" w:hAnsi="Verdana"/>
          <w:color w:val="000000"/>
          <w:shd w:val="clear" w:color="auto" w:fill="FFFFFF"/>
        </w:rPr>
        <w:t xml:space="preserve">Давайте сначала разберем, из чего будет состоять </w:t>
      </w:r>
      <w:r w:rsidR="00865894" w:rsidRPr="002C5BE3">
        <w:rPr>
          <w:rFonts w:ascii="Verdana" w:hAnsi="Verdana"/>
          <w:color w:val="000000"/>
          <w:shd w:val="clear" w:color="auto" w:fill="FFFFFF"/>
        </w:rPr>
        <w:t>птичка. ( Слайд № )</w:t>
      </w:r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>- Голова.</w:t>
      </w:r>
      <w:proofErr w:type="gramStart"/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>-</w:t>
      </w:r>
      <w:proofErr w:type="gramEnd"/>
      <w:r w:rsidRPr="002C5BE3">
        <w:rPr>
          <w:rFonts w:ascii="Verdana" w:hAnsi="Verdana"/>
          <w:color w:val="000000"/>
          <w:shd w:val="clear" w:color="auto" w:fill="FFFFFF"/>
        </w:rPr>
        <w:t>Которая плавно переходит в туловище.</w:t>
      </w:r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>- Крылышко. (зачем нужно крылышко?)</w:t>
      </w:r>
      <w:proofErr w:type="gramStart"/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>-</w:t>
      </w:r>
      <w:proofErr w:type="gramEnd"/>
      <w:r w:rsidRPr="002C5BE3">
        <w:rPr>
          <w:rFonts w:ascii="Verdana" w:hAnsi="Verdana"/>
          <w:color w:val="000000"/>
          <w:shd w:val="clear" w:color="auto" w:fill="FFFFFF"/>
        </w:rPr>
        <w:t>Хвостик. (зачем нужен хвостик?)</w:t>
      </w:r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>-Глазик. (зачем нужен глазик?)</w:t>
      </w:r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>-Клювик. (зачем нужен клювик?)</w:t>
      </w:r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>- А сейчас покажите тихонько,</w:t>
      </w:r>
      <w:r w:rsidR="00865894" w:rsidRPr="002C5BE3">
        <w:rPr>
          <w:rFonts w:ascii="Verdana" w:hAnsi="Verdana"/>
          <w:color w:val="000000"/>
          <w:shd w:val="clear" w:color="auto" w:fill="FFFFFF"/>
        </w:rPr>
        <w:t xml:space="preserve"> как летают птички</w:t>
      </w:r>
      <w:r w:rsidRPr="002C5BE3">
        <w:rPr>
          <w:rFonts w:ascii="Verdana" w:hAnsi="Verdana"/>
          <w:color w:val="000000"/>
          <w:shd w:val="clear" w:color="auto" w:fill="FFFFFF"/>
        </w:rPr>
        <w:t>. Полетали птички</w:t>
      </w:r>
      <w:proofErr w:type="gramStart"/>
      <w:r w:rsidRPr="002C5BE3">
        <w:rPr>
          <w:rFonts w:ascii="Verdana" w:hAnsi="Verdana"/>
          <w:color w:val="000000"/>
          <w:shd w:val="clear" w:color="auto" w:fill="FFFFFF"/>
        </w:rPr>
        <w:t xml:space="preserve"> ,</w:t>
      </w:r>
      <w:proofErr w:type="gramEnd"/>
      <w:r w:rsidRPr="002C5BE3">
        <w:rPr>
          <w:rFonts w:ascii="Verdana" w:hAnsi="Verdana"/>
          <w:color w:val="000000"/>
          <w:shd w:val="clear" w:color="auto" w:fill="FFFFFF"/>
        </w:rPr>
        <w:t xml:space="preserve"> полетали и за столы тихонько сели, чтобы не шуметь на лесной полянке.</w:t>
      </w:r>
    </w:p>
    <w:p w:rsidR="00427593" w:rsidRPr="002C5BE3" w:rsidRDefault="004B5F85" w:rsidP="00987D2E">
      <w:pPr>
        <w:shd w:val="clear" w:color="auto" w:fill="FFFFFF"/>
        <w:spacing w:after="120" w:line="315" w:lineRule="atLeast"/>
        <w:rPr>
          <w:rFonts w:ascii="Verdana" w:hAnsi="Verdana"/>
          <w:color w:val="000000"/>
          <w:shd w:val="clear" w:color="auto" w:fill="FFFFFF"/>
        </w:rPr>
      </w:pPr>
      <w:bookmarkStart w:id="24" w:name="_GoBack"/>
      <w:r w:rsidRPr="002C5BE3">
        <w:rPr>
          <w:rFonts w:ascii="Verdana" w:hAnsi="Verdana"/>
          <w:color w:val="000000"/>
          <w:shd w:val="clear" w:color="auto" w:fill="FFFFFF"/>
        </w:rPr>
        <w:t xml:space="preserve">-сегодня мы с вами будем делать превращения, из квадрата научимся вырезать </w:t>
      </w:r>
      <w:bookmarkEnd w:id="24"/>
      <w:r w:rsidRPr="002C5BE3">
        <w:rPr>
          <w:rFonts w:ascii="Verdana" w:hAnsi="Verdana"/>
          <w:color w:val="000000"/>
          <w:shd w:val="clear" w:color="auto" w:fill="FFFFFF"/>
        </w:rPr>
        <w:t>круг и треугольники, из прямоугольника – овал.</w:t>
      </w:r>
      <w:r w:rsidR="005551B5" w:rsidRPr="002C5BE3">
        <w:rPr>
          <w:rFonts w:ascii="Verdana" w:hAnsi="Verdana"/>
          <w:color w:val="000000"/>
          <w:shd w:val="clear" w:color="auto" w:fill="FFFFFF"/>
        </w:rPr>
        <w:t xml:space="preserve"> </w:t>
      </w:r>
      <w:r w:rsidRPr="002C5BE3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="003E16DF" w:rsidRPr="002C5BE3">
        <w:rPr>
          <w:rFonts w:ascii="Verdana" w:hAnsi="Verdana"/>
          <w:color w:val="000000"/>
        </w:rPr>
        <w:br/>
      </w:r>
      <w:r w:rsidR="003E16DF" w:rsidRPr="002C5BE3">
        <w:rPr>
          <w:rFonts w:ascii="Verdana" w:hAnsi="Verdana"/>
          <w:color w:val="000000"/>
          <w:shd w:val="clear" w:color="auto" w:fill="FFFFFF"/>
        </w:rPr>
        <w:t>-</w:t>
      </w:r>
      <w:proofErr w:type="gramEnd"/>
      <w:r w:rsidR="003E16DF" w:rsidRPr="002C5BE3">
        <w:rPr>
          <w:rFonts w:ascii="Verdana" w:hAnsi="Verdana"/>
          <w:color w:val="000000"/>
          <w:shd w:val="clear" w:color="auto" w:fill="FFFFFF"/>
        </w:rPr>
        <w:t>Посмотрите, что лежит перед вами на столе.</w:t>
      </w:r>
      <w:r w:rsidR="003E16DF" w:rsidRPr="002C5BE3">
        <w:rPr>
          <w:rFonts w:ascii="Verdana" w:hAnsi="Verdana"/>
          <w:color w:val="000000"/>
        </w:rPr>
        <w:br/>
      </w:r>
      <w:r w:rsidR="00427593" w:rsidRPr="002C5BE3">
        <w:rPr>
          <w:rFonts w:ascii="Verdana" w:hAnsi="Verdana"/>
          <w:color w:val="000000"/>
          <w:shd w:val="clear" w:color="auto" w:fill="FFFFFF"/>
        </w:rPr>
        <w:t xml:space="preserve"> 1. Прямоугольни</w:t>
      </w:r>
      <w:proofErr w:type="gramStart"/>
      <w:r w:rsidR="00427593" w:rsidRPr="002C5BE3">
        <w:rPr>
          <w:rFonts w:ascii="Verdana" w:hAnsi="Verdana"/>
          <w:color w:val="000000"/>
          <w:shd w:val="clear" w:color="auto" w:fill="FFFFFF"/>
        </w:rPr>
        <w:t>к-</w:t>
      </w:r>
      <w:proofErr w:type="gramEnd"/>
      <w:r w:rsidR="00427593" w:rsidRPr="002C5BE3">
        <w:rPr>
          <w:rFonts w:ascii="Verdana" w:hAnsi="Verdana"/>
          <w:color w:val="000000"/>
          <w:shd w:val="clear" w:color="auto" w:fill="FFFFFF"/>
        </w:rPr>
        <w:t xml:space="preserve"> это туловище вашей будущей птички.</w:t>
      </w:r>
    </w:p>
    <w:p w:rsidR="003E16DF" w:rsidRPr="002C5BE3" w:rsidRDefault="00427593" w:rsidP="00987D2E">
      <w:pPr>
        <w:shd w:val="clear" w:color="auto" w:fill="FFFFFF"/>
        <w:spacing w:after="120" w:line="315" w:lineRule="atLeast"/>
        <w:rPr>
          <w:rFonts w:ascii="Verdana" w:hAnsi="Verdana"/>
          <w:color w:val="000000"/>
          <w:shd w:val="clear" w:color="auto" w:fill="FFFFFF"/>
        </w:rPr>
      </w:pPr>
      <w:r w:rsidRPr="002C5BE3">
        <w:rPr>
          <w:rFonts w:ascii="Verdana" w:hAnsi="Verdana"/>
          <w:color w:val="000000"/>
          <w:shd w:val="clear" w:color="auto" w:fill="FFFFFF"/>
        </w:rPr>
        <w:t xml:space="preserve">2. Квадрат – это головка </w:t>
      </w:r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 xml:space="preserve">3.еще один квадрат </w:t>
      </w:r>
      <w:proofErr w:type="gramStart"/>
      <w:r w:rsidRPr="002C5BE3">
        <w:rPr>
          <w:rFonts w:ascii="Verdana" w:hAnsi="Verdana"/>
          <w:color w:val="000000"/>
          <w:shd w:val="clear" w:color="auto" w:fill="FFFFFF"/>
        </w:rPr>
        <w:t>–э</w:t>
      </w:r>
      <w:proofErr w:type="gramEnd"/>
      <w:r w:rsidRPr="002C5BE3">
        <w:rPr>
          <w:rFonts w:ascii="Verdana" w:hAnsi="Verdana"/>
          <w:color w:val="000000"/>
          <w:shd w:val="clear" w:color="auto" w:fill="FFFFFF"/>
        </w:rPr>
        <w:t>то будущие крылышко и хвостик.</w:t>
      </w:r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>4. Круглый маленький глазик.</w:t>
      </w:r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 xml:space="preserve">5. </w:t>
      </w:r>
      <w:r w:rsidR="004B5F85" w:rsidRPr="002C5BE3">
        <w:rPr>
          <w:rFonts w:ascii="Verdana" w:hAnsi="Verdana"/>
          <w:color w:val="000000"/>
          <w:shd w:val="clear" w:color="auto" w:fill="FFFFFF"/>
        </w:rPr>
        <w:t>Маленький треугольни</w:t>
      </w:r>
      <w:r w:rsidRPr="002C5BE3">
        <w:rPr>
          <w:rFonts w:ascii="Verdana" w:hAnsi="Verdana"/>
          <w:color w:val="000000"/>
          <w:shd w:val="clear" w:color="auto" w:fill="FFFFFF"/>
        </w:rPr>
        <w:t>к клювик.</w:t>
      </w:r>
      <w:r w:rsidRPr="002C5BE3">
        <w:rPr>
          <w:rFonts w:ascii="Verdana" w:hAnsi="Verdana"/>
          <w:color w:val="000000"/>
        </w:rPr>
        <w:br/>
      </w:r>
      <w:r w:rsidRPr="002C5BE3">
        <w:rPr>
          <w:rFonts w:ascii="Verdana" w:hAnsi="Verdana"/>
          <w:color w:val="000000"/>
          <w:shd w:val="clear" w:color="auto" w:fill="FFFFFF"/>
        </w:rPr>
        <w:t xml:space="preserve">- Первое, что мы делаем, берем </w:t>
      </w:r>
      <w:proofErr w:type="gramStart"/>
      <w:r w:rsidRPr="002C5BE3">
        <w:rPr>
          <w:rFonts w:ascii="Verdana" w:hAnsi="Verdana"/>
          <w:color w:val="000000"/>
          <w:shd w:val="clear" w:color="auto" w:fill="FFFFFF"/>
        </w:rPr>
        <w:t>квадрат</w:t>
      </w:r>
      <w:proofErr w:type="gramEnd"/>
      <w:r w:rsidRPr="002C5BE3">
        <w:rPr>
          <w:rFonts w:ascii="Verdana" w:hAnsi="Verdana"/>
          <w:color w:val="000000"/>
          <w:shd w:val="clear" w:color="auto" w:fill="FFFFFF"/>
        </w:rPr>
        <w:t xml:space="preserve"> округляем углы и получаем круг – это голова. Затем </w:t>
      </w:r>
      <w:proofErr w:type="gramStart"/>
      <w:r w:rsidRPr="002C5BE3">
        <w:rPr>
          <w:rFonts w:ascii="Verdana" w:hAnsi="Verdana"/>
          <w:color w:val="000000"/>
          <w:shd w:val="clear" w:color="auto" w:fill="FFFFFF"/>
        </w:rPr>
        <w:t>берем прямоугольник и округляем также уг</w:t>
      </w:r>
      <w:r w:rsidR="004B5F85" w:rsidRPr="002C5BE3">
        <w:rPr>
          <w:rFonts w:ascii="Verdana" w:hAnsi="Verdana"/>
          <w:color w:val="000000"/>
          <w:shd w:val="clear" w:color="auto" w:fill="FFFFFF"/>
        </w:rPr>
        <w:t>лы получается</w:t>
      </w:r>
      <w:proofErr w:type="gramEnd"/>
      <w:r w:rsidR="004B5F85" w:rsidRPr="002C5BE3">
        <w:rPr>
          <w:rFonts w:ascii="Verdana" w:hAnsi="Verdana"/>
          <w:color w:val="000000"/>
          <w:shd w:val="clear" w:color="auto" w:fill="FFFFFF"/>
        </w:rPr>
        <w:t xml:space="preserve"> овал это туловище</w:t>
      </w:r>
      <w:r w:rsidRPr="002C5BE3">
        <w:rPr>
          <w:rFonts w:ascii="Verdana" w:hAnsi="Verdana"/>
          <w:color w:val="000000"/>
          <w:shd w:val="clear" w:color="auto" w:fill="FFFFFF"/>
        </w:rPr>
        <w:t>.</w:t>
      </w:r>
      <w:r w:rsidR="004B5F85" w:rsidRPr="002C5BE3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="004B5F85" w:rsidRPr="002C5BE3">
        <w:rPr>
          <w:rFonts w:ascii="Verdana" w:hAnsi="Verdana"/>
          <w:color w:val="000000"/>
          <w:shd w:val="clear" w:color="auto" w:fill="FFFFFF"/>
        </w:rPr>
        <w:t>Берем второй квадрат складываем</w:t>
      </w:r>
      <w:proofErr w:type="gramEnd"/>
      <w:r w:rsidR="004B5F85" w:rsidRPr="002C5BE3">
        <w:rPr>
          <w:rFonts w:ascii="Verdana" w:hAnsi="Verdana"/>
          <w:color w:val="000000"/>
          <w:shd w:val="clear" w:color="auto" w:fill="FFFFFF"/>
        </w:rPr>
        <w:t xml:space="preserve"> по диагонали у нас получились два треугольника это – крылышко и хвост. Теперь из наших заготовок собираем птичку.</w:t>
      </w:r>
      <w:r w:rsidRPr="002C5BE3">
        <w:rPr>
          <w:rFonts w:ascii="Verdana" w:hAnsi="Verdana"/>
          <w:color w:val="000000"/>
          <w:shd w:val="clear" w:color="auto" w:fill="FFFFFF"/>
        </w:rPr>
        <w:t xml:space="preserve"> Голова у птички вверху, а хвостик будет внизу. Приклеиваем крылышко и приклеиваем хвостик. Затем приклеиваем глазик и клювик.</w:t>
      </w:r>
      <w:proofErr w:type="gramStart"/>
      <w:r w:rsidRPr="002C5BE3">
        <w:rPr>
          <w:rFonts w:ascii="Verdana" w:hAnsi="Verdana"/>
          <w:color w:val="000000"/>
        </w:rPr>
        <w:br/>
      </w:r>
      <w:r w:rsidR="004B5F85" w:rsidRPr="002C5BE3">
        <w:rPr>
          <w:rFonts w:ascii="Verdana" w:hAnsi="Verdana"/>
          <w:color w:val="000000"/>
          <w:shd w:val="clear" w:color="auto" w:fill="FFFFFF"/>
        </w:rPr>
        <w:t>-</w:t>
      </w:r>
      <w:proofErr w:type="gramEnd"/>
      <w:r w:rsidR="004B5F85" w:rsidRPr="002C5BE3">
        <w:rPr>
          <w:rFonts w:ascii="Verdana" w:hAnsi="Verdana"/>
          <w:color w:val="000000"/>
          <w:shd w:val="clear" w:color="auto" w:fill="FFFFFF"/>
        </w:rPr>
        <w:t>Птички н</w:t>
      </w:r>
      <w:r w:rsidR="004D4276" w:rsidRPr="002C5BE3">
        <w:rPr>
          <w:rFonts w:ascii="Verdana" w:hAnsi="Verdana"/>
          <w:color w:val="000000"/>
          <w:shd w:val="clear" w:color="auto" w:fill="FFFFFF"/>
        </w:rPr>
        <w:t xml:space="preserve">аши готовы,  посадим их на весеннее </w:t>
      </w:r>
      <w:r w:rsidR="004B5F85" w:rsidRPr="002C5BE3">
        <w:rPr>
          <w:rFonts w:ascii="Verdana" w:hAnsi="Verdana"/>
          <w:color w:val="000000"/>
          <w:shd w:val="clear" w:color="auto" w:fill="FFFFFF"/>
        </w:rPr>
        <w:t xml:space="preserve"> дерево.</w:t>
      </w:r>
    </w:p>
    <w:p w:rsidR="0058136E" w:rsidRPr="002C5BE3" w:rsidRDefault="0058136E" w:rsidP="00987D2E">
      <w:pPr>
        <w:shd w:val="clear" w:color="auto" w:fill="FFFFFF"/>
        <w:spacing w:after="120" w:line="315" w:lineRule="atLeast"/>
        <w:rPr>
          <w:ins w:id="25" w:author="Unknown"/>
          <w:rFonts w:ascii="Verdana" w:hAnsi="Verdana"/>
          <w:color w:val="000000"/>
          <w:shd w:val="clear" w:color="auto" w:fill="FFFFFF"/>
        </w:rPr>
      </w:pPr>
      <w:r w:rsidRPr="002C5BE3">
        <w:rPr>
          <w:rFonts w:ascii="Verdana" w:hAnsi="Verdana"/>
          <w:color w:val="000000"/>
          <w:shd w:val="clear" w:color="auto" w:fill="FFFFFF"/>
        </w:rPr>
        <w:t xml:space="preserve">Ну что ж пора возвращаться в </w:t>
      </w:r>
      <w:proofErr w:type="gramStart"/>
      <w:r w:rsidRPr="002C5BE3">
        <w:rPr>
          <w:rFonts w:ascii="Verdana" w:hAnsi="Verdana"/>
          <w:color w:val="000000"/>
          <w:shd w:val="clear" w:color="auto" w:fill="FFFFFF"/>
        </w:rPr>
        <w:t>дет</w:t>
      </w:r>
      <w:proofErr w:type="gramEnd"/>
      <w:r w:rsidRPr="002C5BE3">
        <w:rPr>
          <w:rFonts w:ascii="Verdana" w:hAnsi="Verdana"/>
          <w:color w:val="000000"/>
          <w:shd w:val="clear" w:color="auto" w:fill="FFFFFF"/>
        </w:rPr>
        <w:t xml:space="preserve">. Сад. </w:t>
      </w:r>
    </w:p>
    <w:p w:rsidR="00731A7A" w:rsidRPr="002C5BE3" w:rsidRDefault="003911E9" w:rsidP="0058136E">
      <w:pPr>
        <w:spacing w:after="100"/>
        <w:rPr>
          <w:rFonts w:ascii="Verdana" w:eastAsia="Times New Roman" w:hAnsi="Verdana" w:cs="Times New Roman"/>
          <w:color w:val="000000"/>
          <w:lang w:eastAsia="ru-RU"/>
        </w:rPr>
      </w:pPr>
      <w:r w:rsidRPr="002C5BE3">
        <w:rPr>
          <w:rFonts w:ascii="Arial" w:hAnsi="Arial" w:cs="Arial"/>
          <w:color w:val="555555"/>
          <w:shd w:val="clear" w:color="auto" w:fill="FFFFFF"/>
        </w:rPr>
        <w:t>Что вы делали вместе? Что самостоятельно? Что понравилось, что было трудного?</w:t>
      </w:r>
      <w:r w:rsidR="00987D2E" w:rsidRPr="002C5BE3">
        <w:rPr>
          <w:rFonts w:ascii="Helvetica" w:hAnsi="Helvetica" w:cs="Helvetica"/>
          <w:color w:val="4F4F4F"/>
          <w:u w:val="single"/>
        </w:rPr>
        <w:br/>
      </w:r>
      <w:r w:rsidR="00987D2E" w:rsidRPr="002C5BE3">
        <w:rPr>
          <w:rFonts w:ascii="Helvetica" w:hAnsi="Helvetica" w:cs="Helvetica"/>
          <w:color w:val="4F4F4F"/>
          <w:u w:val="single"/>
        </w:rPr>
        <w:br/>
      </w:r>
    </w:p>
    <w:p w:rsidR="00D43CD4" w:rsidRPr="002C5BE3" w:rsidRDefault="00D43CD4">
      <w:pPr>
        <w:rPr>
          <w:rFonts w:ascii="Helvetica" w:hAnsi="Helvetica" w:cs="Helvetica"/>
          <w:color w:val="4F4F4F"/>
          <w:u w:val="single"/>
          <w:shd w:val="clear" w:color="auto" w:fill="FFFFFF"/>
        </w:rPr>
      </w:pPr>
    </w:p>
    <w:sectPr w:rsidR="00D43CD4" w:rsidRPr="002C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22"/>
    <w:rsid w:val="001803A1"/>
    <w:rsid w:val="002C5BE3"/>
    <w:rsid w:val="002D3322"/>
    <w:rsid w:val="003911E9"/>
    <w:rsid w:val="003E16DF"/>
    <w:rsid w:val="00427593"/>
    <w:rsid w:val="004B5F85"/>
    <w:rsid w:val="004D4276"/>
    <w:rsid w:val="005551B5"/>
    <w:rsid w:val="0058136E"/>
    <w:rsid w:val="00694542"/>
    <w:rsid w:val="00731A7A"/>
    <w:rsid w:val="00865894"/>
    <w:rsid w:val="00987D2E"/>
    <w:rsid w:val="00D1032D"/>
    <w:rsid w:val="00D43CD4"/>
    <w:rsid w:val="00E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6DF"/>
  </w:style>
  <w:style w:type="character" w:styleId="a4">
    <w:name w:val="Emphasis"/>
    <w:basedOn w:val="a0"/>
    <w:uiPriority w:val="20"/>
    <w:qFormat/>
    <w:rsid w:val="005813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6DF"/>
  </w:style>
  <w:style w:type="character" w:styleId="a4">
    <w:name w:val="Emphasis"/>
    <w:basedOn w:val="a0"/>
    <w:uiPriority w:val="20"/>
    <w:qFormat/>
    <w:rsid w:val="00581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2014-02-10T07:30:00Z</dcterms:created>
  <dcterms:modified xsi:type="dcterms:W3CDTF">2014-04-09T14:08:00Z</dcterms:modified>
</cp:coreProperties>
</file>