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9D" w:rsidRPr="00C4779D" w:rsidRDefault="00C4779D" w:rsidP="00BC5C64">
      <w:pPr>
        <w:rPr>
          <w:sz w:val="32"/>
          <w:szCs w:val="32"/>
        </w:rPr>
      </w:pPr>
      <w:r>
        <w:t xml:space="preserve">                       </w:t>
      </w:r>
      <w:r w:rsidR="00561B23">
        <w:t xml:space="preserve"> </w:t>
      </w:r>
      <w:r>
        <w:t xml:space="preserve">        </w:t>
      </w:r>
      <w:r w:rsidR="00561B23">
        <w:t xml:space="preserve">   </w:t>
      </w:r>
      <w:r>
        <w:rPr>
          <w:sz w:val="32"/>
          <w:szCs w:val="32"/>
        </w:rPr>
        <w:t>Консультация для родителей</w:t>
      </w:r>
    </w:p>
    <w:p w:rsidR="00C4779D" w:rsidRPr="00C4779D" w:rsidRDefault="00C4779D" w:rsidP="00BC5C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Безопасная мебель для детей</w:t>
      </w:r>
    </w:p>
    <w:p w:rsidR="00C4779D" w:rsidRDefault="00C4779D" w:rsidP="00BC5C64"/>
    <w:p w:rsidR="00BC5C64" w:rsidRPr="00BC5C64" w:rsidRDefault="00561B23" w:rsidP="00BC5C64">
      <w:r>
        <w:t xml:space="preserve">   </w:t>
      </w:r>
      <w:r w:rsidR="00C4779D">
        <w:t xml:space="preserve"> </w:t>
      </w:r>
      <w:r>
        <w:t xml:space="preserve"> </w:t>
      </w:r>
      <w:r w:rsidR="00BC5C64" w:rsidRPr="00BC5C64">
        <w:t>Выбор современной мебели для уютной детской комнаты – ответственный момент, к которому следует подходить с особенным внимани</w:t>
      </w:r>
      <w:r w:rsidR="00B75172">
        <w:t>ем.  Д</w:t>
      </w:r>
      <w:r w:rsidR="00BC5C64" w:rsidRPr="00BC5C64">
        <w:t>етские модели должны быть, не только красивы и прочны, функциональны и удобны, а еще и безопасны.</w:t>
      </w:r>
      <w:r w:rsidRPr="00561B23">
        <w:t xml:space="preserve"> Можно приобрести угловые детские диваны, мини-диваны, детские кровати диваны с бортиками.</w:t>
      </w:r>
      <w:r w:rsidR="00C4779D">
        <w:t xml:space="preserve"> </w:t>
      </w:r>
      <w:r w:rsidR="00BC5C64" w:rsidRPr="00BC5C64">
        <w:t>Одним из самых важных моментов, при выборе дивана для ребенка, должно стать наличие ортопедического дивана с пружинным блоком или плотным наполнителем, который бы поддерживал правильное положение тела ребенка во время сна. Для растущего организма это особенно важно, ведь неправильно подобранный диван может привести к довольно тяжелым последствиям, впло</w:t>
      </w:r>
      <w:r w:rsidR="00C4779D">
        <w:t xml:space="preserve">ть до искривления позвоночника. </w:t>
      </w:r>
      <w:r w:rsidR="00BC5C64" w:rsidRPr="00BC5C64">
        <w:t>Маленькие дети довольно часто беспокойно спят, постоянно ворочаясь и сползая с кровати. Именно поэтому, самым оптимальным вариантом, станут детские диваны кровати с бортиками, которые не только обеспечат ребенку максимальный уровень комфорта и здоровый сон, но и обезопасит ег</w:t>
      </w:r>
      <w:r w:rsidR="00C4779D">
        <w:t xml:space="preserve">о от случайного падения на пол. </w:t>
      </w:r>
      <w:r w:rsidR="00BC5C64" w:rsidRPr="00BC5C64">
        <w:t>Для детской комнаты следует выбирать диван, выполненный из экологически чистых и безопас</w:t>
      </w:r>
      <w:r w:rsidR="00B75172">
        <w:t>ных материалов</w:t>
      </w:r>
      <w:r>
        <w:t>.</w:t>
      </w:r>
    </w:p>
    <w:p w:rsidR="00B75172" w:rsidRPr="00B75172" w:rsidRDefault="00B75172" w:rsidP="00B75172">
      <w:r w:rsidRPr="00B75172">
        <w:t>Мебель для сна</w:t>
      </w:r>
    </w:p>
    <w:p w:rsidR="00B75172" w:rsidRPr="00B75172" w:rsidRDefault="00B75172" w:rsidP="00B75172">
      <w:r w:rsidRPr="00B75172">
        <w:t>В детской комнате спальное место – это особо важная часть интерьера. Место, где будет стоять кровать или диван ребенка, должно хорошо проветриваться и легко убираться. Мебель и аксессуары долж</w:t>
      </w:r>
      <w:r w:rsidR="00561B23">
        <w:t>ны обязательно нравиться детям.</w:t>
      </w:r>
      <w:r w:rsidR="00C4779D">
        <w:t xml:space="preserve"> </w:t>
      </w:r>
      <w:r w:rsidRPr="00B75172">
        <w:t>Они должны быть прочными, удобными и функциональными одновременно. Чтобы обеспечить правильное положение тела малыша во время сна, нужно подобрать хороший, упругий и ровный </w:t>
      </w:r>
      <w:hyperlink r:id="rId6" w:tooltip="Свойства матрасов с памятью" w:history="1">
        <w:r w:rsidRPr="00B75172">
          <w:rPr>
            <w:rStyle w:val="a3"/>
          </w:rPr>
          <w:t>матрас</w:t>
        </w:r>
      </w:hyperlink>
      <w:r w:rsidRPr="00B75172">
        <w:t>, удобные подушки.</w:t>
      </w:r>
    </w:p>
    <w:p w:rsidR="00B75172" w:rsidRPr="00B75172" w:rsidRDefault="00561B23" w:rsidP="00B75172">
      <w:r>
        <w:t xml:space="preserve">      </w:t>
      </w:r>
      <w:r w:rsidR="00B75172" w:rsidRPr="00B75172">
        <w:t>Если в семье двое или больше детей, для экономии пространства выбирают кровати в два или даже три яруса, которые позволяют наиболее рационально разбить спальню по зонам, освободив максимум места для игр и отдыха, при этом обеспечив спальное место каждому из детей. Материал изготовления – древесина, реже — металл. Модели необходимо выбирать с высокими бортиками безопасности.</w:t>
      </w:r>
    </w:p>
    <w:p w:rsidR="00B75172" w:rsidRPr="00B75172" w:rsidRDefault="00B75172" w:rsidP="00B75172">
      <w:r w:rsidRPr="00B75172">
        <w:t>Рабочая зона</w:t>
      </w:r>
    </w:p>
    <w:p w:rsidR="00B75172" w:rsidRPr="00B75172" w:rsidRDefault="00B75172" w:rsidP="00B75172">
      <w:r w:rsidRPr="00B75172">
        <w:t>К организации личного рабочего пространства для ребенка необходимо отнестись со всей ответственностью. Письменный стол и кресло должны располагаться в непосредственной близости к природному освещению.</w:t>
      </w:r>
    </w:p>
    <w:p w:rsidR="00B75172" w:rsidRPr="00B75172" w:rsidRDefault="00B75172" w:rsidP="00B75172">
      <w:r w:rsidRPr="00B75172">
        <w:t>Важно, чтобы у ребенка было достаточно места для удобного размещения своих вещей. Стационарные или мобильные ящики, полочки для книг и необходимых устройств (принтера, например) не только приучат к порядку, но и значительно сэкономят полезную площадь. Следует обратить внимание на углы мебели – они должны быть сглаженными, чтобы не допустить случайного травматизма.</w:t>
      </w:r>
    </w:p>
    <w:p w:rsidR="00B75172" w:rsidRPr="00B75172" w:rsidRDefault="00B75172" w:rsidP="00B75172">
      <w:r w:rsidRPr="00B75172">
        <w:t xml:space="preserve">Для дошкольников рабочей зоной послужит маленький детский столик (для рисования, лепки, и других настольных игр). Можно установить в комнате магнитные доски, на которых можно </w:t>
      </w:r>
      <w:r w:rsidRPr="00B75172">
        <w:lastRenderedPageBreak/>
        <w:t>рисовать специальными красками, карандашами или мелом, а также выкладывать слова и картинки с помощью трафаретов.</w:t>
      </w:r>
    </w:p>
    <w:p w:rsidR="00B75172" w:rsidRPr="00B75172" w:rsidRDefault="00B75172" w:rsidP="00B75172">
      <w:r w:rsidRPr="00B75172">
        <w:t>Шкаф</w:t>
      </w:r>
    </w:p>
    <w:p w:rsidR="00B75172" w:rsidRPr="00B75172" w:rsidRDefault="00B75172" w:rsidP="00B75172">
      <w:r w:rsidRPr="00B75172">
        <w:t>Хранить детскую одежду и игрушки необходимо в шкафах, куда достаточно свободно поступает воздух. Это должно быть доступное для ребенка место, чтобы он учился организовывать порядок в своих вещах самостоятельно. Сейчас можно приобрести шкаф-купе с любым рисунком на зеркалах, который гармонично впишется в интерьер любой комнаты.</w:t>
      </w:r>
    </w:p>
    <w:p w:rsidR="00B75172" w:rsidRPr="00B75172" w:rsidRDefault="00B75172" w:rsidP="00B75172">
      <w:r w:rsidRPr="00B75172">
        <w:t>Для игрушек можно выбирать комоды, функциональные тумбочки, стеллажи или полки. Следует предусмотреть специальное место для книг ребенка.</w:t>
      </w:r>
    </w:p>
    <w:p w:rsidR="00B75172" w:rsidRPr="00B75172" w:rsidRDefault="00B75172" w:rsidP="00B75172">
      <w:r w:rsidRPr="00B75172">
        <w:t>Спортивный уголок</w:t>
      </w:r>
    </w:p>
    <w:p w:rsidR="00B75172" w:rsidRPr="00B75172" w:rsidRDefault="00B75172" w:rsidP="00B75172">
      <w:r w:rsidRPr="00B75172">
        <w:t>Чтобы дети поддерживали физическую активность, находясь дома, неплохо иметь для них спортивный уголок, в состав которого обычно входит шведская стенка (в качестве основы), а также канат, турник, кольца и веревочная лестница. Желательно оснастить пол матами – это смягчит удары ребенка при падениях и избавит от синяков.</w:t>
      </w:r>
    </w:p>
    <w:p w:rsidR="00B75172" w:rsidRPr="00B75172" w:rsidRDefault="00B75172" w:rsidP="00B75172">
      <w:r w:rsidRPr="00B75172">
        <w:t>Металлические шведские стенки крепятся в пол и потолок, деревянные — только в стену. Их монтаж и демонтаж очень простой, можно переносить устройство с одного места в другое.</w:t>
      </w:r>
    </w:p>
    <w:p w:rsidR="00B75172" w:rsidRPr="00B75172" w:rsidRDefault="00B75172" w:rsidP="00B75172">
      <w:r w:rsidRPr="00B75172">
        <w:t>Упражнения на турнике, которым обустроена шведская стенка, помогают избежать сколиоза, дают возможность тренировать практически все группы мышц и благоп</w:t>
      </w:r>
      <w:r w:rsidR="00561B23">
        <w:t>риятно влияют на весь организм</w:t>
      </w:r>
    </w:p>
    <w:p w:rsidR="00B75172" w:rsidRPr="00B75172" w:rsidRDefault="00B75172" w:rsidP="00561B23">
      <w:pPr>
        <w:rPr>
          <w:ins w:id="0" w:author="Unknown"/>
        </w:rPr>
      </w:pPr>
      <w:r w:rsidRPr="00B75172">
        <w:t>Вся мебель, которую выбирают в комнату для детей, должна быть простой в использовании, надежной, экологически чистой и сделана из прочных материалов. Необходимо обратить внимание, нет ли очень мелких деталей в ее предметах, хорошо ли она собрана.</w:t>
      </w:r>
      <w:bookmarkStart w:id="1" w:name="comments"/>
      <w:bookmarkEnd w:id="1"/>
      <w:r w:rsidRPr="00B75172">
        <w:rPr>
          <w:vanish/>
        </w:rPr>
        <w:t>Конец формы</w:t>
      </w:r>
      <w:bookmarkStart w:id="2" w:name="_GoBack"/>
      <w:bookmarkEnd w:id="2"/>
    </w:p>
    <w:p w:rsidR="00BF542E" w:rsidRDefault="00BF542E"/>
    <w:sectPr w:rsidR="00BF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947"/>
    <w:multiLevelType w:val="multilevel"/>
    <w:tmpl w:val="EBF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12824"/>
    <w:multiLevelType w:val="multilevel"/>
    <w:tmpl w:val="6FA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85FAE"/>
    <w:multiLevelType w:val="multilevel"/>
    <w:tmpl w:val="A880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C27E17"/>
    <w:multiLevelType w:val="multilevel"/>
    <w:tmpl w:val="2C1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64"/>
    <w:rsid w:val="00561B23"/>
    <w:rsid w:val="00B75172"/>
    <w:rsid w:val="00BC5C64"/>
    <w:rsid w:val="00BF542E"/>
    <w:rsid w:val="00C4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99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EAEAEA"/>
          </w:divBdr>
          <w:divsChild>
            <w:div w:id="538010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5669">
                  <w:marLeft w:val="0"/>
                  <w:marRight w:val="15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AEAEA"/>
                    <w:right w:val="none" w:sz="0" w:space="0" w:color="auto"/>
                  </w:divBdr>
                </w:div>
              </w:divsChild>
            </w:div>
            <w:div w:id="374237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  <w:div w:id="2090342160">
              <w:marLeft w:val="0"/>
              <w:marRight w:val="30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25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59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9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56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5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jbyt.ru/matrasy-iz-peny-s-pamyaty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2014-11-14T17:47:00Z</dcterms:created>
  <dcterms:modified xsi:type="dcterms:W3CDTF">2014-11-14T19:05:00Z</dcterms:modified>
</cp:coreProperties>
</file>