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BF" w:rsidRPr="00091DBF" w:rsidRDefault="00091DBF" w:rsidP="00091DBF">
      <w:pPr>
        <w:jc w:val="center"/>
        <w:rPr>
          <w:sz w:val="28"/>
          <w:szCs w:val="28"/>
        </w:rPr>
      </w:pPr>
      <w:r w:rsidRPr="00091DBF">
        <w:rPr>
          <w:sz w:val="28"/>
          <w:szCs w:val="28"/>
        </w:rPr>
        <w:t>Итоги диагностики.</w:t>
      </w:r>
    </w:p>
    <w:p w:rsidR="00091DBF" w:rsidRDefault="00091DBF"/>
    <w:p w:rsidR="002B6581" w:rsidRDefault="00780C26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91DBF" w:rsidRPr="00091DBF" w:rsidRDefault="00091DBF">
      <w:pPr>
        <w:rPr>
          <w:rFonts w:ascii="Times New Roman" w:hAnsi="Times New Roman" w:cs="Times New Roman"/>
        </w:rPr>
      </w:pPr>
      <w:r w:rsidRPr="00091DBF">
        <w:rPr>
          <w:rFonts w:ascii="Times New Roman" w:hAnsi="Times New Roman" w:cs="Times New Roman"/>
        </w:rPr>
        <w:t>Отлично-6 человек (35,3%)</w:t>
      </w:r>
    </w:p>
    <w:p w:rsidR="00091DBF" w:rsidRPr="00091DBF" w:rsidRDefault="00091DBF">
      <w:pPr>
        <w:rPr>
          <w:rFonts w:ascii="Times New Roman" w:hAnsi="Times New Roman" w:cs="Times New Roman"/>
        </w:rPr>
      </w:pPr>
      <w:r w:rsidRPr="00091DBF">
        <w:rPr>
          <w:rFonts w:ascii="Times New Roman" w:hAnsi="Times New Roman" w:cs="Times New Roman"/>
        </w:rPr>
        <w:t>Хорошо-10 человек (58,8%)</w:t>
      </w:r>
    </w:p>
    <w:p w:rsidR="00091DBF" w:rsidRPr="00091DBF" w:rsidRDefault="00091DBF">
      <w:pPr>
        <w:rPr>
          <w:rFonts w:ascii="Times New Roman" w:hAnsi="Times New Roman" w:cs="Times New Roman"/>
        </w:rPr>
      </w:pPr>
      <w:r w:rsidRPr="00091DBF">
        <w:rPr>
          <w:rFonts w:ascii="Times New Roman" w:hAnsi="Times New Roman" w:cs="Times New Roman"/>
        </w:rPr>
        <w:t>Недостаточно-1 человек (5,8%)</w:t>
      </w:r>
    </w:p>
    <w:p w:rsidR="002B6581" w:rsidRDefault="00091DBF">
      <w:pPr>
        <w:rPr>
          <w:ins w:id="0" w:author="Komp" w:date="2011-12-22T11:31:00Z"/>
        </w:rPr>
      </w:pPr>
      <w:r w:rsidRPr="00091DBF">
        <w:rPr>
          <w:rFonts w:ascii="Times New Roman" w:hAnsi="Times New Roman" w:cs="Times New Roman"/>
        </w:rPr>
        <w:t>Не усвоено-0 человек (0%)</w:t>
      </w:r>
      <w:ins w:id="1" w:author="Komp" w:date="2011-12-22T11:31:00Z">
        <w:r w:rsidR="00780C26">
          <w:rPr>
            <w:noProof/>
            <w:lang w:eastAsia="ru-RU"/>
          </w:rPr>
          <w:drawing>
            <wp:inline distT="0" distB="0" distL="0" distR="0">
              <wp:extent cx="5210175" cy="2771775"/>
              <wp:effectExtent l="19050" t="0" r="9525" b="0"/>
              <wp:docPr id="1" name="Диаграмма 1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6"/>
                </a:graphicData>
              </a:graphic>
            </wp:inline>
          </w:drawing>
        </w:r>
      </w:ins>
    </w:p>
    <w:p w:rsidR="007C4A73" w:rsidRDefault="00780C26">
      <w:pPr>
        <w:rPr>
          <w:ins w:id="2" w:author="Komp" w:date="2011-12-22T11:31:00Z"/>
        </w:rPr>
      </w:pPr>
      <w:ins w:id="3" w:author="Komp" w:date="2011-12-22T11:31:00Z">
        <w:r>
          <w:rPr>
            <w:noProof/>
            <w:lang w:eastAsia="ru-RU"/>
          </w:rPr>
          <w:lastRenderedPageBreak/>
          <w:drawing>
            <wp:inline distT="0" distB="0" distL="0" distR="0">
              <wp:extent cx="5210175" cy="3048000"/>
              <wp:effectExtent l="19050" t="0" r="9525" b="0"/>
              <wp:docPr id="4" name="Диаграмма 2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7"/>
                </a:graphicData>
              </a:graphic>
            </wp:inline>
          </w:drawing>
        </w:r>
      </w:ins>
    </w:p>
    <w:p w:rsidR="007C4A73" w:rsidRDefault="00780C26">
      <w:pPr>
        <w:rPr>
          <w:ins w:id="4" w:author="Komp" w:date="2011-12-22T11:31:00Z"/>
        </w:rPr>
      </w:pPr>
      <w:ins w:id="5" w:author="Komp" w:date="2011-12-22T11:31:00Z">
        <w:r>
          <w:rPr>
            <w:noProof/>
            <w:lang w:eastAsia="ru-RU"/>
          </w:rPr>
          <w:drawing>
            <wp:inline distT="0" distB="0" distL="0" distR="0">
              <wp:extent cx="5210175" cy="3248025"/>
              <wp:effectExtent l="19050" t="0" r="9525" b="0"/>
              <wp:docPr id="3" name="Диаграмма 3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8"/>
                </a:graphicData>
              </a:graphic>
            </wp:inline>
          </w:drawing>
        </w:r>
      </w:ins>
    </w:p>
    <w:p w:rsidR="00780C26" w:rsidRDefault="00780C26" w:rsidP="006227AB">
      <w:pPr>
        <w:jc w:val="center"/>
        <w:rPr>
          <w:ins w:id="6" w:author="Komp" w:date="2012-02-19T18:28:00Z"/>
          <w:rFonts w:asciiTheme="majorHAnsi" w:hAnsiTheme="majorHAnsi"/>
          <w:sz w:val="28"/>
          <w:szCs w:val="28"/>
        </w:rPr>
      </w:pPr>
    </w:p>
    <w:p w:rsidR="00780C26" w:rsidRDefault="00780C26" w:rsidP="006227AB">
      <w:pPr>
        <w:jc w:val="center"/>
        <w:rPr>
          <w:ins w:id="7" w:author="Komp" w:date="2012-02-19T18:28:00Z"/>
          <w:rFonts w:asciiTheme="majorHAnsi" w:hAnsiTheme="majorHAnsi"/>
          <w:sz w:val="28"/>
          <w:szCs w:val="28"/>
        </w:rPr>
      </w:pPr>
    </w:p>
    <w:p w:rsidR="00780C26" w:rsidRDefault="00780C26" w:rsidP="006227AB">
      <w:pPr>
        <w:jc w:val="center"/>
        <w:rPr>
          <w:ins w:id="8" w:author="Komp" w:date="2012-02-19T18:28:00Z"/>
          <w:rFonts w:asciiTheme="majorHAnsi" w:hAnsiTheme="majorHAnsi"/>
          <w:sz w:val="28"/>
          <w:szCs w:val="28"/>
        </w:rPr>
      </w:pPr>
    </w:p>
    <w:p w:rsidR="00780C26" w:rsidRDefault="00780C26" w:rsidP="006227AB">
      <w:pPr>
        <w:jc w:val="center"/>
        <w:rPr>
          <w:ins w:id="9" w:author="Komp" w:date="2012-02-19T18:28:00Z"/>
          <w:rFonts w:asciiTheme="majorHAnsi" w:hAnsiTheme="majorHAnsi"/>
          <w:sz w:val="28"/>
          <w:szCs w:val="28"/>
        </w:rPr>
      </w:pPr>
    </w:p>
    <w:p w:rsidR="00780C26" w:rsidRDefault="00780C26" w:rsidP="006227AB">
      <w:pPr>
        <w:jc w:val="center"/>
        <w:rPr>
          <w:ins w:id="10" w:author="Komp" w:date="2012-02-19T18:28:00Z"/>
          <w:rFonts w:asciiTheme="majorHAnsi" w:hAnsiTheme="majorHAnsi"/>
          <w:sz w:val="28"/>
          <w:szCs w:val="28"/>
        </w:rPr>
      </w:pPr>
    </w:p>
    <w:p w:rsidR="00780C26" w:rsidRDefault="00780C26" w:rsidP="006227AB">
      <w:pPr>
        <w:jc w:val="center"/>
        <w:rPr>
          <w:ins w:id="11" w:author="Komp" w:date="2012-02-19T18:28:00Z"/>
          <w:rFonts w:asciiTheme="majorHAnsi" w:hAnsiTheme="majorHAnsi"/>
          <w:sz w:val="28"/>
          <w:szCs w:val="28"/>
        </w:rPr>
      </w:pPr>
    </w:p>
    <w:p w:rsidR="00780C26" w:rsidRDefault="00780C26" w:rsidP="006227AB">
      <w:pPr>
        <w:jc w:val="center"/>
        <w:rPr>
          <w:ins w:id="12" w:author="Komp" w:date="2012-02-19T18:28:00Z"/>
          <w:rFonts w:asciiTheme="majorHAnsi" w:hAnsiTheme="majorHAnsi"/>
          <w:sz w:val="28"/>
          <w:szCs w:val="28"/>
        </w:rPr>
      </w:pPr>
    </w:p>
    <w:p w:rsidR="00780C26" w:rsidRDefault="00780C26" w:rsidP="006227AB">
      <w:pPr>
        <w:jc w:val="center"/>
        <w:rPr>
          <w:ins w:id="13" w:author="Komp" w:date="2012-02-19T18:28:00Z"/>
          <w:rFonts w:asciiTheme="majorHAnsi" w:hAnsiTheme="majorHAnsi"/>
          <w:sz w:val="28"/>
          <w:szCs w:val="28"/>
        </w:rPr>
      </w:pPr>
    </w:p>
    <w:p w:rsidR="00780C26" w:rsidRDefault="00780C26" w:rsidP="006227AB">
      <w:pPr>
        <w:jc w:val="center"/>
        <w:rPr>
          <w:ins w:id="14" w:author="Komp" w:date="2012-02-19T18:28:00Z"/>
          <w:rFonts w:asciiTheme="majorHAnsi" w:hAnsiTheme="majorHAnsi"/>
          <w:sz w:val="28"/>
          <w:szCs w:val="28"/>
        </w:rPr>
      </w:pPr>
    </w:p>
    <w:p w:rsidR="006227AB" w:rsidRDefault="006227AB" w:rsidP="006227AB">
      <w:pPr>
        <w:jc w:val="center"/>
        <w:rPr>
          <w:ins w:id="15" w:author="Komp" w:date="2011-12-22T11:31:00Z"/>
          <w:rFonts w:asciiTheme="majorHAnsi" w:hAnsiTheme="majorHAnsi"/>
          <w:sz w:val="28"/>
          <w:szCs w:val="28"/>
        </w:rPr>
      </w:pPr>
      <w:ins w:id="16" w:author="Komp" w:date="2011-12-22T11:31:00Z">
        <w:r w:rsidRPr="006227AB">
          <w:rPr>
            <w:rFonts w:asciiTheme="majorHAnsi" w:hAnsiTheme="majorHAnsi"/>
            <w:sz w:val="28"/>
            <w:szCs w:val="28"/>
          </w:rPr>
          <w:lastRenderedPageBreak/>
          <w:t>Ориентировка во времени и пространстве</w:t>
        </w:r>
      </w:ins>
    </w:p>
    <w:p w:rsidR="006227AB" w:rsidRDefault="00780C26" w:rsidP="006227AB">
      <w:pPr>
        <w:rPr>
          <w:ins w:id="17" w:author="Komp" w:date="2011-12-22T11:31:00Z"/>
          <w:rFonts w:asciiTheme="majorHAnsi" w:hAnsiTheme="majorHAnsi"/>
          <w:sz w:val="28"/>
          <w:szCs w:val="28"/>
        </w:rPr>
      </w:pPr>
      <w:ins w:id="18" w:author="Komp" w:date="2011-12-22T11:31:00Z">
        <w:r>
          <w:rPr>
            <w:rFonts w:asciiTheme="majorHAnsi" w:hAnsiTheme="majorHAnsi"/>
            <w:noProof/>
            <w:sz w:val="28"/>
            <w:szCs w:val="28"/>
            <w:lang w:eastAsia="ru-RU"/>
            <w:rPrChange w:id="19">
              <w:rPr>
                <w:noProof/>
                <w:lang w:eastAsia="ru-RU"/>
              </w:rPr>
            </w:rPrChange>
          </w:rPr>
          <w:drawing>
            <wp:inline distT="0" distB="0" distL="0" distR="0">
              <wp:extent cx="5210175" cy="2905125"/>
              <wp:effectExtent l="19050" t="0" r="9525" b="0"/>
              <wp:docPr id="5" name="Диаграмма 5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9"/>
                </a:graphicData>
              </a:graphic>
            </wp:inline>
          </w:drawing>
        </w:r>
      </w:ins>
    </w:p>
    <w:p w:rsidR="00D960E8" w:rsidRDefault="00780C26" w:rsidP="006227AB">
      <w:pPr>
        <w:rPr>
          <w:ins w:id="20" w:author="Komp" w:date="2011-12-22T11:31:00Z"/>
          <w:rFonts w:asciiTheme="majorHAnsi" w:hAnsiTheme="majorHAnsi"/>
          <w:sz w:val="28"/>
          <w:szCs w:val="28"/>
        </w:rPr>
      </w:pPr>
      <w:ins w:id="21" w:author="Komp" w:date="2011-12-22T11:31:00Z">
        <w:r>
          <w:rPr>
            <w:rFonts w:asciiTheme="majorHAnsi" w:hAnsiTheme="majorHAnsi"/>
            <w:noProof/>
            <w:sz w:val="28"/>
            <w:szCs w:val="28"/>
            <w:lang w:eastAsia="ru-RU"/>
            <w:rPrChange w:id="22">
              <w:rPr>
                <w:noProof/>
                <w:lang w:eastAsia="ru-RU"/>
              </w:rPr>
            </w:rPrChange>
          </w:rPr>
          <w:drawing>
            <wp:inline distT="0" distB="0" distL="0" distR="0">
              <wp:extent cx="5210175" cy="2943225"/>
              <wp:effectExtent l="19050" t="0" r="9525" b="0"/>
              <wp:docPr id="6" name="Диаграмма 6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10"/>
                </a:graphicData>
              </a:graphic>
            </wp:inline>
          </w:drawing>
        </w:r>
      </w:ins>
    </w:p>
    <w:p w:rsidR="00D960E8" w:rsidRDefault="00780C26" w:rsidP="006227AB">
      <w:pPr>
        <w:rPr>
          <w:ins w:id="23" w:author="Komp" w:date="2011-12-22T11:31:00Z"/>
          <w:rFonts w:asciiTheme="majorHAnsi" w:hAnsiTheme="majorHAnsi"/>
          <w:sz w:val="28"/>
          <w:szCs w:val="28"/>
        </w:rPr>
      </w:pPr>
      <w:ins w:id="24" w:author="Komp" w:date="2011-12-22T11:31:00Z">
        <w:r>
          <w:rPr>
            <w:rFonts w:asciiTheme="majorHAnsi" w:hAnsiTheme="majorHAnsi"/>
            <w:noProof/>
            <w:sz w:val="28"/>
            <w:szCs w:val="28"/>
            <w:lang w:eastAsia="ru-RU"/>
            <w:rPrChange w:id="25">
              <w:rPr>
                <w:noProof/>
                <w:lang w:eastAsia="ru-RU"/>
              </w:rPr>
            </w:rPrChange>
          </w:rPr>
          <w:drawing>
            <wp:inline distT="0" distB="0" distL="0" distR="0">
              <wp:extent cx="5210175" cy="3162300"/>
              <wp:effectExtent l="19050" t="0" r="9525" b="0"/>
              <wp:docPr id="7" name="Диаграмма 7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11"/>
                </a:graphicData>
              </a:graphic>
            </wp:inline>
          </w:drawing>
        </w:r>
      </w:ins>
    </w:p>
    <w:p w:rsidR="00687291" w:rsidRDefault="00687291" w:rsidP="00687291">
      <w:pPr>
        <w:jc w:val="center"/>
        <w:rPr>
          <w:ins w:id="26" w:author="Komp" w:date="2011-12-22T11:31:00Z"/>
          <w:rFonts w:asciiTheme="majorHAnsi" w:hAnsiTheme="majorHAnsi"/>
          <w:sz w:val="28"/>
          <w:szCs w:val="28"/>
        </w:rPr>
      </w:pPr>
      <w:ins w:id="27" w:author="Komp" w:date="2011-12-22T11:31:00Z">
        <w:r>
          <w:rPr>
            <w:rFonts w:asciiTheme="majorHAnsi" w:hAnsiTheme="majorHAnsi"/>
            <w:sz w:val="28"/>
            <w:szCs w:val="28"/>
          </w:rPr>
          <w:lastRenderedPageBreak/>
          <w:t>Величина</w:t>
        </w:r>
      </w:ins>
    </w:p>
    <w:p w:rsidR="00687291" w:rsidRDefault="00780C26" w:rsidP="00687291">
      <w:pPr>
        <w:rPr>
          <w:ins w:id="28" w:author="Komp" w:date="2011-12-22T11:31:00Z"/>
          <w:rFonts w:asciiTheme="majorHAnsi" w:hAnsiTheme="majorHAnsi"/>
          <w:sz w:val="28"/>
          <w:szCs w:val="28"/>
        </w:rPr>
      </w:pPr>
      <w:ins w:id="29" w:author="Komp" w:date="2011-12-22T11:31:00Z">
        <w:r>
          <w:rPr>
            <w:rFonts w:asciiTheme="majorHAnsi" w:hAnsiTheme="majorHAnsi"/>
            <w:noProof/>
            <w:sz w:val="28"/>
            <w:szCs w:val="28"/>
            <w:lang w:eastAsia="ru-RU"/>
            <w:rPrChange w:id="30">
              <w:rPr>
                <w:noProof/>
                <w:lang w:eastAsia="ru-RU"/>
              </w:rPr>
            </w:rPrChange>
          </w:rPr>
          <w:drawing>
            <wp:inline distT="0" distB="0" distL="0" distR="0">
              <wp:extent cx="5210175" cy="3343275"/>
              <wp:effectExtent l="19050" t="0" r="9525" b="0"/>
              <wp:docPr id="8" name="Диаграмма 8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12"/>
                </a:graphicData>
              </a:graphic>
            </wp:inline>
          </w:drawing>
        </w:r>
      </w:ins>
    </w:p>
    <w:p w:rsidR="003874FB" w:rsidRDefault="003874FB" w:rsidP="003874FB">
      <w:pPr>
        <w:jc w:val="center"/>
        <w:rPr>
          <w:ins w:id="31" w:author="Komp" w:date="2011-12-22T11:31:00Z"/>
          <w:rFonts w:asciiTheme="majorHAnsi" w:hAnsiTheme="majorHAnsi"/>
          <w:sz w:val="28"/>
          <w:szCs w:val="28"/>
        </w:rPr>
      </w:pPr>
    </w:p>
    <w:p w:rsidR="003874FB" w:rsidRDefault="003874FB" w:rsidP="003874FB">
      <w:pPr>
        <w:jc w:val="center"/>
        <w:rPr>
          <w:ins w:id="32" w:author="Komp" w:date="2011-12-22T11:31:00Z"/>
          <w:rFonts w:asciiTheme="majorHAnsi" w:hAnsiTheme="majorHAnsi"/>
          <w:sz w:val="28"/>
          <w:szCs w:val="28"/>
        </w:rPr>
      </w:pPr>
    </w:p>
    <w:p w:rsidR="003874FB" w:rsidRDefault="003874FB" w:rsidP="003874FB">
      <w:pPr>
        <w:jc w:val="center"/>
        <w:rPr>
          <w:ins w:id="33" w:author="Komp" w:date="2011-12-22T11:31:00Z"/>
          <w:rFonts w:asciiTheme="majorHAnsi" w:hAnsiTheme="majorHAnsi"/>
          <w:sz w:val="28"/>
          <w:szCs w:val="28"/>
        </w:rPr>
      </w:pPr>
    </w:p>
    <w:p w:rsidR="003874FB" w:rsidRDefault="003874FB" w:rsidP="003874FB">
      <w:pPr>
        <w:jc w:val="center"/>
        <w:rPr>
          <w:ins w:id="34" w:author="Komp" w:date="2011-12-22T11:31:00Z"/>
          <w:rFonts w:asciiTheme="majorHAnsi" w:hAnsiTheme="majorHAnsi"/>
          <w:sz w:val="28"/>
          <w:szCs w:val="28"/>
        </w:rPr>
      </w:pPr>
    </w:p>
    <w:p w:rsidR="003874FB" w:rsidRDefault="003874FB" w:rsidP="003874FB">
      <w:pPr>
        <w:jc w:val="center"/>
        <w:rPr>
          <w:ins w:id="35" w:author="Komp" w:date="2011-12-22T11:31:00Z"/>
          <w:rFonts w:asciiTheme="majorHAnsi" w:hAnsiTheme="majorHAnsi"/>
          <w:sz w:val="28"/>
          <w:szCs w:val="28"/>
        </w:rPr>
      </w:pPr>
    </w:p>
    <w:p w:rsidR="003874FB" w:rsidRDefault="003874FB" w:rsidP="003874FB">
      <w:pPr>
        <w:jc w:val="center"/>
        <w:rPr>
          <w:ins w:id="36" w:author="Komp" w:date="2011-12-22T11:31:00Z"/>
          <w:rFonts w:asciiTheme="majorHAnsi" w:hAnsiTheme="majorHAnsi"/>
          <w:sz w:val="28"/>
          <w:szCs w:val="28"/>
        </w:rPr>
      </w:pPr>
    </w:p>
    <w:p w:rsidR="003874FB" w:rsidRDefault="003874FB" w:rsidP="003874FB">
      <w:pPr>
        <w:jc w:val="center"/>
        <w:rPr>
          <w:ins w:id="37" w:author="Komp" w:date="2011-12-22T11:31:00Z"/>
          <w:rFonts w:asciiTheme="majorHAnsi" w:hAnsiTheme="majorHAnsi"/>
          <w:sz w:val="28"/>
          <w:szCs w:val="28"/>
        </w:rPr>
      </w:pPr>
    </w:p>
    <w:p w:rsidR="003874FB" w:rsidRDefault="003874FB" w:rsidP="003874FB">
      <w:pPr>
        <w:jc w:val="center"/>
        <w:rPr>
          <w:ins w:id="38" w:author="Komp" w:date="2011-12-22T11:31:00Z"/>
          <w:rFonts w:asciiTheme="majorHAnsi" w:hAnsiTheme="majorHAnsi"/>
          <w:sz w:val="28"/>
          <w:szCs w:val="28"/>
        </w:rPr>
      </w:pPr>
    </w:p>
    <w:p w:rsidR="003874FB" w:rsidRDefault="003874FB" w:rsidP="003874FB">
      <w:pPr>
        <w:jc w:val="center"/>
        <w:rPr>
          <w:ins w:id="39" w:author="Komp" w:date="2011-12-22T11:31:00Z"/>
          <w:rFonts w:asciiTheme="majorHAnsi" w:hAnsiTheme="majorHAnsi"/>
          <w:sz w:val="28"/>
          <w:szCs w:val="28"/>
        </w:rPr>
      </w:pPr>
    </w:p>
    <w:p w:rsidR="003874FB" w:rsidRDefault="003874FB" w:rsidP="003874FB">
      <w:pPr>
        <w:jc w:val="center"/>
        <w:rPr>
          <w:ins w:id="40" w:author="Komp" w:date="2011-12-22T11:31:00Z"/>
          <w:rFonts w:asciiTheme="majorHAnsi" w:hAnsiTheme="majorHAnsi"/>
          <w:sz w:val="28"/>
          <w:szCs w:val="28"/>
        </w:rPr>
      </w:pPr>
    </w:p>
    <w:p w:rsidR="003874FB" w:rsidRDefault="003874FB" w:rsidP="003874FB">
      <w:pPr>
        <w:jc w:val="center"/>
        <w:rPr>
          <w:ins w:id="41" w:author="Komp" w:date="2011-12-22T11:31:00Z"/>
          <w:rFonts w:asciiTheme="majorHAnsi" w:hAnsiTheme="majorHAnsi"/>
          <w:sz w:val="28"/>
          <w:szCs w:val="28"/>
        </w:rPr>
      </w:pPr>
    </w:p>
    <w:p w:rsidR="003874FB" w:rsidRDefault="003874FB" w:rsidP="003874FB">
      <w:pPr>
        <w:jc w:val="center"/>
        <w:rPr>
          <w:ins w:id="42" w:author="Komp" w:date="2011-12-22T11:31:00Z"/>
          <w:rFonts w:asciiTheme="majorHAnsi" w:hAnsiTheme="majorHAnsi"/>
          <w:sz w:val="28"/>
          <w:szCs w:val="28"/>
        </w:rPr>
      </w:pPr>
    </w:p>
    <w:p w:rsidR="003874FB" w:rsidRDefault="003874FB" w:rsidP="003874FB">
      <w:pPr>
        <w:jc w:val="center"/>
        <w:rPr>
          <w:ins w:id="43" w:author="Komp" w:date="2011-12-22T11:31:00Z"/>
          <w:rFonts w:asciiTheme="majorHAnsi" w:hAnsiTheme="majorHAnsi"/>
          <w:sz w:val="28"/>
          <w:szCs w:val="28"/>
        </w:rPr>
      </w:pPr>
    </w:p>
    <w:p w:rsidR="003874FB" w:rsidRDefault="003874FB" w:rsidP="003874FB">
      <w:pPr>
        <w:jc w:val="center"/>
        <w:rPr>
          <w:ins w:id="44" w:author="Komp" w:date="2011-12-22T11:31:00Z"/>
          <w:rFonts w:asciiTheme="majorHAnsi" w:hAnsiTheme="majorHAnsi"/>
          <w:sz w:val="28"/>
          <w:szCs w:val="28"/>
        </w:rPr>
      </w:pPr>
    </w:p>
    <w:p w:rsidR="003874FB" w:rsidRDefault="003874FB" w:rsidP="003874FB">
      <w:pPr>
        <w:jc w:val="center"/>
        <w:rPr>
          <w:ins w:id="45" w:author="Komp" w:date="2011-12-22T11:31:00Z"/>
          <w:rFonts w:asciiTheme="majorHAnsi" w:hAnsiTheme="majorHAnsi"/>
          <w:sz w:val="28"/>
          <w:szCs w:val="28"/>
        </w:rPr>
      </w:pPr>
    </w:p>
    <w:p w:rsidR="003874FB" w:rsidRDefault="003874FB" w:rsidP="003874FB">
      <w:pPr>
        <w:jc w:val="center"/>
        <w:rPr>
          <w:ins w:id="46" w:author="Komp" w:date="2011-12-22T11:31:00Z"/>
          <w:rFonts w:asciiTheme="majorHAnsi" w:hAnsiTheme="majorHAnsi"/>
          <w:sz w:val="28"/>
          <w:szCs w:val="28"/>
        </w:rPr>
      </w:pPr>
    </w:p>
    <w:p w:rsidR="003874FB" w:rsidRDefault="003874FB" w:rsidP="003874FB">
      <w:pPr>
        <w:jc w:val="center"/>
        <w:rPr>
          <w:ins w:id="47" w:author="Komp" w:date="2011-12-22T11:31:00Z"/>
          <w:rFonts w:asciiTheme="majorHAnsi" w:hAnsiTheme="majorHAnsi"/>
          <w:sz w:val="28"/>
          <w:szCs w:val="28"/>
        </w:rPr>
      </w:pPr>
    </w:p>
    <w:p w:rsidR="003874FB" w:rsidRDefault="003874FB" w:rsidP="003874FB">
      <w:pPr>
        <w:jc w:val="center"/>
        <w:rPr>
          <w:ins w:id="48" w:author="Komp" w:date="2011-12-22T11:31:00Z"/>
          <w:rFonts w:asciiTheme="majorHAnsi" w:hAnsiTheme="majorHAnsi"/>
          <w:sz w:val="28"/>
          <w:szCs w:val="28"/>
        </w:rPr>
      </w:pPr>
    </w:p>
    <w:p w:rsidR="003874FB" w:rsidRDefault="003874FB" w:rsidP="003874FB">
      <w:pPr>
        <w:jc w:val="center"/>
        <w:rPr>
          <w:ins w:id="49" w:author="Komp" w:date="2011-12-22T11:31:00Z"/>
          <w:rFonts w:asciiTheme="majorHAnsi" w:hAnsiTheme="majorHAnsi"/>
          <w:sz w:val="28"/>
          <w:szCs w:val="28"/>
        </w:rPr>
      </w:pPr>
      <w:ins w:id="50" w:author="Komp" w:date="2011-12-22T11:31:00Z">
        <w:r>
          <w:rPr>
            <w:rFonts w:asciiTheme="majorHAnsi" w:hAnsiTheme="majorHAnsi"/>
            <w:sz w:val="28"/>
            <w:szCs w:val="28"/>
          </w:rPr>
          <w:lastRenderedPageBreak/>
          <w:t>Форма</w:t>
        </w:r>
      </w:ins>
    </w:p>
    <w:p w:rsidR="003874FB" w:rsidRDefault="00780C26" w:rsidP="003874FB">
      <w:pPr>
        <w:rPr>
          <w:ins w:id="51" w:author="Komp" w:date="2011-12-22T11:31:00Z"/>
          <w:rFonts w:asciiTheme="majorHAnsi" w:hAnsiTheme="majorHAnsi"/>
          <w:sz w:val="28"/>
          <w:szCs w:val="28"/>
        </w:rPr>
      </w:pPr>
      <w:ins w:id="52" w:author="Komp" w:date="2011-12-22T11:31:00Z">
        <w:r>
          <w:rPr>
            <w:rFonts w:asciiTheme="majorHAnsi" w:hAnsiTheme="majorHAnsi"/>
            <w:noProof/>
            <w:sz w:val="28"/>
            <w:szCs w:val="28"/>
            <w:lang w:eastAsia="ru-RU"/>
            <w:rPrChange w:id="53">
              <w:rPr>
                <w:noProof/>
                <w:lang w:eastAsia="ru-RU"/>
              </w:rPr>
            </w:rPrChange>
          </w:rPr>
          <w:drawing>
            <wp:inline distT="0" distB="0" distL="0" distR="0">
              <wp:extent cx="5210175" cy="3038475"/>
              <wp:effectExtent l="19050" t="0" r="9525" b="0"/>
              <wp:docPr id="9" name="Диаграмма 9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13"/>
                </a:graphicData>
              </a:graphic>
            </wp:inline>
          </w:drawing>
        </w:r>
      </w:ins>
    </w:p>
    <w:p w:rsidR="003874FB" w:rsidRDefault="00780C26" w:rsidP="003874FB">
      <w:pPr>
        <w:rPr>
          <w:ins w:id="54" w:author="Komp" w:date="2011-12-22T11:31:00Z"/>
          <w:rFonts w:asciiTheme="majorHAnsi" w:hAnsiTheme="majorHAnsi"/>
          <w:sz w:val="28"/>
          <w:szCs w:val="28"/>
        </w:rPr>
      </w:pPr>
      <w:ins w:id="55" w:author="Komp" w:date="2011-12-22T11:31:00Z">
        <w:r>
          <w:rPr>
            <w:rFonts w:asciiTheme="majorHAnsi" w:hAnsiTheme="majorHAnsi"/>
            <w:noProof/>
            <w:sz w:val="28"/>
            <w:szCs w:val="28"/>
            <w:lang w:eastAsia="ru-RU"/>
            <w:rPrChange w:id="56">
              <w:rPr>
                <w:noProof/>
                <w:lang w:eastAsia="ru-RU"/>
              </w:rPr>
            </w:rPrChange>
          </w:rPr>
          <w:drawing>
            <wp:inline distT="0" distB="0" distL="0" distR="0">
              <wp:extent cx="5210175" cy="3009900"/>
              <wp:effectExtent l="19050" t="0" r="9525" b="0"/>
              <wp:docPr id="10" name="Диаграмма 10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14"/>
                </a:graphicData>
              </a:graphic>
            </wp:inline>
          </w:drawing>
        </w:r>
      </w:ins>
    </w:p>
    <w:p w:rsidR="003874FB" w:rsidRDefault="00780C26" w:rsidP="003874FB">
      <w:pPr>
        <w:rPr>
          <w:ins w:id="57" w:author="Komp" w:date="2011-12-22T11:31:00Z"/>
          <w:rFonts w:asciiTheme="majorHAnsi" w:hAnsiTheme="majorHAnsi"/>
          <w:sz w:val="28"/>
          <w:szCs w:val="28"/>
        </w:rPr>
      </w:pPr>
      <w:ins w:id="58" w:author="Komp" w:date="2011-12-22T11:31:00Z">
        <w:r>
          <w:rPr>
            <w:rFonts w:asciiTheme="majorHAnsi" w:hAnsiTheme="majorHAnsi"/>
            <w:noProof/>
            <w:sz w:val="28"/>
            <w:szCs w:val="28"/>
            <w:lang w:eastAsia="ru-RU"/>
            <w:rPrChange w:id="59">
              <w:rPr>
                <w:noProof/>
                <w:lang w:eastAsia="ru-RU"/>
              </w:rPr>
            </w:rPrChange>
          </w:rPr>
          <w:drawing>
            <wp:inline distT="0" distB="0" distL="0" distR="0">
              <wp:extent cx="5210175" cy="2838450"/>
              <wp:effectExtent l="19050" t="0" r="9525" b="0"/>
              <wp:docPr id="13" name="Диаграмма 12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15"/>
                </a:graphicData>
              </a:graphic>
            </wp:inline>
          </w:drawing>
        </w:r>
      </w:ins>
    </w:p>
    <w:p w:rsidR="00D72C51" w:rsidRDefault="00780C26" w:rsidP="003874FB">
      <w:pPr>
        <w:rPr>
          <w:ins w:id="60" w:author="Komp" w:date="2011-12-22T11:31:00Z"/>
          <w:rFonts w:asciiTheme="majorHAnsi" w:hAnsiTheme="majorHAnsi"/>
          <w:sz w:val="28"/>
          <w:szCs w:val="28"/>
        </w:rPr>
      </w:pPr>
      <w:ins w:id="61" w:author="Komp" w:date="2011-12-22T11:31:00Z">
        <w:r>
          <w:rPr>
            <w:rFonts w:asciiTheme="majorHAnsi" w:hAnsiTheme="majorHAnsi"/>
            <w:noProof/>
            <w:sz w:val="28"/>
            <w:szCs w:val="28"/>
            <w:lang w:eastAsia="ru-RU"/>
            <w:rPrChange w:id="62">
              <w:rPr>
                <w:noProof/>
                <w:lang w:eastAsia="ru-RU"/>
              </w:rPr>
            </w:rPrChange>
          </w:rPr>
          <w:lastRenderedPageBreak/>
          <w:drawing>
            <wp:inline distT="0" distB="0" distL="0" distR="0">
              <wp:extent cx="5210175" cy="3200400"/>
              <wp:effectExtent l="19050" t="0" r="9525" b="0"/>
              <wp:docPr id="14" name="Диаграмма 14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16"/>
                </a:graphicData>
              </a:graphic>
            </wp:inline>
          </w:drawing>
        </w:r>
      </w:ins>
    </w:p>
    <w:p w:rsidR="00D916CA" w:rsidRDefault="00D916CA" w:rsidP="003874FB">
      <w:pPr>
        <w:rPr>
          <w:ins w:id="63" w:author="Komp" w:date="2011-12-22T11:31:00Z"/>
          <w:rFonts w:asciiTheme="majorHAnsi" w:hAnsiTheme="majorHAnsi"/>
          <w:sz w:val="28"/>
          <w:szCs w:val="28"/>
        </w:rPr>
      </w:pPr>
    </w:p>
    <w:p w:rsidR="00D916CA" w:rsidRDefault="00D916CA" w:rsidP="003874FB">
      <w:pPr>
        <w:rPr>
          <w:ins w:id="64" w:author="Komp" w:date="2011-12-22T11:31:00Z"/>
          <w:rFonts w:asciiTheme="majorHAnsi" w:hAnsiTheme="majorHAnsi"/>
          <w:sz w:val="28"/>
          <w:szCs w:val="28"/>
        </w:rPr>
      </w:pPr>
    </w:p>
    <w:p w:rsidR="00D916CA" w:rsidRDefault="00D916CA" w:rsidP="003874FB">
      <w:pPr>
        <w:rPr>
          <w:ins w:id="65" w:author="Komp" w:date="2011-12-22T11:31:00Z"/>
          <w:rFonts w:asciiTheme="majorHAnsi" w:hAnsiTheme="majorHAnsi"/>
          <w:sz w:val="28"/>
          <w:szCs w:val="28"/>
        </w:rPr>
      </w:pPr>
    </w:p>
    <w:p w:rsidR="00D916CA" w:rsidRDefault="00D916CA" w:rsidP="003874FB">
      <w:pPr>
        <w:rPr>
          <w:ins w:id="66" w:author="Komp" w:date="2011-12-22T11:31:00Z"/>
          <w:rFonts w:asciiTheme="majorHAnsi" w:hAnsiTheme="majorHAnsi"/>
          <w:sz w:val="28"/>
          <w:szCs w:val="28"/>
        </w:rPr>
      </w:pPr>
    </w:p>
    <w:p w:rsidR="00D916CA" w:rsidRDefault="00D916CA" w:rsidP="003874FB">
      <w:pPr>
        <w:rPr>
          <w:ins w:id="67" w:author="Komp" w:date="2011-12-22T11:31:00Z"/>
          <w:rFonts w:asciiTheme="majorHAnsi" w:hAnsiTheme="majorHAnsi"/>
          <w:sz w:val="28"/>
          <w:szCs w:val="28"/>
        </w:rPr>
      </w:pPr>
    </w:p>
    <w:p w:rsidR="00D916CA" w:rsidRDefault="00D916CA" w:rsidP="003874FB">
      <w:pPr>
        <w:rPr>
          <w:ins w:id="68" w:author="Komp" w:date="2011-12-22T11:31:00Z"/>
          <w:rFonts w:asciiTheme="majorHAnsi" w:hAnsiTheme="majorHAnsi"/>
          <w:sz w:val="28"/>
          <w:szCs w:val="28"/>
        </w:rPr>
      </w:pPr>
    </w:p>
    <w:p w:rsidR="00D916CA" w:rsidRDefault="00D916CA" w:rsidP="003874FB">
      <w:pPr>
        <w:rPr>
          <w:ins w:id="69" w:author="Komp" w:date="2011-12-22T11:31:00Z"/>
          <w:rFonts w:asciiTheme="majorHAnsi" w:hAnsiTheme="majorHAnsi"/>
          <w:sz w:val="28"/>
          <w:szCs w:val="28"/>
        </w:rPr>
      </w:pPr>
    </w:p>
    <w:p w:rsidR="00D916CA" w:rsidRDefault="00D916CA" w:rsidP="003874FB">
      <w:pPr>
        <w:rPr>
          <w:ins w:id="70" w:author="Komp" w:date="2011-12-22T11:31:00Z"/>
          <w:rFonts w:asciiTheme="majorHAnsi" w:hAnsiTheme="majorHAnsi"/>
          <w:sz w:val="28"/>
          <w:szCs w:val="28"/>
        </w:rPr>
      </w:pPr>
    </w:p>
    <w:p w:rsidR="00D916CA" w:rsidRDefault="00D916CA" w:rsidP="003874FB">
      <w:pPr>
        <w:rPr>
          <w:ins w:id="71" w:author="Komp" w:date="2011-12-22T11:31:00Z"/>
          <w:rFonts w:asciiTheme="majorHAnsi" w:hAnsiTheme="majorHAnsi"/>
          <w:sz w:val="28"/>
          <w:szCs w:val="28"/>
        </w:rPr>
      </w:pPr>
    </w:p>
    <w:p w:rsidR="00D916CA" w:rsidRDefault="00D916CA" w:rsidP="003874FB">
      <w:pPr>
        <w:rPr>
          <w:ins w:id="72" w:author="Komp" w:date="2011-12-22T11:31:00Z"/>
          <w:rFonts w:asciiTheme="majorHAnsi" w:hAnsiTheme="majorHAnsi"/>
          <w:sz w:val="28"/>
          <w:szCs w:val="28"/>
        </w:rPr>
      </w:pPr>
    </w:p>
    <w:p w:rsidR="00D916CA" w:rsidRDefault="00D916CA" w:rsidP="003874FB">
      <w:pPr>
        <w:rPr>
          <w:ins w:id="73" w:author="Komp" w:date="2011-12-22T11:31:00Z"/>
          <w:rFonts w:asciiTheme="majorHAnsi" w:hAnsiTheme="majorHAnsi"/>
          <w:sz w:val="28"/>
          <w:szCs w:val="28"/>
        </w:rPr>
      </w:pPr>
    </w:p>
    <w:p w:rsidR="00D916CA" w:rsidRDefault="00D916CA" w:rsidP="003874FB">
      <w:pPr>
        <w:rPr>
          <w:ins w:id="74" w:author="Komp" w:date="2011-12-22T11:31:00Z"/>
          <w:rFonts w:asciiTheme="majorHAnsi" w:hAnsiTheme="majorHAnsi"/>
          <w:sz w:val="28"/>
          <w:szCs w:val="28"/>
        </w:rPr>
      </w:pPr>
    </w:p>
    <w:p w:rsidR="00D916CA" w:rsidRPr="006227AB" w:rsidRDefault="00D916CA" w:rsidP="003874FB">
      <w:pPr>
        <w:rPr>
          <w:rFonts w:asciiTheme="majorHAnsi" w:hAnsiTheme="majorHAnsi"/>
          <w:sz w:val="28"/>
          <w:rPrChange w:id="75" w:author="Komp" w:date="2011-12-22T11:31:00Z">
            <w:rPr>
              <w:rFonts w:ascii="Times New Roman" w:hAnsi="Times New Roman"/>
            </w:rPr>
          </w:rPrChange>
        </w:rPr>
      </w:pPr>
    </w:p>
    <w:sectPr w:rsidR="00D916CA" w:rsidRPr="006227AB" w:rsidSect="00867B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7BB1"/>
    <w:rsid w:val="00091DBF"/>
    <w:rsid w:val="002B6581"/>
    <w:rsid w:val="003874FB"/>
    <w:rsid w:val="003F6CE1"/>
    <w:rsid w:val="004807F2"/>
    <w:rsid w:val="006227AB"/>
    <w:rsid w:val="00687291"/>
    <w:rsid w:val="007616FD"/>
    <w:rsid w:val="00780C26"/>
    <w:rsid w:val="007C4A73"/>
    <w:rsid w:val="00867BB1"/>
    <w:rsid w:val="009057FF"/>
    <w:rsid w:val="00A263ED"/>
    <w:rsid w:val="00A74613"/>
    <w:rsid w:val="00BD574A"/>
    <w:rsid w:val="00D72C51"/>
    <w:rsid w:val="00D916CA"/>
    <w:rsid w:val="00D9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4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BB1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9057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недостаточно</c:v>
                </c:pt>
                <c:pt idx="3">
                  <c:v>не усвоено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35.300000000000004</c:v>
                </c:pt>
                <c:pt idx="1">
                  <c:v>58.8</c:v>
                </c:pt>
                <c:pt idx="2">
                  <c:v>5.8</c:v>
                </c:pt>
                <c:pt idx="3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0">
                <a:latin typeface="+mj-lt"/>
              </a:defRPr>
            </a:pPr>
            <a:r>
              <a:rPr lang="ru-RU" sz="1100" b="0">
                <a:latin typeface="+mj-lt"/>
              </a:rPr>
              <a:t>Иметь представление о многоугольнике (на примере четырёхугольника,треугольника)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Недостаточно</c:v>
                </c:pt>
                <c:pt idx="3">
                  <c:v>Не усвоено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58.8</c:v>
                </c:pt>
                <c:pt idx="1">
                  <c:v>41.2</c:v>
                </c:pt>
                <c:pt idx="2">
                  <c:v>0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title>
      <c:tx>
        <c:rich>
          <a:bodyPr/>
          <a:lstStyle/>
          <a:p>
            <a:pPr>
              <a:defRPr/>
            </a:pPr>
            <a:r>
              <a:rPr lang="ru-RU" sz="1100" b="0">
                <a:latin typeface="+mj-lt"/>
              </a:rPr>
              <a:t>Уметь моделировать геометрические фигуры (составлять  из нескольких треугольников  многоугольник и др.)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2"/>
              <c:delete val="1"/>
            </c:dLbl>
            <c:dLbl>
              <c:idx val="3"/>
              <c:delete val="1"/>
            </c:dLbl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Недостаточно  0</c:v>
                </c:pt>
                <c:pt idx="3">
                  <c:v>не усвоено  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35.300000000000004</c:v>
                </c:pt>
                <c:pt idx="1">
                  <c:v>64.7</c:v>
                </c:pt>
                <c:pt idx="2">
                  <c:v>0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0">
                <a:latin typeface="+mj-lt"/>
              </a:defRPr>
            </a:pPr>
            <a:r>
              <a:rPr lang="ru-RU" sz="1100" b="0">
                <a:latin typeface="+mj-lt"/>
              </a:rPr>
              <a:t>Уметь</a:t>
            </a:r>
            <a:r>
              <a:rPr lang="ru-RU" sz="1100" b="0" baseline="0">
                <a:latin typeface="+mj-lt"/>
              </a:rPr>
              <a:t> анализировать форму предметов в целом и отдельных их частей.</a:t>
            </a:r>
            <a:endParaRPr lang="ru-RU" sz="1100" b="0">
              <a:latin typeface="+mj-lt"/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2"/>
              <c:delete val="1"/>
            </c:dLbl>
            <c:dLbl>
              <c:idx val="3"/>
              <c:delete val="1"/>
            </c:dLbl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Недостаточно0</c:v>
                </c:pt>
                <c:pt idx="3">
                  <c:v>Не усвоено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52.94</c:v>
                </c:pt>
                <c:pt idx="1">
                  <c:v>47.06</c:v>
                </c:pt>
                <c:pt idx="2">
                  <c:v>0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>
      <c:tx>
        <c:rich>
          <a:bodyPr/>
          <a:lstStyle/>
          <a:p>
            <a:pPr algn="ctr">
              <a:defRPr/>
            </a:pPr>
            <a:r>
              <a:rPr lang="ru-RU" sz="1400" b="0">
                <a:latin typeface="+mj-lt"/>
              </a:rPr>
              <a:t>Прямой счёт до 10 и обратноо</a:t>
            </a:r>
            <a:endParaRPr lang="ru-RU" b="0">
              <a:latin typeface="+mj-lt"/>
            </a:endParaRPr>
          </a:p>
        </c:rich>
      </c:tx>
      <c:layout>
        <c:manualLayout>
          <c:xMode val="edge"/>
          <c:yMode val="edge"/>
          <c:x val="0.34567936777555491"/>
          <c:y val="2.749140893470791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3"/>
              <c:delete val="1"/>
            </c:dLbl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недостаточно</c:v>
                </c:pt>
                <c:pt idx="3">
                  <c:v>не усвоено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52.94</c:v>
                </c:pt>
                <c:pt idx="1">
                  <c:v>47.05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 sz="1100" b="0">
                <a:latin typeface="+mj-lt"/>
              </a:rPr>
              <a:t>Знание цифр от 0 до 10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2"/>
              <c:delete val="1"/>
            </c:dLbl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Недостаточно 0</c:v>
                </c:pt>
                <c:pt idx="3">
                  <c:v>Не усвоено      0       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94.1</c:v>
                </c:pt>
                <c:pt idx="1">
                  <c:v>5.8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title>
      <c:tx>
        <c:rich>
          <a:bodyPr/>
          <a:lstStyle/>
          <a:p>
            <a:pPr>
              <a:defRPr/>
            </a:pPr>
            <a:r>
              <a:rPr lang="ru-RU" sz="1200" b="0">
                <a:latin typeface="+mj-lt"/>
              </a:rPr>
              <a:t>Умение находить последующее и предыдущее число</a:t>
            </a:r>
          </a:p>
        </c:rich>
      </c:tx>
      <c:layout>
        <c:manualLayout>
          <c:xMode val="edge"/>
          <c:yMode val="edge"/>
          <c:x val="0.17096892138939687"/>
          <c:y val="5.4740957966764418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3"/>
              <c:delete val="1"/>
            </c:dLbl>
            <c:showVal val="1"/>
            <c:showLeaderLines val="1"/>
          </c:dLbls>
          <c:cat>
            <c:strRef>
              <c:f>Лист1!$A$2:$A$6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Недостаточно 0</c:v>
                </c:pt>
                <c:pt idx="3">
                  <c:v>Не усвоено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58.8</c:v>
                </c:pt>
                <c:pt idx="1">
                  <c:v>48.2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0">
                <a:latin typeface="+mj-lt"/>
              </a:defRPr>
            </a:pPr>
            <a:r>
              <a:rPr lang="ru-RU" sz="1100" b="0">
                <a:latin typeface="+mj-lt"/>
              </a:rPr>
              <a:t>Знание</a:t>
            </a:r>
            <a:r>
              <a:rPr lang="ru-RU" sz="1100" b="0" baseline="0">
                <a:latin typeface="+mj-lt"/>
              </a:rPr>
              <a:t> о последовательности дней недели,месяцев,времён года</a:t>
            </a:r>
            <a:endParaRPr lang="ru-RU" sz="1100" b="0">
              <a:latin typeface="+mj-lt"/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Недостаточно</c:v>
                </c:pt>
                <c:pt idx="3">
                  <c:v>не усвоено                      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41.2</c:v>
                </c:pt>
                <c:pt idx="1">
                  <c:v>52.949999999999996</c:v>
                </c:pt>
                <c:pt idx="2">
                  <c:v>5.8</c:v>
                </c:pt>
                <c:pt idx="3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title>
      <c:tx>
        <c:rich>
          <a:bodyPr/>
          <a:lstStyle/>
          <a:p>
            <a:pPr>
              <a:defRPr/>
            </a:pPr>
            <a:r>
              <a:rPr lang="ru-RU" sz="1100" b="0">
                <a:latin typeface="+mj-lt"/>
              </a:rPr>
              <a:t>Умение ориентироваться</a:t>
            </a:r>
            <a:r>
              <a:rPr lang="ru-RU" sz="1100" b="0" baseline="0">
                <a:latin typeface="+mj-lt"/>
              </a:rPr>
              <a:t> на ограниченной территории (лист,бумага,доска)</a:t>
            </a:r>
            <a:endParaRPr lang="ru-RU" sz="1100" b="0">
              <a:latin typeface="+mj-lt"/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Недостаточно</c:v>
                </c:pt>
                <c:pt idx="3">
                  <c:v>Не усвоено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70.599999999999994</c:v>
                </c:pt>
                <c:pt idx="1">
                  <c:v>29.4</c:v>
                </c:pt>
                <c:pt idx="2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>
                <a:latin typeface="+mj-lt"/>
              </a:defRPr>
            </a:pPr>
            <a:r>
              <a:rPr lang="ru-RU" sz="1100" b="0">
                <a:latin typeface="+mj-lt"/>
              </a:rPr>
              <a:t>Умение</a:t>
            </a:r>
            <a:r>
              <a:rPr lang="ru-RU" sz="1100" b="0" baseline="0">
                <a:latin typeface="+mj-lt"/>
              </a:rPr>
              <a:t> распологать предметы и их изображения в указанном направлении,отражать в речи их пространственное расположение (вверху,внизу,выше,ниже)</a:t>
            </a:r>
            <a:endParaRPr lang="ru-RU" sz="1100" b="0">
              <a:latin typeface="+mj-lt"/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Недостаточно</c:v>
                </c:pt>
                <c:pt idx="3">
                  <c:v>не усвоено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41.2</c:v>
                </c:pt>
                <c:pt idx="1">
                  <c:v>47</c:v>
                </c:pt>
                <c:pt idx="2">
                  <c:v>11.8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title>
      <c:tx>
        <c:rich>
          <a:bodyPr/>
          <a:lstStyle/>
          <a:p>
            <a:pPr>
              <a:defRPr sz="1100" b="0">
                <a:latin typeface="+mj-lt"/>
              </a:defRPr>
            </a:pPr>
            <a:r>
              <a:rPr lang="ru-RU" sz="1100" b="0">
                <a:latin typeface="+mj-lt"/>
              </a:rPr>
              <a:t>Умение делить предмет</a:t>
            </a:r>
            <a:r>
              <a:rPr lang="ru-RU" sz="1100" b="0" baseline="0">
                <a:latin typeface="+mj-lt"/>
              </a:rPr>
              <a:t> на 2-8 и более равных частей,путём сгибания (бумаги,ткани,др.) Устанавливать соотношение целого и части.размера частей,находить части целого.</a:t>
            </a:r>
            <a:endParaRPr lang="ru-RU" sz="1100" b="0">
              <a:latin typeface="+mj-lt"/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3"/>
              <c:delete val="1"/>
            </c:dLbl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Недостаточно</c:v>
                </c:pt>
                <c:pt idx="3">
                  <c:v>Не усвоено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47.06</c:v>
                </c:pt>
                <c:pt idx="1">
                  <c:v>52.94</c:v>
                </c:pt>
                <c:pt idx="2">
                  <c:v>0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title>
      <c:tx>
        <c:rich>
          <a:bodyPr/>
          <a:lstStyle/>
          <a:p>
            <a:pPr>
              <a:defRPr sz="1100" b="0">
                <a:latin typeface="+mj-lt"/>
              </a:defRPr>
            </a:pPr>
            <a:r>
              <a:rPr lang="ru-RU" sz="1100" b="0">
                <a:latin typeface="+mj-lt"/>
              </a:rPr>
              <a:t>Знание геометрических фигур,их элементов (вершины,углы,стороны)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Недостаточно</c:v>
                </c:pt>
                <c:pt idx="3">
                  <c:v>Не усвоено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59201-8F57-4436-B196-36CAD2EF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4</cp:revision>
  <cp:lastPrinted>2011-12-21T13:10:00Z</cp:lastPrinted>
  <dcterms:created xsi:type="dcterms:W3CDTF">2011-12-21T11:38:00Z</dcterms:created>
  <dcterms:modified xsi:type="dcterms:W3CDTF">2012-02-19T15:29:00Z</dcterms:modified>
</cp:coreProperties>
</file>