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8" w:rsidRPr="00E27FC8" w:rsidRDefault="00E27FC8" w:rsidP="00E27FC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E27FC8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занятия для детей 2-3 лет на тему «В деревне»</w:t>
      </w:r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Описание материала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: Предлагаю вам конспект занятия для детей 2-3 лет на тему «В деревне». Конспект предназначен для специалистов, которые на базе детского сада ведут студию раннего развития.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Цель:</w:t>
        </w:r>
        <w:r w:rsidRPr="00E27FC8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развитие познавательной, коммуникативной, двигательной и эмоциональной сферы.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Задачи: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" w:author="Unknown">
        <w:r w:rsidRPr="00E27FC8">
          <w:rPr>
            <w:rFonts w:ascii="Arial" w:eastAsia="Times New Roman" w:hAnsi="Arial" w:cs="Arial"/>
            <w:i/>
            <w:iCs/>
            <w:color w:val="000000"/>
            <w:sz w:val="23"/>
            <w:lang w:eastAsia="ru-RU"/>
          </w:rPr>
          <w:t>Образовательные: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закрепление знаний детей о домашних животных.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" w:author="Unknown">
        <w:r w:rsidRPr="00E27FC8">
          <w:rPr>
            <w:rFonts w:ascii="Arial" w:eastAsia="Times New Roman" w:hAnsi="Arial" w:cs="Arial"/>
            <w:i/>
            <w:iCs/>
            <w:color w:val="000000"/>
            <w:sz w:val="23"/>
            <w:lang w:eastAsia="ru-RU"/>
          </w:rPr>
          <w:t>Развивающие: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 развитие мелкой и крупной моторики;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развитие памяти, произвольного внимания, речи, мышления, зрительного и слухового восприятия;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развитие навыков социального взаимодействия;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развитие творческих способностей.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" w:author="Unknown">
        <w:r w:rsidRPr="00E27FC8">
          <w:rPr>
            <w:rFonts w:ascii="Arial" w:eastAsia="Times New Roman" w:hAnsi="Arial" w:cs="Arial"/>
            <w:i/>
            <w:iCs/>
            <w:color w:val="000000"/>
            <w:sz w:val="23"/>
            <w:lang w:eastAsia="ru-RU"/>
          </w:rPr>
          <w:t>Воспитательные: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формирование доброжелательного отношения к окружающим;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- прививание интереса к окружающему миру.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ins w:id="27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Материалы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: игрушка котенок, ватман с изображением деревни, плоскостные изображения домашних животных на двустороннем скотче по количеству детей (петух, курица, свинья, гусь, собака, кошка, лошадь, корова), конструктор (кирпичики), фигурки кошечки на каждого ребенка, емкость с сушеной фасолью.</w:t>
        </w:r>
        <w:proofErr w:type="gramEnd"/>
      </w:ins>
    </w:p>
    <w:p w:rsidR="00E27FC8" w:rsidRPr="00E27FC8" w:rsidRDefault="00E27FC8" w:rsidP="00E27FC8">
      <w:pPr>
        <w:spacing w:before="150" w:after="30" w:line="240" w:lineRule="auto"/>
        <w:outlineLvl w:val="2"/>
        <w:rPr>
          <w:ins w:id="28" w:author="Unknown"/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ins w:id="29" w:author="Unknown">
        <w:r w:rsidRPr="00E27FC8">
          <w:rPr>
            <w:rFonts w:ascii="Trebuchet MS" w:eastAsia="Times New Roman" w:hAnsi="Trebuchet MS" w:cs="Arial"/>
            <w:b/>
            <w:bCs/>
            <w:color w:val="601802"/>
            <w:sz w:val="29"/>
            <w:szCs w:val="29"/>
            <w:lang w:eastAsia="ru-RU"/>
          </w:rPr>
          <w:t>Ход занятия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1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1. Приветствие. Установление контакта.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Приглашенный гость – котенок. Он здоровается и знакомится с каждым малышом и его мамой. Котенок сообщает ребятам, что приехал к ним из деревни.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5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2. Пальчиковая гимнастика «Кошечка»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Маленькая кошечка –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Кругленькая мордочка,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1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А на каждой лапке –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Коготки-царапки (2 раза)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5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Точит кошка коготки,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Очень острые они.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1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А потом играет,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Мячик догоняет.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5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3.  Дидактическая игра «В деревне»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 ватмане изображена деревня, а на заднем фоне – луга. Психолог раздает детям плоскостные изображения домашних животных (на двустороннем скотче). Малыши должны, после того как психолог назовет определенное животное, подойти к ватману и прикрепить свою картинку в нужное место.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Психолог начинает рассказ: Наступило утро. Раньше всех в деревне просыпается петух, он садится на забор, хлопает крыльями и громко начинает петь свою петушиную песню «</w:t>
        </w:r>
        <w:proofErr w:type="spellStart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Ку-ка-ре-ку-у-у-у</w:t>
        </w:r>
        <w:proofErr w:type="spellEnd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!», сообщая всем о том, что солнышко уже встало и всем пора просыпаться. Услышав пение петушка, во двор вышли курочки погреться на солнышке и поискать в траве жучков и червячков. Вслед за ними, громко хрюкая, выбежала свинья, за которой важным шагом, вперевалочку, вытянув свою длинную 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 xml:space="preserve">шею, вышел любопытный гусь. Во дворе стало так шумно, что спящая в будке собачка </w:t>
        </w:r>
        <w:proofErr w:type="spellStart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Жужа</w:t>
        </w:r>
        <w:proofErr w:type="spellEnd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проснулась и вышла поглядеть, все ли в порядке, и все ли обитатели двора занимаются своими делами. А вот на крыльце появилась кошка Мурка, она полакомилась парным молочком и теперь вышла погреться на солнышке. Недалеко от деревни, на заливных лугах, пасутся коровы и лошади. Они щиплют сочную зеленую траву и нежатся в лучах теплого, ласкового летнего солнца.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1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 xml:space="preserve">4.   Подвижная игра «Бабушка </w:t>
        </w:r>
        <w:proofErr w:type="spellStart"/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Забавушка</w:t>
        </w:r>
        <w:proofErr w:type="spellEnd"/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»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Психолог приглашает детей отправиться на поезде в деревню к бабушке </w:t>
        </w:r>
        <w:proofErr w:type="spellStart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Забавушке</w:t>
        </w:r>
        <w:proofErr w:type="spellEnd"/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 Для этого все встают в круг и берутся за руки.</w:t>
        </w:r>
      </w:ins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559"/>
        <w:gridCol w:w="4812"/>
      </w:tblGrid>
      <w:tr w:rsidR="00E27FC8" w:rsidRPr="00E27FC8" w:rsidTr="00E27FC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Лады, лады, ладушки,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Едем в гости к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 нашей милой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Бабушке </w:t>
            </w:r>
            <w:proofErr w:type="spellStart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Забавушке</w:t>
            </w:r>
            <w:proofErr w:type="spellEnd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Поезд делает остановку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Ребятки, посмотрите в окно, кто там пасется на лугу? (психолог показывает фигурку коровы).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Правильно, это корова. Давайте покажем, как ходит корова.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Наш поезд отправляется, все занимаем свои места (беремся за руки)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Лады, лады, ладушки,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Едем в гости к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 нашей милой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Бабушке </w:t>
            </w:r>
            <w:proofErr w:type="spellStart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Забавушке</w:t>
            </w:r>
            <w:proofErr w:type="spellEnd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Поезд делает остановку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Ребятки, посмотрите в окно, кто там пасется на лугу? (психолог показывает фигурку лошади).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Правильно, это лошадка. Давайте покажем, как ходит лошадка.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Наш поезд отправляется дальше, все занимаем свои места (беремся за руки)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Лады, лады, ладушки,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Едем в гости к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 нашей милой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Бабушке </w:t>
            </w:r>
            <w:proofErr w:type="spellStart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Забавушке</w:t>
            </w:r>
            <w:proofErr w:type="spellEnd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Поезд делает остановку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Ребятки, посмотрите в окно, кто там гуляет по травке? (психолог показывает фигурку кошки).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Да, конечно, это кошечка. Покажем, как ходит кошечка.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Психолог. Наш поезд отправляется дальше, все занимаем свои места (беремся за руки)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Лады, лады, ладушки,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Едем в гости к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 нашей милой бабушке,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Бабушке </w:t>
            </w:r>
            <w:proofErr w:type="spellStart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Забавушке</w:t>
            </w:r>
            <w:proofErr w:type="spellEnd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Приехали!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Легкий бег по кругу.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Указательные пальцы обеих рук приставляем к голове и, чуть наклонив голову, идем по кругу, произнося «</w:t>
            </w:r>
            <w:proofErr w:type="spellStart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Му</w:t>
            </w:r>
            <w:proofErr w:type="spellEnd"/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».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Руки – за спину, идем по кругу, высоко поднимая колени, произнося «Иго-го».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Легкий бег по кругу.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Руки – впереди, совершаем плавные движения, перебирая кистями рук, произнося «мяу».</w:t>
            </w:r>
          </w:p>
          <w:p w:rsidR="00E27FC8" w:rsidRPr="00E27FC8" w:rsidRDefault="00E27FC8" w:rsidP="00E27FC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27FC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Мамы обнимают своих малышей.</w:t>
            </w:r>
          </w:p>
        </w:tc>
      </w:tr>
    </w:tbl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5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5.  Практическая часть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Конструирование «Дорожка для кошечки»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6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Материалы: коробка, детали конструктора (кирпичики), сушеная фасоль, фигурка кошки.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7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1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Ход. Каждому ребенку выдается коробка, наполненная сушеной фасолью, в которой спрятаны (зарыты) кирпичики из набора конструктора зеленого или желтого цветов. Малышам нужно опустить руку в коробку с фасолью, отыскать (по одному) все кирпичики и построить дорожку для кошечки, по которой она пойдет гулять.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7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После того, как дорожка выложена, малыши берут фигурку кошечки и под музыку проводят ее по дорожке.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7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5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lastRenderedPageBreak/>
          <w:t>Заключение.</w:t>
        </w:r>
        <w:r w:rsidRPr="00E27FC8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Подведение итогов. Рефлексия. Прощание.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7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7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Котенок благодарит малышей за совместные игры, интересуются, что им понравилось и говорит, что ему пора возвращаться в деревню, ведь там его ждет мама, кошка Мурка.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7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9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Все участники берутся за руки и, покачивая ими вверх-вниз, поют прощальную песню: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8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1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До свидания, до свидания, приходите к нам опять,</w:t>
        </w:r>
      </w:ins>
    </w:p>
    <w:p w:rsidR="00E27FC8" w:rsidRPr="00E27FC8" w:rsidRDefault="00E27FC8" w:rsidP="00E27FC8">
      <w:pPr>
        <w:spacing w:after="0" w:line="293" w:lineRule="atLeast"/>
        <w:ind w:firstLine="300"/>
        <w:jc w:val="both"/>
        <w:rPr>
          <w:ins w:id="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3" w:author="Unknown"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До свидания, до свидания, будем вместе мы играть.</w:t>
        </w:r>
      </w:ins>
    </w:p>
    <w:p w:rsidR="00E27FC8" w:rsidRPr="00E27FC8" w:rsidRDefault="00E27FC8" w:rsidP="006C3A6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601802"/>
          <w:sz w:val="18"/>
          <w:szCs w:val="18"/>
          <w:lang w:eastAsia="ru-RU"/>
        </w:rPr>
      </w:pPr>
      <w:ins w:id="84" w:author="Unknown">
        <w:r w:rsidRPr="00E27FC8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Итог:</w:t>
        </w:r>
        <w:r w:rsidRPr="00E27FC8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E27FC8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Данное занятие способствует всестороннему развитию ребенка</w:t>
        </w:r>
      </w:ins>
    </w:p>
    <w:sectPr w:rsidR="00E27FC8" w:rsidRPr="00E27FC8" w:rsidSect="006A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C8"/>
    <w:rsid w:val="006A7EC5"/>
    <w:rsid w:val="006C3A61"/>
    <w:rsid w:val="00A3166E"/>
    <w:rsid w:val="00DF39B9"/>
    <w:rsid w:val="00E27FC8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5"/>
  </w:style>
  <w:style w:type="paragraph" w:styleId="1">
    <w:name w:val="heading 1"/>
    <w:basedOn w:val="a"/>
    <w:link w:val="10"/>
    <w:uiPriority w:val="9"/>
    <w:qFormat/>
    <w:rsid w:val="00E27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7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FC8"/>
    <w:rPr>
      <w:b/>
      <w:bCs/>
    </w:rPr>
  </w:style>
  <w:style w:type="character" w:customStyle="1" w:styleId="apple-converted-space">
    <w:name w:val="apple-converted-space"/>
    <w:basedOn w:val="a0"/>
    <w:rsid w:val="00E27FC8"/>
  </w:style>
  <w:style w:type="character" w:styleId="a5">
    <w:name w:val="Emphasis"/>
    <w:basedOn w:val="a0"/>
    <w:uiPriority w:val="20"/>
    <w:qFormat/>
    <w:rsid w:val="00E27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1B54-8C6D-40B1-919D-7BAC6A4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2014-04-01T20:33:00Z</dcterms:created>
  <dcterms:modified xsi:type="dcterms:W3CDTF">2014-04-01T20:33:00Z</dcterms:modified>
</cp:coreProperties>
</file>