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55" w:rsidRDefault="00465554" w:rsidP="00B71F55">
      <w:pPr>
        <w:shd w:val="clear" w:color="auto" w:fill="FFFFFF" w:themeFill="background1"/>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465554">
        <w:rPr>
          <w:rFonts w:ascii="Times New Roman" w:eastAsia="Times New Roman" w:hAnsi="Times New Roman" w:cs="Times New Roman"/>
          <w:b/>
          <w:bCs/>
          <w:color w:val="000000"/>
          <w:kern w:val="36"/>
          <w:sz w:val="32"/>
          <w:szCs w:val="32"/>
          <w:lang w:eastAsia="ru-RU"/>
        </w:rPr>
        <w:t xml:space="preserve">Консультация </w:t>
      </w:r>
      <w:r w:rsidR="00B71F55">
        <w:rPr>
          <w:rFonts w:ascii="Times New Roman" w:eastAsia="Times New Roman" w:hAnsi="Times New Roman" w:cs="Times New Roman"/>
          <w:b/>
          <w:bCs/>
          <w:color w:val="000000"/>
          <w:kern w:val="36"/>
          <w:sz w:val="32"/>
          <w:szCs w:val="32"/>
          <w:lang w:eastAsia="ru-RU"/>
        </w:rPr>
        <w:t>для родителей</w:t>
      </w:r>
    </w:p>
    <w:p w:rsidR="00465554" w:rsidRPr="00465554" w:rsidRDefault="00465554" w:rsidP="00B71F55">
      <w:pPr>
        <w:shd w:val="clear" w:color="auto" w:fill="FFFFFF" w:themeFill="background1"/>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465554">
        <w:rPr>
          <w:rFonts w:ascii="Times New Roman" w:eastAsia="Times New Roman" w:hAnsi="Times New Roman" w:cs="Times New Roman"/>
          <w:b/>
          <w:bCs/>
          <w:color w:val="000000"/>
          <w:kern w:val="36"/>
          <w:sz w:val="32"/>
          <w:szCs w:val="32"/>
          <w:lang w:eastAsia="ru-RU"/>
        </w:rPr>
        <w:t>«Взаимодействие педагогов и родителей в процессе физического воспитания дошкольника»</w:t>
      </w:r>
    </w:p>
    <w:p w:rsidR="00465554" w:rsidRPr="00B71F55" w:rsidRDefault="00465554" w:rsidP="00B71F55">
      <w:pPr>
        <w:pStyle w:val="a3"/>
        <w:shd w:val="clear" w:color="auto" w:fill="FFFFFF" w:themeFill="background1"/>
        <w:spacing w:before="0" w:beforeAutospacing="0" w:after="0" w:afterAutospacing="0"/>
        <w:jc w:val="both"/>
        <w:rPr>
          <w:color w:val="000000"/>
          <w:sz w:val="28"/>
          <w:szCs w:val="28"/>
        </w:rPr>
      </w:pPr>
      <w:r w:rsidRPr="00B71F55">
        <w:rPr>
          <w:color w:val="000000"/>
          <w:sz w:val="28"/>
          <w:szCs w:val="28"/>
        </w:rPr>
        <w:t>С каждым годом возрастает актуальность вопросов, связанных со здоровьем подрастающего поколения. Особую обеспокоенность вызывают дети дошкольного возраста. Как известно, развитие и воспитание ребенка во многом зависит от взрослых, которые его окружают, и оттого, какой пример (положительный или отрицательный) они подают своим поведением. Главным образом это члены семьи дошкольника. Поэтому сознательное отношение к собственному здоровью и здоровью детей в первую очередь следует формировать у родителей.</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 xml:space="preserve">Теория физического воспитания детей дошкольного возраста, имея единое содержание и предмет изучения с общей теорией физического воспитания, вместе с тем специально изучает закономерности управления развитием ребенка в процессе его воспитания и обучения, учитывая возможности работоспособности организма, возникающие интересы и потребности, формы наглядно-действенного, наглядно-образного и логического мышления, своеобразии преобладающего вида деятельности, в </w:t>
      </w:r>
      <w:proofErr w:type="gramStart"/>
      <w:r w:rsidRPr="00B71F55">
        <w:rPr>
          <w:color w:val="000000"/>
          <w:sz w:val="28"/>
          <w:szCs w:val="28"/>
        </w:rPr>
        <w:t>связи</w:t>
      </w:r>
      <w:proofErr w:type="gramEnd"/>
      <w:r w:rsidRPr="00B71F55">
        <w:rPr>
          <w:color w:val="000000"/>
          <w:sz w:val="28"/>
          <w:szCs w:val="28"/>
        </w:rPr>
        <w:t xml:space="preserve"> с развитием которой происходят главнейшие изменения в психике ребенка и подготавливается переход ребенка к новой высшей ступени его развития. В соответствии с этим разрабатывается содержания всех форм организации физического воспитания и оптимальной педагогические условия его реализации.</w:t>
      </w:r>
    </w:p>
    <w:p w:rsidR="00465554" w:rsidRPr="00B71F55" w:rsidRDefault="00465554" w:rsidP="00B71F55">
      <w:pPr>
        <w:pStyle w:val="a3"/>
        <w:shd w:val="clear" w:color="auto" w:fill="FFFFFF" w:themeFill="background1"/>
        <w:jc w:val="both"/>
        <w:rPr>
          <w:color w:val="000000"/>
          <w:sz w:val="28"/>
          <w:szCs w:val="28"/>
        </w:rPr>
      </w:pPr>
      <w:proofErr w:type="gramStart"/>
      <w:r w:rsidRPr="00B71F55">
        <w:rPr>
          <w:color w:val="000000"/>
          <w:sz w:val="28"/>
          <w:szCs w:val="28"/>
        </w:rPr>
        <w:t>Познавая и учитывая закономерности потенциальных возможностей ребенка каждого возрастного периода, теория физического воспитания предусматривает требования научно обоснованной программы всего воспитательно-образовательного комплекса физического воспитания (двигательные умения и навыки, физические качества,</w:t>
      </w:r>
      <w:proofErr w:type="gramEnd"/>
      <w:r w:rsidRPr="00B71F55">
        <w:rPr>
          <w:color w:val="000000"/>
          <w:sz w:val="28"/>
          <w:szCs w:val="28"/>
        </w:rPr>
        <w:t xml:space="preserve"> некоторые элементарные знания, усвоение которой обеспечивает детям необходимый уровень физической подготовленности для поступления в школу.</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Физическое воспитание дошкольников - сложный процесс. Усвоение техники выполнения физических упражнений первоначально осуществляется на специально организованных физкультурных занятиях, но в дальнейшем ребенок использует эти движения в повседневной жизни, в самостоятельной деятельности, поэтому привычка действовать определенным образом успешно складывается только при тесном взаимодействии воспитателя по физической культуре, воспитателя группы и семьи.</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Осуществлять физическое воспитание детей, это значит:</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1. уметь анализировать и оценивать степень физического здоровья и двигательного развития детей;</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2. формулировать задачи физического воспитания на определенный период (</w:t>
      </w:r>
      <w:proofErr w:type="gramStart"/>
      <w:r w:rsidRPr="00B71F55">
        <w:rPr>
          <w:color w:val="000000"/>
          <w:sz w:val="28"/>
          <w:szCs w:val="28"/>
        </w:rPr>
        <w:t>на пример, на</w:t>
      </w:r>
      <w:proofErr w:type="gramEnd"/>
      <w:r w:rsidRPr="00B71F55">
        <w:rPr>
          <w:color w:val="000000"/>
          <w:sz w:val="28"/>
          <w:szCs w:val="28"/>
        </w:rPr>
        <w:t xml:space="preserve"> учебный год) и определять первостепенные из них с учетом особенностей каждого из детей;</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3. организовать процесс воспитания в определенной системе, выбирая наиболее целесообразные средства, формы и методы работы в конкретных условиях;</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lastRenderedPageBreak/>
        <w:t>4. проектировать желаемый уровень конечного результата, предвидя трудности на пути к достижению целей;</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5. сравнивать достигнутые результаты с исходными данными и поставленными задачами;</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6. владеть самооценкой профессионального мастерства, постоянно совершенствуя его.</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Таким образом, хорошее здоровье, полученное в дошкольном возрасте, является фундаментом общего развития человека. Физкультурно-оздоровительная работа в дошкольном учреждении должна быть нацелена на поиск резервов полноценного физического развития детей и формирование основ здорового образа жизни.</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Одновременно она является подсистемой, частью общегосударственной системы физического воспитания, которая помимо указанных компонентов включает так же учреждения и организации, осуществляющие и контролирующие физическое воспитание.</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Физическое воспитание как система мероприятий, направленных на развитие растущего организма ребенка, его функций, является приоритетной для всей воспитательной работы с детьми в ДОУ. Каждое учреждение в зависимости от его специфики имеет свои конкретные направления в работе, отвечающие в целом государственным и общенародным интересам. Одним из направлений совершенствования системы физического воспитания детей является включение физической культуры в специально организованный педагогический процесс, который должен осуществляться грамотными специалистами - руководителями по физическому воспитанию.</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 xml:space="preserve">Целью физического воспитания является формирование у детей основ здорового образа жизни. </w:t>
      </w:r>
      <w:proofErr w:type="gramStart"/>
      <w:r w:rsidRPr="00B71F55">
        <w:rPr>
          <w:color w:val="000000"/>
          <w:sz w:val="28"/>
          <w:szCs w:val="28"/>
        </w:rPr>
        <w:t xml:space="preserve">Организованные физкультурные занятия (как в детских садах, так и семье, свободная двигательная деятельность, когда ребенок во время прогулок играет, прыгает, бегает и т. п., улучшают деятельность </w:t>
      </w:r>
      <w:proofErr w:type="spellStart"/>
      <w:r w:rsidRPr="00B71F55">
        <w:rPr>
          <w:color w:val="000000"/>
          <w:sz w:val="28"/>
          <w:szCs w:val="28"/>
        </w:rPr>
        <w:t>сердечно-сосудистой</w:t>
      </w:r>
      <w:proofErr w:type="spellEnd"/>
      <w:r w:rsidRPr="00B71F55">
        <w:rPr>
          <w:color w:val="000000"/>
          <w:sz w:val="28"/>
          <w:szCs w:val="28"/>
        </w:rPr>
        <w:t>, дыхательной и нервной систем, укрепляют опорно-двигательный аппарат, улучшают обмен веществ; повышают устойчивость ребенка к заболеваниям, мобилизуют защитные силы организма.</w:t>
      </w:r>
      <w:proofErr w:type="gramEnd"/>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Через двигательную деятельность ребенок познает мир, развиваются его психические процессы, воля, самостоятельность.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 Поэтому, если данный период будет упущен в плане грамотного физического воспитания, то в дальнейшем наверстать пробелы, устранить допущенные ошибки будет чрезвычайно трудно. В процессе физического воспитания осуществляются следующие задачи</w:t>
      </w:r>
      <w:proofErr w:type="gramStart"/>
      <w:r w:rsidRPr="00B71F55">
        <w:rPr>
          <w:color w:val="000000"/>
          <w:sz w:val="28"/>
          <w:szCs w:val="28"/>
        </w:rPr>
        <w:t xml:space="preserve"> .</w:t>
      </w:r>
      <w:proofErr w:type="gramEnd"/>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Оздоровительные задачи.</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lastRenderedPageBreak/>
        <w:t>1. Повышение сопротивляемости организма влияниям внешней среды путем его закаливания. С помощью разумно дозируемых оздоровительных факторов природы (солнечные, водные, воздушные процедуры) слабые защитные силы детского организма существенно возрастают. При этом повышается сопротивляемость простудным заболеваниям (ОРЗ, насморк, кашель и др.) и инфекционным болезням (ангина, корь, краснуха, грипп и др.)</w:t>
      </w:r>
      <w:proofErr w:type="gramStart"/>
      <w:r w:rsidRPr="00B71F55">
        <w:rPr>
          <w:color w:val="000000"/>
          <w:sz w:val="28"/>
          <w:szCs w:val="28"/>
        </w:rPr>
        <w:t xml:space="preserve"> .</w:t>
      </w:r>
      <w:proofErr w:type="gramEnd"/>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2. Укрепление опорно-двигательного аппарата и формирование правильной осанки (т. е. удерживание рациональной позы во время всех видов деятельности). Важно обращать внимание на укрепление мышц стопы и голени с целью предупреждения плоскостопия, так как оно может существенно ограничить двигательную активность ребенка. Для гармоничного развития всех основных мышечных групп необходимо предусматривать упражнения на обе стороны тела, упражнять те группы мышц, которые в меньшей мере тренируются в повседневной жизни, упражнять слабые группы мышц. Необходимо также с ранних лет создавать у ребенка представление о правильной осанке. Действенным средством предупреждения нарушений осанки: сутулости, асимметрии плеч и лопаток, а также сколиозов (заболеваний позвоночника, вызываемых слабостью мышц спины и длительным пребыванием тела в физиологически неудобных положениях</w:t>
      </w:r>
      <w:proofErr w:type="gramStart"/>
      <w:r w:rsidRPr="00B71F55">
        <w:rPr>
          <w:color w:val="000000"/>
          <w:sz w:val="28"/>
          <w:szCs w:val="28"/>
        </w:rPr>
        <w:t xml:space="preserve">) -- </w:t>
      </w:r>
      <w:proofErr w:type="gramEnd"/>
      <w:r w:rsidRPr="00B71F55">
        <w:rPr>
          <w:color w:val="000000"/>
          <w:sz w:val="28"/>
          <w:szCs w:val="28"/>
        </w:rPr>
        <w:t>являются физические упражнения.</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 xml:space="preserve">3. Содействие повышению функциональных возможностей вегетативных органов. </w:t>
      </w:r>
      <w:proofErr w:type="gramStart"/>
      <w:r w:rsidRPr="00B71F55">
        <w:rPr>
          <w:color w:val="000000"/>
          <w:sz w:val="28"/>
          <w:szCs w:val="28"/>
        </w:rPr>
        <w:t xml:space="preserve">Активная двигательная деятельность ребенка способствует укреплению </w:t>
      </w:r>
      <w:proofErr w:type="spellStart"/>
      <w:r w:rsidRPr="00B71F55">
        <w:rPr>
          <w:color w:val="000000"/>
          <w:sz w:val="28"/>
          <w:szCs w:val="28"/>
        </w:rPr>
        <w:t>сердечно-сосудистой</w:t>
      </w:r>
      <w:proofErr w:type="spellEnd"/>
      <w:r w:rsidRPr="00B71F55">
        <w:rPr>
          <w:color w:val="000000"/>
          <w:sz w:val="28"/>
          <w:szCs w:val="28"/>
        </w:rPr>
        <w:t xml:space="preserve"> и дыхательной систем, улучшению обменных процессов в организме, оптимизации пищеварения и теплорегуляции, предупреждению застойных явлений и т. д. Физическая культура, придавая естественному процессу становления форм и функций растущего организма оптимальный характер, создавая благоприятные для этого условия, содействует тем самым нормальному функционированию всех систем детского организма.</w:t>
      </w:r>
      <w:proofErr w:type="gramEnd"/>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4. Воспитание физических способностей (координационных, скоростных и выносливости). В дошкольном возрасте процесс воспитания физических способностей не должен являться специально направленным по отношению к каждому из них. Наоборот, на основе принципа гармонического развития следует так подбирать средства, менять деятельность по содержанию и характеру и регулировать направленность двигательной активности, чтобы обеспечивалось комплексное воспитание всех физических способностей.</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Физическое воспитание – один из основных компонентов общего воспитательного процесса, без которого невозможно гармоничное развитие ребенка. Регулярные занятия физкультурой и спортом в семье и образовательном учреждении позволяют повышать сопротивляемость детского организма внешним неблагоприятным воздействиям, содействовать оздоровлению ослабленных от рождения детей, а так же укреплять внутрисемейные отношения.</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 xml:space="preserve">Очень часто педагоги-практики испытывают большие трудности в общении с родителями. И я столкнулась с этой проблемой. Как сложно бывает достучаться до пап и мам, как нелегко порой бывает объяснить родителям, что ребенка надо не только накормить и красиво одеть, но и общаться с ним, научить его думать, размышлять. </w:t>
      </w:r>
      <w:r w:rsidRPr="00B71F55">
        <w:rPr>
          <w:color w:val="000000"/>
          <w:sz w:val="28"/>
          <w:szCs w:val="28"/>
        </w:rPr>
        <w:lastRenderedPageBreak/>
        <w:t xml:space="preserve">Семья является персональной средой жизни ребенка от самого рождения, которая во многом определяет его физическое развитие. Прежде </w:t>
      </w:r>
      <w:proofErr w:type="gramStart"/>
      <w:r w:rsidRPr="00B71F55">
        <w:rPr>
          <w:color w:val="000000"/>
          <w:sz w:val="28"/>
          <w:szCs w:val="28"/>
        </w:rPr>
        <w:t>всего</w:t>
      </w:r>
      <w:proofErr w:type="gramEnd"/>
      <w:r w:rsidRPr="00B71F55">
        <w:rPr>
          <w:color w:val="000000"/>
          <w:sz w:val="28"/>
          <w:szCs w:val="28"/>
        </w:rPr>
        <w:t xml:space="preserve"> я попыталась ответить на важные для меня и всего коллектива вопросы: «Как заинтересовать родителей? » «Как сделать работу эффективной? » «Какие новые формы взаимодействия необходимо разработать? ».</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Были определены основные направления работы: создание условий для развития и оздоровления ребенка; разработка комплексной системы оздоровления и воспитания дошкольника; осуществление тесного взаимодействия родителей и педагогов.</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Первым шагом стало создание условий для развития и оздоровления детей: это спортивный зал, оснащенный необходимым физкультурным оборудованием, спортивная площадка для занятий на улице.</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Система взаимодействия родителей и педагогов в процессе оздоровления и воспитания детей разработана в силу особой актуальности проблемы сохранения психического и физического здоровья дошкольников.</w:t>
      </w:r>
    </w:p>
    <w:p w:rsidR="00465554" w:rsidRPr="00B71F55" w:rsidRDefault="00465554" w:rsidP="00B71F55">
      <w:pPr>
        <w:pStyle w:val="a3"/>
        <w:shd w:val="clear" w:color="auto" w:fill="FFFFFF" w:themeFill="background1"/>
        <w:jc w:val="both"/>
        <w:rPr>
          <w:color w:val="000000"/>
          <w:sz w:val="28"/>
          <w:szCs w:val="28"/>
        </w:rPr>
      </w:pPr>
      <w:proofErr w:type="gramStart"/>
      <w:r w:rsidRPr="00B71F55">
        <w:rPr>
          <w:color w:val="000000"/>
          <w:sz w:val="28"/>
          <w:szCs w:val="28"/>
        </w:rPr>
        <w:t>Из этой цели вытекают следующие задачи: обеспечение физического и эмоционального развития ребенка в дошкольном учреждении и семье; формирование у детей стремления к сохранению своего здоровья через наличие устойчивого интереса к систематическим занятиям физическими упражнениями; повышение педагогической культуры родителей; стимулирование родителей как участников единого образовательного пространства к поиску оптимального стиля общения с ребенком.</w:t>
      </w:r>
      <w:proofErr w:type="gramEnd"/>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Множество ряда принципов позволяют более последовательно реализовывать содержание и методику совместной с семьей работы: единство целей и задач воспитания здорового ребенка в ДОУ и семье (оно достигается посредством координации усилий педагогов и родителей в данном направлении, ознакомление родителей с основным содержанием, методами и приемами оздоровительной работы в ДОУ и изучение педагогами успешного опыта семейного воспитания)</w:t>
      </w:r>
      <w:proofErr w:type="gramStart"/>
      <w:r w:rsidRPr="00B71F55">
        <w:rPr>
          <w:color w:val="000000"/>
          <w:sz w:val="28"/>
          <w:szCs w:val="28"/>
        </w:rPr>
        <w:t xml:space="preserve"> ;</w:t>
      </w:r>
      <w:proofErr w:type="gramEnd"/>
      <w:r w:rsidRPr="00B71F55">
        <w:rPr>
          <w:color w:val="000000"/>
          <w:sz w:val="28"/>
          <w:szCs w:val="28"/>
        </w:rPr>
        <w:t xml:space="preserve"> индивидуальный подход к каждому ребенку и каждой семье; систематичность и последовательность работы в течение всего периода пребывания ребенка в ДОУ; взаимное доверие и взаимопомощь педагогов и родителей, базирующиеся на укреплении авторитета педагогов в семье, а родителей – в детском саду, формирование отношения к родителям, как к равноправным партнерам в образовательно-воспитательном процессе.</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Родителям предоставляется возможность понаблюдать за своим ребенком, что позволяет оценить результат своего воспитания. Совместные физкультурные занятия родителей с детьми являются актуальной и эффективной формой работы.</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 xml:space="preserve">В рамках института семьи приоритетным в физическом воспитании детей остается положительное влияние добрых семейных отношений на всесторонне формирование личности ребенка, семейные традиции. Они играют важную роль в развитии личной культуры и духовной жизни, обеспечении преемственности поколений. Ведь именно общаясь с родителями, дети готовятся к встрече с социумом. Семья, таким образом, </w:t>
      </w:r>
      <w:r w:rsidRPr="00B71F55">
        <w:rPr>
          <w:color w:val="000000"/>
          <w:sz w:val="28"/>
          <w:szCs w:val="28"/>
        </w:rPr>
        <w:lastRenderedPageBreak/>
        <w:t>создает для них модели социального поведения. Оценивая происходящее, ребенок в первую очередь опирается на опыт жизненных действий своих близких родственников.</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Содержательную сторону традиции физического воспитания в семье определяют различные его формы: организация условий жизни (режим дня, рацион питания, комплекс культурно-гигиенических навыков)</w:t>
      </w:r>
      <w:proofErr w:type="gramStart"/>
      <w:r w:rsidRPr="00B71F55">
        <w:rPr>
          <w:color w:val="000000"/>
          <w:sz w:val="28"/>
          <w:szCs w:val="28"/>
        </w:rPr>
        <w:t xml:space="preserve"> ;</w:t>
      </w:r>
      <w:proofErr w:type="gramEnd"/>
      <w:r w:rsidRPr="00B71F55">
        <w:rPr>
          <w:color w:val="000000"/>
          <w:sz w:val="28"/>
          <w:szCs w:val="28"/>
        </w:rPr>
        <w:t xml:space="preserve"> физические упражнения (подвижные и спортивные игры) ; физкультурно-оздоровительные мероприятия (туризм, семейные праздники с элементами физкультуры и спорта, посещение спортивных зрелищ) ; способы и приемы формирования у подрастающего поколения мотивации к здоровому образу жизни (беседы, чтение литературных произведений, личный пример родителей и других членов семьи).</w:t>
      </w:r>
    </w:p>
    <w:p w:rsidR="00465554" w:rsidRPr="00B71F55" w:rsidRDefault="00465554" w:rsidP="00B71F55">
      <w:pPr>
        <w:pStyle w:val="a3"/>
        <w:shd w:val="clear" w:color="auto" w:fill="FFFFFF" w:themeFill="background1"/>
        <w:jc w:val="both"/>
        <w:rPr>
          <w:color w:val="000000"/>
          <w:sz w:val="28"/>
          <w:szCs w:val="28"/>
        </w:rPr>
      </w:pPr>
      <w:r w:rsidRPr="00B71F55">
        <w:rPr>
          <w:color w:val="000000"/>
          <w:sz w:val="28"/>
          <w:szCs w:val="28"/>
        </w:rPr>
        <w:t>Стало реальностью готовность родителей к конструктивным партнерским взаимоотношениям с сотрудниками ДОУ, осознанное отношение к многообразию своих воспитательных функций в семье. У детей появился устойчивый интерес к постоянным физическим упражнениям, семейным традициям физического воспитания.</w:t>
      </w:r>
    </w:p>
    <w:p w:rsidR="00465554" w:rsidRPr="00B71F55" w:rsidRDefault="00465554" w:rsidP="00B71F55">
      <w:pPr>
        <w:shd w:val="clear" w:color="auto" w:fill="FFFFFF" w:themeFill="background1"/>
        <w:spacing w:line="240" w:lineRule="auto"/>
        <w:jc w:val="both"/>
        <w:rPr>
          <w:sz w:val="28"/>
          <w:szCs w:val="28"/>
        </w:rPr>
      </w:pPr>
      <w:r w:rsidRPr="00B71F55">
        <w:rPr>
          <w:sz w:val="28"/>
          <w:szCs w:val="28"/>
        </w:rPr>
        <w:br w:type="page"/>
      </w:r>
    </w:p>
    <w:p w:rsidR="00B71F55" w:rsidRPr="00B71F55" w:rsidRDefault="00B71F55" w:rsidP="00B71F55">
      <w:pPr>
        <w:shd w:val="clear" w:color="auto" w:fill="FFFFFF" w:themeFill="background1"/>
        <w:spacing w:after="0" w:line="240" w:lineRule="auto"/>
        <w:jc w:val="center"/>
        <w:outlineLvl w:val="0"/>
        <w:rPr>
          <w:rFonts w:ascii="Times New Roman" w:eastAsia="Times New Roman" w:hAnsi="Times New Roman" w:cs="Times New Roman"/>
          <w:b/>
          <w:bCs/>
          <w:kern w:val="36"/>
          <w:sz w:val="32"/>
          <w:szCs w:val="32"/>
          <w:lang w:eastAsia="ru-RU"/>
        </w:rPr>
      </w:pPr>
      <w:r w:rsidRPr="00465554">
        <w:rPr>
          <w:rFonts w:ascii="Times New Roman" w:eastAsia="Times New Roman" w:hAnsi="Times New Roman" w:cs="Times New Roman"/>
          <w:b/>
          <w:bCs/>
          <w:color w:val="000000"/>
          <w:kern w:val="36"/>
          <w:sz w:val="32"/>
          <w:szCs w:val="32"/>
          <w:lang w:eastAsia="ru-RU"/>
        </w:rPr>
        <w:lastRenderedPageBreak/>
        <w:t xml:space="preserve">Консультация </w:t>
      </w:r>
      <w:r w:rsidRPr="00B71F55">
        <w:rPr>
          <w:rFonts w:ascii="Times New Roman" w:eastAsia="Times New Roman" w:hAnsi="Times New Roman" w:cs="Times New Roman"/>
          <w:b/>
          <w:bCs/>
          <w:color w:val="000000"/>
          <w:kern w:val="36"/>
          <w:sz w:val="32"/>
          <w:szCs w:val="32"/>
          <w:lang w:eastAsia="ru-RU"/>
        </w:rPr>
        <w:t>для родителей</w:t>
      </w:r>
    </w:p>
    <w:p w:rsidR="00465554" w:rsidRPr="00465554" w:rsidRDefault="00465554" w:rsidP="00B71F55">
      <w:pPr>
        <w:shd w:val="clear" w:color="auto" w:fill="FFFFFF" w:themeFill="background1"/>
        <w:spacing w:after="0" w:line="240" w:lineRule="auto"/>
        <w:jc w:val="center"/>
        <w:outlineLvl w:val="0"/>
        <w:rPr>
          <w:rFonts w:ascii="Times New Roman" w:eastAsia="Times New Roman" w:hAnsi="Times New Roman" w:cs="Times New Roman"/>
          <w:b/>
          <w:bCs/>
          <w:kern w:val="36"/>
          <w:sz w:val="32"/>
          <w:szCs w:val="32"/>
          <w:lang w:eastAsia="ru-RU"/>
        </w:rPr>
      </w:pPr>
      <w:r w:rsidRPr="00465554">
        <w:rPr>
          <w:rFonts w:ascii="Times New Roman" w:eastAsia="Times New Roman" w:hAnsi="Times New Roman" w:cs="Times New Roman"/>
          <w:b/>
          <w:bCs/>
          <w:kern w:val="36"/>
          <w:sz w:val="32"/>
          <w:szCs w:val="32"/>
          <w:lang w:eastAsia="ru-RU"/>
        </w:rPr>
        <w:t>Готовимся к прогулкам, путешествиям по городу, району ...</w:t>
      </w:r>
    </w:p>
    <w:p w:rsidR="00465554" w:rsidRPr="00465554" w:rsidRDefault="00465554" w:rsidP="00B71F55">
      <w:pPr>
        <w:shd w:val="clear" w:color="auto" w:fill="FFFFFF" w:themeFill="background1"/>
        <w:spacing w:after="0" w:line="240" w:lineRule="auto"/>
        <w:ind w:left="120" w:right="120" w:firstLine="400"/>
        <w:jc w:val="both"/>
        <w:textAlignment w:val="top"/>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Уважаемые родители! Наверняка у многих из вас сохранились приятные воспоминания детства о путешествиях и прогулках с родителями.</w:t>
      </w:r>
    </w:p>
    <w:p w:rsidR="00465554" w:rsidRPr="00465554" w:rsidRDefault="00465554" w:rsidP="00B71F55">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Предлагаем вашему вниманию несколько советов, которые помогут вам спланировать выходные так, чтобы вы смогли вместе с детьми посетить памятные места города, поучиться, отдохнуть, насладиться минутами общения в кругу семьи.</w:t>
      </w:r>
    </w:p>
    <w:p w:rsidR="00465554" w:rsidRPr="00465554" w:rsidRDefault="00465554" w:rsidP="00B71F55">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Осмотр наиболее важных достопримечательностей необходимо назначить на такое время дня, когда дети наиболее энергичны. Для большинства детей — это раннее утро.</w:t>
      </w:r>
    </w:p>
    <w:p w:rsidR="00465554" w:rsidRPr="00465554" w:rsidRDefault="00465554" w:rsidP="00B71F55">
      <w:pPr>
        <w:numPr>
          <w:ilvl w:val="0"/>
          <w:numId w:val="2"/>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Ищите такие музеи, где предусмотрены выставки для детей, и экспонаты можно трогать руками.</w:t>
      </w:r>
    </w:p>
    <w:p w:rsidR="00465554" w:rsidRPr="00465554" w:rsidRDefault="00465554" w:rsidP="00B71F55">
      <w:pPr>
        <w:numPr>
          <w:ilvl w:val="0"/>
          <w:numId w:val="3"/>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Во время экскурсии родителям очень важно проявлять искренний интерес к изучаемому объекту, внимательно слушать экскурсовода, рассматривать экспонаты, делать собственные комментарии.</w:t>
      </w:r>
    </w:p>
    <w:p w:rsidR="00465554" w:rsidRPr="00465554" w:rsidRDefault="00465554" w:rsidP="00B71F55">
      <w:pPr>
        <w:numPr>
          <w:ilvl w:val="0"/>
          <w:numId w:val="4"/>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План маршрута нужно составлять с учётом особенностей характера и возрастных особенностей ребёнка. Чем младше ребёнок, тем он энергичней и подвижней. Поэтому следует подбирать такие места отдыха, где бы ребёнок после непродолжительной экскурсии мог свободно подвигаться, поиграть, пообщаться с другими детьми.</w:t>
      </w:r>
    </w:p>
    <w:p w:rsidR="00465554" w:rsidRPr="00465554" w:rsidRDefault="00465554" w:rsidP="00B71F55">
      <w:pPr>
        <w:numPr>
          <w:ilvl w:val="0"/>
          <w:numId w:val="5"/>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 xml:space="preserve">На следующий день после посещения музея или экскурсии целесообразно расспросить ребёнка о том, что он видел, что ему особенно понравилось. Рассказ об </w:t>
      </w:r>
      <w:proofErr w:type="gramStart"/>
      <w:r w:rsidRPr="00465554">
        <w:rPr>
          <w:rFonts w:ascii="Times New Roman" w:eastAsia="Times New Roman" w:hAnsi="Times New Roman" w:cs="Times New Roman"/>
          <w:sz w:val="28"/>
          <w:szCs w:val="28"/>
          <w:lang w:eastAsia="ru-RU"/>
        </w:rPr>
        <w:t>увиденном</w:t>
      </w:r>
      <w:proofErr w:type="gramEnd"/>
      <w:r w:rsidRPr="00465554">
        <w:rPr>
          <w:rFonts w:ascii="Times New Roman" w:eastAsia="Times New Roman" w:hAnsi="Times New Roman" w:cs="Times New Roman"/>
          <w:sz w:val="28"/>
          <w:szCs w:val="28"/>
          <w:lang w:eastAsia="ru-RU"/>
        </w:rPr>
        <w:t xml:space="preserve"> поможет ребёнку лучше осознать и запомнить новую для него информацию.</w:t>
      </w:r>
    </w:p>
    <w:p w:rsidR="00465554" w:rsidRPr="00465554" w:rsidRDefault="00465554" w:rsidP="00B71F55">
      <w:pPr>
        <w:numPr>
          <w:ilvl w:val="0"/>
          <w:numId w:val="6"/>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Прогулка по парку может занять значительно больше времени, чем вы ожидаете. Поэтому будьте готовы к длительному ожиданию и прихватите с собой любимый</w:t>
      </w:r>
      <w:r w:rsidRPr="00B71F55">
        <w:rPr>
          <w:rFonts w:ascii="Times New Roman" w:eastAsia="Times New Roman" w:hAnsi="Times New Roman" w:cs="Times New Roman"/>
          <w:sz w:val="28"/>
          <w:szCs w:val="28"/>
          <w:lang w:eastAsia="ru-RU"/>
        </w:rPr>
        <w:t> </w:t>
      </w:r>
      <w:hyperlink r:id="rId5" w:history="1">
        <w:r w:rsidRPr="00B71F55">
          <w:rPr>
            <w:rFonts w:ascii="Times New Roman" w:eastAsia="Times New Roman" w:hAnsi="Times New Roman" w:cs="Times New Roman"/>
            <w:b/>
            <w:bCs/>
            <w:sz w:val="28"/>
            <w:szCs w:val="28"/>
            <w:u w:val="single"/>
            <w:lang w:eastAsia="ru-RU"/>
          </w:rPr>
          <w:t>женский журнал</w:t>
        </w:r>
      </w:hyperlink>
      <w:r w:rsidRPr="00B71F55">
        <w:rPr>
          <w:rFonts w:ascii="Times New Roman" w:eastAsia="Times New Roman" w:hAnsi="Times New Roman" w:cs="Times New Roman"/>
          <w:sz w:val="28"/>
          <w:szCs w:val="28"/>
          <w:lang w:eastAsia="ru-RU"/>
        </w:rPr>
        <w:t> </w:t>
      </w:r>
      <w:r w:rsidRPr="00465554">
        <w:rPr>
          <w:rFonts w:ascii="Times New Roman" w:eastAsia="Times New Roman" w:hAnsi="Times New Roman" w:cs="Times New Roman"/>
          <w:sz w:val="28"/>
          <w:szCs w:val="28"/>
          <w:lang w:eastAsia="ru-RU"/>
        </w:rPr>
        <w:t>или книгу.</w:t>
      </w:r>
    </w:p>
    <w:p w:rsidR="00465554" w:rsidRPr="00465554" w:rsidRDefault="00465554" w:rsidP="00B71F55">
      <w:pPr>
        <w:numPr>
          <w:ilvl w:val="0"/>
          <w:numId w:val="7"/>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 xml:space="preserve">Во время «путешествия» старайтесь как можно больше шутить, смеяться, реагировать на шутки детей. Будьте готовы к расходованию какой-то суммы денег. В этот день </w:t>
      </w:r>
      <w:proofErr w:type="gramStart"/>
      <w:r w:rsidRPr="00465554">
        <w:rPr>
          <w:rFonts w:ascii="Times New Roman" w:eastAsia="Times New Roman" w:hAnsi="Times New Roman" w:cs="Times New Roman"/>
          <w:sz w:val="28"/>
          <w:szCs w:val="28"/>
          <w:lang w:eastAsia="ru-RU"/>
        </w:rPr>
        <w:t>пореже</w:t>
      </w:r>
      <w:proofErr w:type="gramEnd"/>
      <w:r w:rsidRPr="00465554">
        <w:rPr>
          <w:rFonts w:ascii="Times New Roman" w:eastAsia="Times New Roman" w:hAnsi="Times New Roman" w:cs="Times New Roman"/>
          <w:sz w:val="28"/>
          <w:szCs w:val="28"/>
          <w:lang w:eastAsia="ru-RU"/>
        </w:rPr>
        <w:t xml:space="preserve"> отказывайте ребёнку в его просьбах купить что-то.</w:t>
      </w:r>
    </w:p>
    <w:p w:rsidR="00465554" w:rsidRPr="00465554" w:rsidRDefault="00465554" w:rsidP="00B71F55">
      <w:pPr>
        <w:numPr>
          <w:ilvl w:val="0"/>
          <w:numId w:val="8"/>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Дети любят фотографироваться. После посещения памятных мест и достопримечательностей города или района принесите фотографии в детский сад. Дети с удовольствием выступают в роли экскурсоводов и рассказывают воспитателям и детям о своих впечатлениях.</w:t>
      </w:r>
    </w:p>
    <w:p w:rsidR="00465554" w:rsidRPr="00465554" w:rsidRDefault="00465554" w:rsidP="00B71F55">
      <w:pPr>
        <w:numPr>
          <w:ilvl w:val="0"/>
          <w:numId w:val="9"/>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465554">
        <w:rPr>
          <w:rFonts w:ascii="Times New Roman" w:eastAsia="Times New Roman" w:hAnsi="Times New Roman" w:cs="Times New Roman"/>
          <w:sz w:val="28"/>
          <w:szCs w:val="28"/>
          <w:lang w:eastAsia="ru-RU"/>
        </w:rPr>
        <w:t>При подготовке к «путешествию» обязательно продумайте меры безопасности: возьмите с собой для питья обычную воду, не забудьте про головной убор; хорошо подобранная дорожная аптечка может пригодиться в случае незначительных повреждений.</w:t>
      </w:r>
    </w:p>
    <w:p w:rsidR="00B71F55" w:rsidRPr="00B71F55" w:rsidRDefault="00B01C26" w:rsidP="00B71F55">
      <w:pPr>
        <w:shd w:val="clear" w:color="auto" w:fill="FFFFFF" w:themeFill="background1"/>
        <w:spacing w:after="0" w:line="240" w:lineRule="auto"/>
        <w:jc w:val="center"/>
        <w:rPr>
          <w:rFonts w:ascii="Times New Roman" w:hAnsi="Times New Roman" w:cs="Times New Roman"/>
          <w:sz w:val="28"/>
          <w:szCs w:val="28"/>
        </w:rPr>
      </w:pPr>
      <w:r w:rsidRPr="00B71F55">
        <w:rPr>
          <w:rFonts w:ascii="Times New Roman" w:hAnsi="Times New Roman" w:cs="Times New Roman"/>
          <w:sz w:val="28"/>
          <w:szCs w:val="28"/>
        </w:rPr>
        <w:br w:type="page"/>
      </w:r>
      <w:r w:rsidR="00B71F55" w:rsidRPr="00465554">
        <w:rPr>
          <w:rFonts w:ascii="Times New Roman" w:eastAsia="Times New Roman" w:hAnsi="Times New Roman" w:cs="Times New Roman"/>
          <w:b/>
          <w:bCs/>
          <w:color w:val="000000"/>
          <w:kern w:val="36"/>
          <w:sz w:val="32"/>
          <w:szCs w:val="32"/>
          <w:lang w:eastAsia="ru-RU"/>
        </w:rPr>
        <w:lastRenderedPageBreak/>
        <w:t xml:space="preserve">Консультация </w:t>
      </w:r>
      <w:r w:rsidR="00B71F55" w:rsidRPr="00B71F55">
        <w:rPr>
          <w:rFonts w:ascii="Times New Roman" w:eastAsia="Times New Roman" w:hAnsi="Times New Roman" w:cs="Times New Roman"/>
          <w:b/>
          <w:bCs/>
          <w:color w:val="000000"/>
          <w:kern w:val="36"/>
          <w:sz w:val="32"/>
          <w:szCs w:val="32"/>
          <w:lang w:eastAsia="ru-RU"/>
        </w:rPr>
        <w:t>для родителей</w:t>
      </w:r>
    </w:p>
    <w:p w:rsidR="00B01C26" w:rsidRPr="00B71F55" w:rsidRDefault="00B01C26" w:rsidP="00B71F55">
      <w:pPr>
        <w:pStyle w:val="1"/>
        <w:shd w:val="clear" w:color="auto" w:fill="FFFFFF" w:themeFill="background1"/>
        <w:spacing w:before="0" w:beforeAutospacing="0" w:after="0" w:afterAutospacing="0"/>
        <w:jc w:val="center"/>
        <w:rPr>
          <w:sz w:val="32"/>
          <w:szCs w:val="32"/>
        </w:rPr>
      </w:pPr>
      <w:r w:rsidRPr="00B71F55">
        <w:rPr>
          <w:sz w:val="32"/>
          <w:szCs w:val="32"/>
        </w:rPr>
        <w:t>Самоуважение. Как его воспитывать?</w:t>
      </w:r>
    </w:p>
    <w:p w:rsidR="00B01C26" w:rsidRPr="00B71F55" w:rsidRDefault="00B01C26" w:rsidP="00B71F55">
      <w:pPr>
        <w:pStyle w:val="a3"/>
        <w:shd w:val="clear" w:color="auto" w:fill="FFFFFF" w:themeFill="background1"/>
        <w:spacing w:before="0" w:beforeAutospacing="0" w:after="0" w:afterAutospacing="0"/>
        <w:ind w:left="120" w:right="120" w:firstLine="400"/>
        <w:jc w:val="both"/>
        <w:textAlignment w:val="top"/>
        <w:rPr>
          <w:sz w:val="28"/>
          <w:szCs w:val="28"/>
        </w:rPr>
      </w:pPr>
      <w:r w:rsidRPr="00B71F55">
        <w:rPr>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Родители должны задуматься: "Что даётся ребёнку легче всего?" Понаблюдайте за ребёнком. Посмотрите, чем он любит заниматься, какие виды предпочитает. Скорее </w:t>
      </w:r>
      <w:proofErr w:type="gramStart"/>
      <w:r w:rsidRPr="00B71F55">
        <w:rPr>
          <w:sz w:val="28"/>
          <w:szCs w:val="28"/>
        </w:rPr>
        <w:t>всего</w:t>
      </w:r>
      <w:proofErr w:type="gramEnd"/>
      <w:r w:rsidRPr="00B71F55">
        <w:rPr>
          <w:sz w:val="28"/>
          <w:szCs w:val="28"/>
        </w:rPr>
        <w:t xml:space="preserve"> он будет выбирать такие дела, которые ему удаются.</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Взрослые должны так организовать жизнь детей, чтобы они могли подтверждать и развивать свой успех. Очень важно поддерживать энтузиазм детей.</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B71F55">
        <w:rPr>
          <w:sz w:val="28"/>
          <w:szCs w:val="28"/>
        </w:rPr>
        <w:t>блюдо</w:t>
      </w:r>
      <w:proofErr w:type="gramEnd"/>
      <w:r w:rsidRPr="00B71F55">
        <w:rPr>
          <w:sz w:val="28"/>
          <w:szCs w:val="28"/>
        </w:rPr>
        <w:t xml:space="preserve"> приготовить на обед или </w:t>
      </w:r>
      <w:proofErr w:type="gramStart"/>
      <w:r w:rsidRPr="00B71F55">
        <w:rPr>
          <w:sz w:val="28"/>
          <w:szCs w:val="28"/>
        </w:rPr>
        <w:t>какое</w:t>
      </w:r>
      <w:proofErr w:type="gramEnd"/>
      <w:r w:rsidRPr="00B71F55">
        <w:rPr>
          <w:sz w:val="28"/>
          <w:szCs w:val="28"/>
        </w:rPr>
        <w:t xml:space="preserve"> платье надеть в гости. Для ребёнка это чудесное переживание - когда взрослые воспринимают его серьёзно.</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Похвала - основа формирования самоуважения. Это признание достоинств ребёнка. Ребёнок нуждается в том, чтобы его похвалили.</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lastRenderedPageBreak/>
        <w:t>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Подумайте, прежде</w:t>
      </w:r>
      <w:proofErr w:type="gramStart"/>
      <w:r w:rsidRPr="00B71F55">
        <w:rPr>
          <w:sz w:val="28"/>
          <w:szCs w:val="28"/>
        </w:rPr>
        <w:t>,</w:t>
      </w:r>
      <w:proofErr w:type="gramEnd"/>
      <w:r w:rsidRPr="00B71F55">
        <w:rPr>
          <w:sz w:val="28"/>
          <w:szCs w:val="28"/>
        </w:rPr>
        <w:t xml:space="preserve"> чем похвалить сына или дочь. Не очень удачный комплимент типа</w:t>
      </w:r>
      <w:proofErr w:type="gramStart"/>
      <w:r w:rsidRPr="00B71F55">
        <w:rPr>
          <w:sz w:val="28"/>
          <w:szCs w:val="28"/>
        </w:rPr>
        <w:t>:"</w:t>
      </w:r>
      <w:proofErr w:type="gramEnd"/>
      <w:r w:rsidRPr="00B71F55">
        <w:rPr>
          <w:sz w:val="28"/>
          <w:szCs w:val="28"/>
        </w:rPr>
        <w:t>Ты намного щедрее, чем твой брат". Ребёнка нужно хвалить за хороший поступок ("Молодец, ты поделился печеньем"), а не за то, что он лучше брата.</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Ребёнок должен стремиться утвердить свой авторитет. Дайте ему возможность "просвещать" других детей.</w:t>
      </w:r>
    </w:p>
    <w:p w:rsidR="00B01C26" w:rsidRPr="00B71F55" w:rsidRDefault="00B01C26" w:rsidP="00B71F55">
      <w:pPr>
        <w:shd w:val="clear" w:color="auto" w:fill="FFFFFF" w:themeFill="background1"/>
        <w:jc w:val="both"/>
        <w:rPr>
          <w:rFonts w:ascii="Times New Roman" w:hAnsi="Times New Roman" w:cs="Times New Roman"/>
          <w:sz w:val="28"/>
          <w:szCs w:val="28"/>
        </w:rPr>
      </w:pPr>
      <w:r w:rsidRPr="00B71F55">
        <w:rPr>
          <w:rFonts w:ascii="Times New Roman" w:hAnsi="Times New Roman" w:cs="Times New Roman"/>
          <w:sz w:val="28"/>
          <w:szCs w:val="28"/>
        </w:rPr>
        <w:br w:type="page"/>
      </w:r>
    </w:p>
    <w:p w:rsidR="00B71F55" w:rsidRPr="00B71F55" w:rsidRDefault="00B71F55" w:rsidP="00B71F55">
      <w:pPr>
        <w:pStyle w:val="1"/>
        <w:shd w:val="clear" w:color="auto" w:fill="FFFFFF" w:themeFill="background1"/>
        <w:spacing w:before="0" w:beforeAutospacing="0" w:after="0" w:afterAutospacing="0"/>
        <w:jc w:val="center"/>
        <w:rPr>
          <w:rFonts w:ascii="Arial" w:hAnsi="Arial" w:cs="Arial"/>
          <w:sz w:val="27"/>
          <w:szCs w:val="27"/>
        </w:rPr>
      </w:pPr>
      <w:r w:rsidRPr="00465554">
        <w:rPr>
          <w:color w:val="000000"/>
          <w:sz w:val="32"/>
          <w:szCs w:val="32"/>
        </w:rPr>
        <w:lastRenderedPageBreak/>
        <w:t xml:space="preserve">Консультация </w:t>
      </w:r>
      <w:r w:rsidRPr="00B71F55">
        <w:rPr>
          <w:bCs w:val="0"/>
          <w:color w:val="000000"/>
          <w:sz w:val="32"/>
          <w:szCs w:val="32"/>
        </w:rPr>
        <w:t>для родителей</w:t>
      </w:r>
      <w:r w:rsidRPr="00B71F55">
        <w:rPr>
          <w:rFonts w:ascii="Arial" w:hAnsi="Arial" w:cs="Arial"/>
          <w:sz w:val="27"/>
          <w:szCs w:val="27"/>
        </w:rPr>
        <w:t xml:space="preserve"> </w:t>
      </w:r>
    </w:p>
    <w:p w:rsidR="00B01C26" w:rsidRPr="00B71F55" w:rsidRDefault="00B01C26" w:rsidP="00B71F55">
      <w:pPr>
        <w:pStyle w:val="1"/>
        <w:shd w:val="clear" w:color="auto" w:fill="FFFFFF" w:themeFill="background1"/>
        <w:spacing w:before="0" w:beforeAutospacing="0" w:after="0" w:afterAutospacing="0"/>
        <w:jc w:val="center"/>
        <w:rPr>
          <w:rFonts w:ascii="Arial" w:hAnsi="Arial" w:cs="Arial"/>
          <w:sz w:val="27"/>
          <w:szCs w:val="27"/>
        </w:rPr>
      </w:pPr>
      <w:r w:rsidRPr="00B71F55">
        <w:rPr>
          <w:rFonts w:ascii="Arial" w:hAnsi="Arial" w:cs="Arial"/>
          <w:sz w:val="27"/>
          <w:szCs w:val="27"/>
        </w:rPr>
        <w:t>"Детская застенчивость".</w:t>
      </w:r>
    </w:p>
    <w:p w:rsidR="00B01C26" w:rsidRPr="00B71F55" w:rsidRDefault="00B01C26" w:rsidP="00B71F55">
      <w:pPr>
        <w:pStyle w:val="a3"/>
        <w:shd w:val="clear" w:color="auto" w:fill="FFFFFF" w:themeFill="background1"/>
        <w:spacing w:before="0" w:beforeAutospacing="0" w:after="0" w:afterAutospacing="0"/>
        <w:ind w:left="120" w:right="120" w:firstLine="400"/>
        <w:jc w:val="both"/>
        <w:textAlignment w:val="top"/>
        <w:rPr>
          <w:sz w:val="28"/>
          <w:szCs w:val="28"/>
        </w:rPr>
      </w:pPr>
      <w:r w:rsidRPr="00B71F55">
        <w:rPr>
          <w:sz w:val="28"/>
          <w:szCs w:val="28"/>
        </w:rPr>
        <w:t xml:space="preserve">Застенчивость - это особенность, характерная для очень многих людей, как детей, так и взрослых. Наверное, эту черту можно </w:t>
      </w:r>
      <w:proofErr w:type="gramStart"/>
      <w:r w:rsidRPr="00B71F55">
        <w:rPr>
          <w:sz w:val="28"/>
          <w:szCs w:val="28"/>
        </w:rPr>
        <w:t>назвать</w:t>
      </w:r>
      <w:proofErr w:type="gramEnd"/>
      <w:r w:rsidRPr="00B71F55">
        <w:rPr>
          <w:sz w:val="28"/>
          <w:szCs w:val="28"/>
        </w:rPr>
        <w:t xml:space="preserve">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Быть застенчивым - значит бояться общения. Застенчивый ребёнок воспринимает окружающих людей (особенно незнакомых) как несущих определённую угрозу.</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закрепляются в сознании.</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Застенчивость может быть как избирательной, так и распространяться на всё социальное окружение малыша. Её возникновение может быть связано с заниженной самооценкой ребёнка. Считая себя хуже, слабее, некрасивее, чем остальные, ребёнок начинает избегать контактов с окружающими, подсознательно не желая травмировать и без того ущемлённое самолюбие.</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Помочь ребёнку преодолеть застенчивость, сформировать у него желание общаться - задача вполне выполнимая, однако решать её необходимо всем взрослым, которые взаимодействуют с застенчивым ребёнком, - родителям, воспитателям, психологам. Чем раньше мы начнём преодолевать застенчивость, тем лучше. С возрастом у ребёнка формируется стереотип застенчивого поведения,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непроизвольно фиксирует внимание на своей застенчивости и особенностях своего характера.</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Несколько советов родителям, дети которых застенчивы.</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 Не стоит постоянно беспокоиться за ребёнка, стремиться </w:t>
      </w:r>
      <w:proofErr w:type="gramStart"/>
      <w:r w:rsidRPr="00B71F55">
        <w:rPr>
          <w:sz w:val="28"/>
          <w:szCs w:val="28"/>
        </w:rPr>
        <w:t>полностью</w:t>
      </w:r>
      <w:proofErr w:type="gramEnd"/>
      <w:r w:rsidRPr="00B71F55">
        <w:rPr>
          <w:sz w:val="28"/>
          <w:szCs w:val="28"/>
        </w:rPr>
        <w:t xml:space="preserve">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чтобы он чувствовал себя уверенно и спокойно.</w:t>
      </w:r>
    </w:p>
    <w:p w:rsidR="00B01C26" w:rsidRPr="00B71F55" w:rsidRDefault="00B01C26"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w:t>
      </w:r>
    </w:p>
    <w:p w:rsidR="00B71F55" w:rsidRPr="00B71F55" w:rsidRDefault="00B01C26" w:rsidP="00B71F55">
      <w:pPr>
        <w:shd w:val="clear" w:color="auto" w:fill="FFFFFF" w:themeFill="background1"/>
        <w:spacing w:after="0" w:line="240" w:lineRule="auto"/>
        <w:jc w:val="center"/>
        <w:rPr>
          <w:rFonts w:ascii="Times New Roman" w:hAnsi="Times New Roman" w:cs="Times New Roman"/>
          <w:sz w:val="28"/>
          <w:szCs w:val="28"/>
        </w:rPr>
      </w:pPr>
      <w:r w:rsidRPr="00B71F55">
        <w:rPr>
          <w:rFonts w:ascii="Times New Roman" w:hAnsi="Times New Roman" w:cs="Times New Roman"/>
          <w:sz w:val="28"/>
          <w:szCs w:val="28"/>
        </w:rPr>
        <w:br w:type="page"/>
      </w:r>
      <w:r w:rsidR="00B71F55" w:rsidRPr="00465554">
        <w:rPr>
          <w:rFonts w:ascii="Times New Roman" w:eastAsia="Times New Roman" w:hAnsi="Times New Roman" w:cs="Times New Roman"/>
          <w:b/>
          <w:bCs/>
          <w:color w:val="000000"/>
          <w:kern w:val="36"/>
          <w:sz w:val="32"/>
          <w:szCs w:val="32"/>
          <w:lang w:eastAsia="ru-RU"/>
        </w:rPr>
        <w:lastRenderedPageBreak/>
        <w:t xml:space="preserve">Консультация </w:t>
      </w:r>
      <w:r w:rsidR="00B71F55" w:rsidRPr="00B71F55">
        <w:rPr>
          <w:rFonts w:ascii="Times New Roman" w:eastAsia="Times New Roman" w:hAnsi="Times New Roman" w:cs="Times New Roman"/>
          <w:b/>
          <w:bCs/>
          <w:color w:val="000000"/>
          <w:kern w:val="36"/>
          <w:sz w:val="32"/>
          <w:szCs w:val="32"/>
          <w:lang w:eastAsia="ru-RU"/>
        </w:rPr>
        <w:t>для родителей</w:t>
      </w:r>
    </w:p>
    <w:p w:rsidR="007675A8" w:rsidRPr="00B71F55" w:rsidRDefault="007675A8" w:rsidP="00B71F55">
      <w:pPr>
        <w:pStyle w:val="1"/>
        <w:shd w:val="clear" w:color="auto" w:fill="FFFFFF" w:themeFill="background1"/>
        <w:spacing w:before="0" w:beforeAutospacing="0" w:after="0" w:afterAutospacing="0"/>
        <w:jc w:val="center"/>
        <w:rPr>
          <w:sz w:val="32"/>
          <w:szCs w:val="32"/>
        </w:rPr>
      </w:pPr>
      <w:r w:rsidRPr="00B71F55">
        <w:rPr>
          <w:sz w:val="32"/>
          <w:szCs w:val="32"/>
        </w:rPr>
        <w:t>Воображение и мышление у детей дошкольного возраста.</w:t>
      </w:r>
    </w:p>
    <w:p w:rsidR="007675A8" w:rsidRPr="00B71F55" w:rsidRDefault="007675A8" w:rsidP="00B71F55">
      <w:pPr>
        <w:pStyle w:val="a3"/>
        <w:shd w:val="clear" w:color="auto" w:fill="FFFFFF" w:themeFill="background1"/>
        <w:spacing w:before="0" w:beforeAutospacing="0" w:after="0" w:afterAutospacing="0"/>
        <w:ind w:left="120" w:right="120" w:firstLine="400"/>
        <w:jc w:val="both"/>
        <w:textAlignment w:val="top"/>
        <w:rPr>
          <w:sz w:val="28"/>
          <w:szCs w:val="28"/>
        </w:rPr>
      </w:pPr>
      <w:r w:rsidRPr="00B71F55">
        <w:rPr>
          <w:sz w:val="28"/>
          <w:szCs w:val="28"/>
        </w:rPr>
        <w:t>Начало развития детского воображения связывается с окончанием периода раннего детства, когда ребёнок впервые демонстрирует способность замещать одни предметы другими и использовать одни предметы в роли других (символическая функция).</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О развитости детского воображения в дошкольном возрасте судят не только по представлениям и ролям, которые дети берут на себя в играх, но и на основе анализа материальных продуктов их творчества, в частности поделок и рисунков.</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В первой половине дошкольного детства у ребёнка преобладает репродуктивное воображение, механически воспроизводящее полученные впечатления в виде образов. Это могут быть впечатления в виде образов. Это могут быть впечатления, полученные ребёнком в результате непосредственного восприятия действительности, прослушивания рассказов, сказок, просмотра видео- и кинофильмов. В данном типе воображения ещё мало точного сходства с реальностью и нет инициативного, творческого отношения к образно воспроизводимому материалу. Сами образы воображения такого типа восстанавливают действительность не на интеллектуальной, а в основном на эмоциональной основе. В образах обычно воспроизводится то, что оказало на ребёнка эмоциональное впечатление, вызвало у него вполне определённые эмоциональные реакции, оказалось особенно интересным. В целом же воображение детей-дошкольников является ещё довольно слабым.</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Маленький ребёнок, например трёхлетка, не в состоянии ещё полностью восстановить картину по памяти, творчески её преобразовать, расчленить и использовать далее отдельные части воспринятого как фрагменты, из которых можно сложить что-либо новое. </w:t>
      </w:r>
      <w:proofErr w:type="gramStart"/>
      <w:r w:rsidRPr="00B71F55">
        <w:rPr>
          <w:sz w:val="28"/>
          <w:szCs w:val="28"/>
        </w:rPr>
        <w:t>Для младших детей-дошкольников характерно неумение видеть и представлять вещи с точки зрения, отличной от их собственной, под иным углом зрения.</w:t>
      </w:r>
      <w:proofErr w:type="gramEnd"/>
      <w:r w:rsidRPr="00B71F55">
        <w:rPr>
          <w:sz w:val="28"/>
          <w:szCs w:val="28"/>
        </w:rPr>
        <w:t xml:space="preserve"> В старшем дошкольном возрасте, когда появляется произвольность в запоминании, воображение из </w:t>
      </w:r>
      <w:proofErr w:type="gramStart"/>
      <w:r w:rsidRPr="00B71F55">
        <w:rPr>
          <w:sz w:val="28"/>
          <w:szCs w:val="28"/>
        </w:rPr>
        <w:t>репродуктивного</w:t>
      </w:r>
      <w:proofErr w:type="gramEnd"/>
      <w:r w:rsidRPr="00B71F55">
        <w:rPr>
          <w:sz w:val="28"/>
          <w:szCs w:val="28"/>
        </w:rPr>
        <w:t>, механически воспроизводящего действительность, превращается в творчески её преобразующее. Оно соединяется с мышлением, включается в процесс планирования действий. Деятельность детей в результате приобретает осознанный, направленный характер.</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Воображение, как и всякая другая психическая деятельность, проходит в онтогенезе человека определённый путь развития. О. М. Дьяченко показала, что детское воображение в своём развитии подчинено тем же самым законам, каким следуют другие психические процессы. </w:t>
      </w:r>
      <w:proofErr w:type="gramStart"/>
      <w:r w:rsidRPr="00B71F55">
        <w:rPr>
          <w:sz w:val="28"/>
          <w:szCs w:val="28"/>
        </w:rPr>
        <w:t>Так же как восприятие, память и внимание, воображение из непроизвольного (пассивного) становится произвольным (активным), постепенно превращается из непосредственного в опосредствованное, причём основным орудием овладения им со стороны ребёнка являются сенсорные эталоны.</w:t>
      </w:r>
      <w:proofErr w:type="gramEnd"/>
      <w:r w:rsidRPr="00B71F55">
        <w:rPr>
          <w:sz w:val="28"/>
          <w:szCs w:val="28"/>
        </w:rPr>
        <w:t xml:space="preserve"> К концу дошкольного периода детства у ребёнка, чьё творческое воображение развилось достаточно быстро (а такие дети составляют примерно одну пятую часть детей этого возраста), воображение представлено в двух основных формах: а) произвольное, самостоятельное порождение ребёнком некоторой идеи и б) возникновение воображаемого плана её реализации.</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lastRenderedPageBreak/>
        <w:t xml:space="preserve">Специально подобранные упражнения, игры с правилами, стимулируют развитие мышления, в первую очередь наглядно-образного. Его становление и совершенствование зависят от развитости у ребёнка воображения. Сначала ребёнок приобретает способность просто механически заменять в игре одни предметы другими, придавая предметам-заместителям не свойственные им по природе, но определяемые правилами игры новые функции. На втором этапе предметы непосредственно замещаются их </w:t>
      </w:r>
      <w:proofErr w:type="gramStart"/>
      <w:r w:rsidRPr="00B71F55">
        <w:rPr>
          <w:sz w:val="28"/>
          <w:szCs w:val="28"/>
        </w:rPr>
        <w:t>образами</w:t>
      </w:r>
      <w:proofErr w:type="gramEnd"/>
      <w:r w:rsidRPr="00B71F55">
        <w:rPr>
          <w:sz w:val="28"/>
          <w:szCs w:val="28"/>
        </w:rPr>
        <w:t xml:space="preserve"> и отпадает необходимость практического </w:t>
      </w:r>
      <w:proofErr w:type="spellStart"/>
      <w:r w:rsidRPr="00B71F55">
        <w:rPr>
          <w:sz w:val="28"/>
          <w:szCs w:val="28"/>
        </w:rPr>
        <w:t>действования</w:t>
      </w:r>
      <w:proofErr w:type="spellEnd"/>
      <w:r w:rsidRPr="00B71F55">
        <w:rPr>
          <w:sz w:val="28"/>
          <w:szCs w:val="28"/>
        </w:rPr>
        <w:t xml:space="preserve"> с ними. Главные линии развития мышления в дошкольном детстве можно наметить следующим образом: дальнейшее совершенствование наглядно-действенного мышления на базе развивающегося воображения; улучшение наглядно-образного мышления на основе произвольной и опосредствованной памяти; начало активного формирования словесно-логического мышления путём использования речи как средства постановки и решения интеллектуальных задач.</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Словесно-логическое мышление ребёнка, которое начинает развиваться в конце дошкольного возраста, предполагает уже умение оперировать словами и понимать логику рассуждений.</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Н. Н. </w:t>
      </w:r>
      <w:proofErr w:type="spellStart"/>
      <w:r w:rsidRPr="00B71F55">
        <w:rPr>
          <w:sz w:val="28"/>
          <w:szCs w:val="28"/>
        </w:rPr>
        <w:t>Поддьяков</w:t>
      </w:r>
      <w:proofErr w:type="spellEnd"/>
      <w:r w:rsidRPr="00B71F55">
        <w:rPr>
          <w:sz w:val="28"/>
          <w:szCs w:val="28"/>
        </w:rPr>
        <w:t xml:space="preserve"> специально изучал, как идёт у детей дошкольного возраста формирование внутреннего плана действий, характерных для логического мышления, и выделил шесть этапов развития этого процесса от младшего до старшего дошкольного возраста. Эти этапы следующие.</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1. ребёнок ещё не в состоянии действовать в уме, но уже способен с помощью рук, манипулируя вещами, решать задачи в наглядно-действенном плане, преобразуя соответствующим образом проблемную ситуацию.</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2. В процессе решения задачи ребёнком уже включена речь, но она используется им только для называния предметов, с которыми он манипулирует в наглядно-действенном плане. В основном же ребёнок по-прежнему решает задачи &lt;руками и глазами&gt;, хотя в речевой форме им уже может быть выражен и сформулирован результат выполненного практического действия.</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3. Задача решается в образном плане через манипулирование представлениями объектов. Здесь, вероятно, осознаются и могут быть словесно обозначены способы выполнения действий, направленных на преобразование ситуации с целью найти решение поставленной задачи. Одновременно происходит дифференциация во внутреннем плане конечной (теоретической) и промежуточных (практических) целей действия. Возникает элементарная форма рассуждения вслух, не отделённого ещё от выполнения реального практического действия, но уже направленного на теоретическое выяснение способа преобразования ситуации или условий задачи.</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4. Задача решается ребёнком по заранее составленному, продуманному и внутренне представленному плану. В его основе - память и опыт, накопленные в процессе предыдущих попыток решения подобного рода задач.</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5. Задача решается в плане действий в уме с последующим выполнением той же самой задачи в наглядно-действенном плане с целью подкрепить найденный в уме ответ и далее сформулировать его словами.</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lastRenderedPageBreak/>
        <w:t>6. Решение задачи осуществляется только во внутреннем плане с выдачей готового словесного решения без последующего обращения к реальным, практическим действиям с предметами.</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Важный вывод, который был сделан Н. Н. </w:t>
      </w:r>
      <w:proofErr w:type="spellStart"/>
      <w:r w:rsidRPr="00B71F55">
        <w:rPr>
          <w:sz w:val="28"/>
          <w:szCs w:val="28"/>
        </w:rPr>
        <w:t>Поддьяковым</w:t>
      </w:r>
      <w:proofErr w:type="spellEnd"/>
      <w:r w:rsidRPr="00B71F55">
        <w:rPr>
          <w:sz w:val="28"/>
          <w:szCs w:val="28"/>
        </w:rPr>
        <w:t xml:space="preserve"> из исследований развития детского мышления, заключается в том, что у детей пройденные этапы и достижения в совершенствовании мыслительных действий и операций полностью не исчезают, но преобразуются, заменяются новыми, более совершенными. Они трансформируются в &lt;структурные уровни организации процесса мышления&gt; и &lt;выступают как функциональные ступени решения творческих задач&gt;. При возникновении новой проблемной ситуации, или задачи, все эти уровни снова могут включаться в поиск процесса её решения как относительно самостоятельные и вместе с тем как составляющие логические звенья целостного процесса поиска её решения. Иными словами, детский интеллект уже в этом возрасте функционирует на основе принципа системности. </w:t>
      </w:r>
      <w:proofErr w:type="gramStart"/>
      <w:r w:rsidRPr="00B71F55">
        <w:rPr>
          <w:sz w:val="28"/>
          <w:szCs w:val="28"/>
        </w:rPr>
        <w:t>В нём представлены и при необходимости одновременно включаются в работу все виды и уровни мышления: наглядно-действенное, наглядно-образное и словесно-логическое.</w:t>
      </w:r>
      <w:proofErr w:type="gramEnd"/>
    </w:p>
    <w:p w:rsidR="007675A8" w:rsidRPr="00B71F55" w:rsidRDefault="007675A8" w:rsidP="00B71F55">
      <w:pPr>
        <w:shd w:val="clear" w:color="auto" w:fill="FFFFFF" w:themeFill="background1"/>
        <w:jc w:val="both"/>
        <w:rPr>
          <w:rFonts w:ascii="Times New Roman" w:hAnsi="Times New Roman" w:cs="Times New Roman"/>
          <w:sz w:val="28"/>
          <w:szCs w:val="28"/>
        </w:rPr>
      </w:pPr>
      <w:r w:rsidRPr="00B71F55">
        <w:rPr>
          <w:rFonts w:ascii="Times New Roman" w:hAnsi="Times New Roman" w:cs="Times New Roman"/>
          <w:sz w:val="28"/>
          <w:szCs w:val="28"/>
        </w:rPr>
        <w:br w:type="page"/>
      </w:r>
    </w:p>
    <w:p w:rsidR="00B71F55" w:rsidRPr="00C62B43" w:rsidRDefault="00B71F55" w:rsidP="00C62B43">
      <w:pPr>
        <w:spacing w:after="0" w:line="240" w:lineRule="auto"/>
        <w:jc w:val="center"/>
        <w:rPr>
          <w:rFonts w:ascii="Times New Roman" w:eastAsia="Times New Roman" w:hAnsi="Times New Roman" w:cs="Times New Roman"/>
          <w:b/>
          <w:bCs/>
          <w:kern w:val="36"/>
          <w:sz w:val="27"/>
          <w:szCs w:val="27"/>
          <w:lang w:eastAsia="ru-RU"/>
        </w:rPr>
      </w:pPr>
      <w:r w:rsidRPr="00465554">
        <w:rPr>
          <w:rFonts w:ascii="Times New Roman" w:eastAsia="Times New Roman" w:hAnsi="Times New Roman" w:cs="Times New Roman"/>
          <w:b/>
          <w:bCs/>
          <w:color w:val="000000"/>
          <w:kern w:val="36"/>
          <w:sz w:val="32"/>
          <w:szCs w:val="32"/>
          <w:lang w:eastAsia="ru-RU"/>
        </w:rPr>
        <w:lastRenderedPageBreak/>
        <w:t xml:space="preserve">Консультация </w:t>
      </w:r>
      <w:r w:rsidRPr="00C62B43">
        <w:rPr>
          <w:rFonts w:ascii="Times New Roman" w:eastAsia="Times New Roman" w:hAnsi="Times New Roman" w:cs="Times New Roman"/>
          <w:b/>
          <w:bCs/>
          <w:color w:val="000000"/>
          <w:kern w:val="36"/>
          <w:sz w:val="32"/>
          <w:szCs w:val="32"/>
          <w:lang w:eastAsia="ru-RU"/>
        </w:rPr>
        <w:t>для родителей</w:t>
      </w:r>
    </w:p>
    <w:p w:rsidR="007675A8" w:rsidRPr="00C62B43" w:rsidRDefault="007675A8" w:rsidP="00C62B43">
      <w:pPr>
        <w:pStyle w:val="1"/>
        <w:shd w:val="clear" w:color="auto" w:fill="FFFFFF" w:themeFill="background1"/>
        <w:spacing w:before="0" w:beforeAutospacing="0" w:after="0" w:afterAutospacing="0"/>
        <w:jc w:val="center"/>
        <w:rPr>
          <w:sz w:val="32"/>
          <w:szCs w:val="32"/>
        </w:rPr>
      </w:pPr>
      <w:r w:rsidRPr="00C62B43">
        <w:rPr>
          <w:sz w:val="32"/>
          <w:szCs w:val="32"/>
        </w:rPr>
        <w:t>Учите детей общаться</w:t>
      </w:r>
      <w:r w:rsidR="00B71F55" w:rsidRPr="00C62B43">
        <w:rPr>
          <w:sz w:val="32"/>
          <w:szCs w:val="32"/>
        </w:rPr>
        <w:t xml:space="preserve"> б</w:t>
      </w:r>
      <w:r w:rsidRPr="00C62B43">
        <w:rPr>
          <w:sz w:val="32"/>
          <w:szCs w:val="32"/>
        </w:rPr>
        <w:t>ыть вместе</w:t>
      </w:r>
    </w:p>
    <w:p w:rsidR="007675A8" w:rsidRPr="00B71F55" w:rsidRDefault="007675A8" w:rsidP="00C62B43">
      <w:pPr>
        <w:pStyle w:val="a3"/>
        <w:shd w:val="clear" w:color="auto" w:fill="FFFFFF" w:themeFill="background1"/>
        <w:spacing w:before="0" w:beforeAutospacing="0" w:after="0" w:afterAutospacing="0"/>
        <w:ind w:left="120" w:right="120" w:firstLine="400"/>
        <w:jc w:val="both"/>
        <w:textAlignment w:val="top"/>
        <w:rPr>
          <w:sz w:val="28"/>
          <w:szCs w:val="28"/>
        </w:rPr>
      </w:pPr>
      <w:r w:rsidRPr="00B71F55">
        <w:rPr>
          <w:sz w:val="28"/>
          <w:szCs w:val="28"/>
        </w:rPr>
        <w:t>Дорогие родители!</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Вы -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 Две вещи Вы можете подарить своему ребенку на всю жизнь:</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одна - корни,</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а </w:t>
      </w:r>
      <w:proofErr w:type="gramStart"/>
      <w:r w:rsidRPr="00B71F55">
        <w:rPr>
          <w:sz w:val="28"/>
          <w:szCs w:val="28"/>
        </w:rPr>
        <w:t>другая</w:t>
      </w:r>
      <w:proofErr w:type="gramEnd"/>
      <w:r w:rsidRPr="00B71F55">
        <w:rPr>
          <w:sz w:val="28"/>
          <w:szCs w:val="28"/>
        </w:rPr>
        <w:t xml:space="preserve"> - крылья.</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Сколько бы мы ни прожили, мы все равно постоянно возвращаемся к опыту детства - к жизни в семье: даже убеленный сединами ветеран продолжает ссылаться на "то, чему учила меня моя мать", "то, что мне показал отец", "то, чему меня учили дома". Интересно, что и люди, добившиеся успеха в жизни, отмечают значимость того, что дается ребенку родителями.</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 xml:space="preserve">"Годы чудес" - так называют исследователи </w:t>
      </w:r>
      <w:proofErr w:type="spellStart"/>
      <w:proofErr w:type="gramStart"/>
      <w:r w:rsidRPr="00B71F55">
        <w:rPr>
          <w:sz w:val="28"/>
          <w:szCs w:val="28"/>
        </w:rPr>
        <w:t>пер-вые</w:t>
      </w:r>
      <w:proofErr w:type="spellEnd"/>
      <w:proofErr w:type="gramEnd"/>
      <w:r w:rsidRPr="00B71F55">
        <w:rPr>
          <w:sz w:val="28"/>
          <w:szCs w:val="28"/>
        </w:rPr>
        <w:t xml:space="preserve"> пять лет жизни ребенка.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w:t>
      </w:r>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sz w:val="28"/>
          <w:szCs w:val="28"/>
        </w:rPr>
      </w:pPr>
      <w:r w:rsidRPr="00B71F55">
        <w:rPr>
          <w:sz w:val="28"/>
          <w:szCs w:val="28"/>
        </w:rPr>
        <w:t>В течение этих первых лет выдаются очень суматошные дни, и родители будут недоумевать: "Где тут взять время, чтобы еще чему-то учить?!" Но не следует забывать, что даже ровный, успокаивающий тон в ситуациях разбитых коленок, набитых шишек, раздражения взрослых может послужить основой формирования личности,</w:t>
      </w:r>
      <w:r w:rsidRPr="00B71F55">
        <w:rPr>
          <w:rStyle w:val="apple-converted-space"/>
          <w:sz w:val="28"/>
          <w:szCs w:val="28"/>
        </w:rPr>
        <w:t> </w:t>
      </w:r>
      <w:r w:rsidRPr="00B71F55">
        <w:rPr>
          <w:rStyle w:val="a5"/>
          <w:rFonts w:eastAsiaTheme="majorEastAsia"/>
          <w:sz w:val="28"/>
          <w:szCs w:val="28"/>
        </w:rPr>
        <w:t>укрепить связи</w:t>
      </w:r>
      <w:r w:rsidRPr="00B71F55">
        <w:rPr>
          <w:rStyle w:val="apple-converted-space"/>
          <w:i/>
          <w:iCs/>
          <w:sz w:val="28"/>
          <w:szCs w:val="28"/>
        </w:rPr>
        <w:t> </w:t>
      </w:r>
      <w:r w:rsidRPr="00B71F55">
        <w:rPr>
          <w:sz w:val="28"/>
          <w:szCs w:val="28"/>
        </w:rPr>
        <w:t>между детьми и родителями и способствовать выработке</w:t>
      </w:r>
      <w:r w:rsidRPr="00B71F55">
        <w:rPr>
          <w:rStyle w:val="apple-converted-space"/>
          <w:sz w:val="28"/>
          <w:szCs w:val="28"/>
        </w:rPr>
        <w:t> </w:t>
      </w:r>
      <w:r w:rsidRPr="00B71F55">
        <w:rPr>
          <w:rStyle w:val="a5"/>
          <w:rFonts w:eastAsiaTheme="majorEastAsia"/>
          <w:sz w:val="28"/>
          <w:szCs w:val="28"/>
        </w:rPr>
        <w:t>позитивного отношения,</w:t>
      </w:r>
      <w:r w:rsidRPr="00B71F55">
        <w:rPr>
          <w:rStyle w:val="apple-converted-space"/>
          <w:i/>
          <w:iCs/>
          <w:sz w:val="28"/>
          <w:szCs w:val="28"/>
        </w:rPr>
        <w:t> </w:t>
      </w:r>
      <w:r w:rsidRPr="00B71F55">
        <w:rPr>
          <w:sz w:val="28"/>
          <w:szCs w:val="28"/>
        </w:rPr>
        <w:t>способности воспринимать то, чему учат отец и мать.</w:t>
      </w:r>
    </w:p>
    <w:p w:rsidR="007675A8" w:rsidRPr="00B71F55" w:rsidRDefault="007675A8" w:rsidP="00B71F55">
      <w:pPr>
        <w:pStyle w:val="a3"/>
        <w:shd w:val="clear" w:color="auto" w:fill="FFFFFF" w:themeFill="background1"/>
        <w:spacing w:before="0" w:beforeAutospacing="0" w:after="0" w:afterAutospacing="0"/>
        <w:ind w:left="120" w:right="120" w:firstLine="400"/>
        <w:jc w:val="both"/>
        <w:textAlignment w:val="top"/>
        <w:rPr>
          <w:ins w:id="0" w:author="Unknown"/>
          <w:sz w:val="28"/>
          <w:szCs w:val="28"/>
        </w:rPr>
      </w:pPr>
      <w:ins w:id="1" w:author="Unknown">
        <w:r w:rsidRPr="00B71F55">
          <w:rPr>
            <w:sz w:val="28"/>
            <w:szCs w:val="28"/>
          </w:rPr>
          <w:t> </w:t>
        </w:r>
      </w:ins>
    </w:p>
    <w:p w:rsidR="007675A8" w:rsidRPr="00B71F55" w:rsidRDefault="007675A8" w:rsidP="00B71F55">
      <w:pPr>
        <w:pStyle w:val="1"/>
        <w:shd w:val="clear" w:color="auto" w:fill="FFFFFF" w:themeFill="background1"/>
        <w:spacing w:before="300" w:beforeAutospacing="0" w:after="300" w:afterAutospacing="0"/>
        <w:jc w:val="center"/>
        <w:rPr>
          <w:ins w:id="2" w:author="Unknown"/>
          <w:sz w:val="28"/>
          <w:szCs w:val="28"/>
        </w:rPr>
      </w:pPr>
      <w:ins w:id="3" w:author="Unknown">
        <w:r w:rsidRPr="00B71F55">
          <w:rPr>
            <w:sz w:val="28"/>
            <w:szCs w:val="28"/>
          </w:rPr>
          <w:t>Советы родителям</w:t>
        </w:r>
      </w:ins>
    </w:p>
    <w:p w:rsidR="007675A8" w:rsidRPr="00B71F55" w:rsidRDefault="007675A8" w:rsidP="00B71F55">
      <w:pPr>
        <w:pStyle w:val="5"/>
        <w:shd w:val="clear" w:color="auto" w:fill="FFFFFF" w:themeFill="background1"/>
        <w:spacing w:before="225" w:after="225"/>
        <w:jc w:val="center"/>
        <w:rPr>
          <w:ins w:id="4" w:author="Unknown"/>
          <w:rFonts w:ascii="Times New Roman" w:hAnsi="Times New Roman" w:cs="Times New Roman"/>
          <w:color w:val="auto"/>
          <w:sz w:val="28"/>
          <w:szCs w:val="28"/>
        </w:rPr>
      </w:pPr>
      <w:ins w:id="5" w:author="Unknown">
        <w:r w:rsidRPr="00B71F55">
          <w:rPr>
            <w:rFonts w:ascii="Times New Roman" w:hAnsi="Times New Roman" w:cs="Times New Roman"/>
            <w:color w:val="auto"/>
            <w:sz w:val="28"/>
            <w:szCs w:val="28"/>
          </w:rPr>
          <w:t>ДЕЛАТЬ ИЛИ НЕ ДЕЛАТЬ?</w:t>
        </w:r>
      </w:ins>
    </w:p>
    <w:p w:rsidR="007675A8" w:rsidRPr="00B71F55" w:rsidRDefault="007675A8" w:rsidP="00B71F55">
      <w:pPr>
        <w:pStyle w:val="6"/>
        <w:shd w:val="clear" w:color="auto" w:fill="FFFFFF" w:themeFill="background1"/>
        <w:spacing w:before="75" w:after="75"/>
        <w:jc w:val="center"/>
        <w:rPr>
          <w:ins w:id="6" w:author="Unknown"/>
          <w:rFonts w:ascii="Times New Roman" w:hAnsi="Times New Roman" w:cs="Times New Roman"/>
          <w:color w:val="auto"/>
          <w:sz w:val="28"/>
          <w:szCs w:val="28"/>
        </w:rPr>
      </w:pPr>
      <w:ins w:id="7" w:author="Unknown">
        <w:r w:rsidRPr="00B71F55">
          <w:rPr>
            <w:rFonts w:ascii="Times New Roman" w:hAnsi="Times New Roman" w:cs="Times New Roman"/>
            <w:color w:val="auto"/>
            <w:sz w:val="28"/>
            <w:szCs w:val="28"/>
          </w:rPr>
          <w:t>Делайте!</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8" w:author="Unknown"/>
          <w:sz w:val="28"/>
          <w:szCs w:val="28"/>
        </w:rPr>
      </w:pPr>
      <w:ins w:id="9" w:author="Unknown">
        <w:r w:rsidRPr="00B71F55">
          <w:rPr>
            <w:sz w:val="28"/>
            <w:szCs w:val="28"/>
          </w:rPr>
          <w:t>* Радуйтесь Вашему малышу.</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10" w:author="Unknown"/>
          <w:sz w:val="28"/>
          <w:szCs w:val="28"/>
        </w:rPr>
      </w:pPr>
      <w:ins w:id="11" w:author="Unknown">
        <w:r w:rsidRPr="00B71F55">
          <w:rPr>
            <w:sz w:val="28"/>
            <w:szCs w:val="28"/>
          </w:rPr>
          <w:t>* Занимаясь уборкой или приготовлением обеда, напевайте что-нибудь.</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12" w:author="Unknown"/>
          <w:sz w:val="28"/>
          <w:szCs w:val="28"/>
        </w:rPr>
      </w:pPr>
      <w:ins w:id="13" w:author="Unknown">
        <w:r w:rsidRPr="00B71F55">
          <w:rPr>
            <w:sz w:val="28"/>
            <w:szCs w:val="28"/>
          </w:rPr>
          <w:t>* Когда малыш может Вас слышать, разговаривайте вслух сами с собой.</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14" w:author="Unknown"/>
          <w:sz w:val="28"/>
          <w:szCs w:val="28"/>
        </w:rPr>
      </w:pPr>
      <w:ins w:id="15" w:author="Unknown">
        <w:r w:rsidRPr="00B71F55">
          <w:rPr>
            <w:sz w:val="28"/>
            <w:szCs w:val="28"/>
          </w:rPr>
          <w:t>* Если Вы увидели, что ребенок что-то делает, начните "параллельный разговор" (комментируйте его действия).</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16" w:author="Unknown"/>
          <w:sz w:val="28"/>
          <w:szCs w:val="28"/>
        </w:rPr>
      </w:pPr>
      <w:ins w:id="17" w:author="Unknown">
        <w:r w:rsidRPr="00B71F55">
          <w:rPr>
            <w:sz w:val="28"/>
            <w:szCs w:val="28"/>
          </w:rPr>
          <w:t>* Разговаривайте с ребенком заботливым, успокаивающим, ободряющим тоном.</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18" w:author="Unknown"/>
          <w:sz w:val="28"/>
          <w:szCs w:val="28"/>
        </w:rPr>
      </w:pPr>
      <w:ins w:id="19" w:author="Unknown">
        <w:r w:rsidRPr="00B71F55">
          <w:rPr>
            <w:sz w:val="28"/>
            <w:szCs w:val="28"/>
          </w:rPr>
          <w:lastRenderedPageBreak/>
          <w:t>* Когда ребенок с Вами разговаривает, слушайте его сочувственно и внимательно.</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20" w:author="Unknown"/>
          <w:sz w:val="28"/>
          <w:szCs w:val="28"/>
        </w:rPr>
      </w:pPr>
      <w:ins w:id="21" w:author="Unknown">
        <w:r w:rsidRPr="00B71F55">
          <w:rPr>
            <w:sz w:val="28"/>
            <w:szCs w:val="28"/>
          </w:rPr>
          <w:t>* Установите четкие и жесткие требования к ребенку.</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22" w:author="Unknown"/>
          <w:sz w:val="28"/>
          <w:szCs w:val="28"/>
        </w:rPr>
      </w:pPr>
      <w:ins w:id="23" w:author="Unknown">
        <w:r w:rsidRPr="00B71F55">
          <w:rPr>
            <w:sz w:val="28"/>
            <w:szCs w:val="28"/>
          </w:rPr>
          <w:t>* Говорите с малышом короткими фразами.</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24" w:author="Unknown"/>
          <w:sz w:val="28"/>
          <w:szCs w:val="28"/>
        </w:rPr>
      </w:pPr>
      <w:ins w:id="25" w:author="Unknown">
        <w:r w:rsidRPr="00B71F55">
          <w:rPr>
            <w:sz w:val="28"/>
            <w:szCs w:val="28"/>
          </w:rPr>
          <w:t>* В разговоре с ребенком называйте как можно больше предметов.</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26" w:author="Unknown"/>
          <w:sz w:val="28"/>
          <w:szCs w:val="28"/>
        </w:rPr>
      </w:pPr>
      <w:ins w:id="27" w:author="Unknown">
        <w:r w:rsidRPr="00B71F55">
          <w:rPr>
            <w:sz w:val="28"/>
            <w:szCs w:val="28"/>
          </w:rPr>
          <w:t>* Ваши объяснения должны быть простыми и понятными.</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28" w:author="Unknown"/>
          <w:sz w:val="28"/>
          <w:szCs w:val="28"/>
        </w:rPr>
      </w:pPr>
      <w:ins w:id="29" w:author="Unknown">
        <w:r w:rsidRPr="00B71F55">
          <w:rPr>
            <w:sz w:val="28"/>
            <w:szCs w:val="28"/>
          </w:rPr>
          <w:t>* Говорите медленно.</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30" w:author="Unknown"/>
          <w:sz w:val="28"/>
          <w:szCs w:val="28"/>
        </w:rPr>
      </w:pPr>
      <w:ins w:id="31" w:author="Unknown">
        <w:r w:rsidRPr="00B71F55">
          <w:rPr>
            <w:sz w:val="28"/>
            <w:szCs w:val="28"/>
          </w:rPr>
          <w:t>* Будьте терпеливы.</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32" w:author="Unknown"/>
          <w:sz w:val="28"/>
          <w:szCs w:val="28"/>
        </w:rPr>
      </w:pPr>
      <w:ins w:id="33" w:author="Unknown">
        <w:r w:rsidRPr="00B71F55">
          <w:rPr>
            <w:sz w:val="28"/>
            <w:szCs w:val="28"/>
          </w:rPr>
          <w:t>* Сначала спрашивайте "что"; "почему" спросите, когда малыш подрастет.</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34" w:author="Unknown"/>
          <w:sz w:val="28"/>
          <w:szCs w:val="28"/>
        </w:rPr>
      </w:pPr>
      <w:ins w:id="35" w:author="Unknown">
        <w:r w:rsidRPr="00B71F55">
          <w:rPr>
            <w:sz w:val="28"/>
            <w:szCs w:val="28"/>
          </w:rPr>
          <w:t>* Каждый день читайте ребенку.</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36" w:author="Unknown"/>
          <w:sz w:val="28"/>
          <w:szCs w:val="28"/>
        </w:rPr>
      </w:pPr>
      <w:ins w:id="37" w:author="Unknown">
        <w:r w:rsidRPr="00B71F55">
          <w:rPr>
            <w:sz w:val="28"/>
            <w:szCs w:val="28"/>
          </w:rPr>
          <w:t>* Поощряйте в ребенке стремление задавать вопросы.</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38" w:author="Unknown"/>
          <w:sz w:val="28"/>
          <w:szCs w:val="28"/>
        </w:rPr>
      </w:pPr>
      <w:ins w:id="39" w:author="Unknown">
        <w:r w:rsidRPr="00B71F55">
          <w:rPr>
            <w:sz w:val="28"/>
            <w:szCs w:val="28"/>
          </w:rPr>
          <w:t>*</w:t>
        </w:r>
        <w:r w:rsidRPr="00B71F55">
          <w:rPr>
            <w:rStyle w:val="apple-converted-space"/>
            <w:sz w:val="28"/>
            <w:szCs w:val="28"/>
          </w:rPr>
          <w:t> </w:t>
        </w:r>
        <w:r w:rsidRPr="00B71F55">
          <w:rPr>
            <w:rStyle w:val="a5"/>
            <w:rFonts w:eastAsiaTheme="majorEastAsia"/>
            <w:sz w:val="28"/>
            <w:szCs w:val="28"/>
          </w:rPr>
          <w:t>Не скупитесь на награду:</w:t>
        </w:r>
        <w:r w:rsidRPr="00B71F55">
          <w:rPr>
            <w:rStyle w:val="apple-converted-space"/>
            <w:i/>
            <w:iCs/>
            <w:sz w:val="28"/>
            <w:szCs w:val="28"/>
          </w:rPr>
          <w:t> </w:t>
        </w:r>
        <w:r w:rsidRPr="00B71F55">
          <w:rPr>
            <w:sz w:val="28"/>
            <w:szCs w:val="28"/>
          </w:rPr>
          <w:t>похвалу или поцелуй.</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40" w:author="Unknown"/>
          <w:sz w:val="28"/>
          <w:szCs w:val="28"/>
        </w:rPr>
      </w:pPr>
      <w:ins w:id="41" w:author="Unknown">
        <w:r w:rsidRPr="00B71F55">
          <w:rPr>
            <w:sz w:val="28"/>
            <w:szCs w:val="28"/>
          </w:rPr>
          <w:t>* Поощряйте любопытство и воображение Вашего малыша.</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42" w:author="Unknown"/>
          <w:sz w:val="28"/>
          <w:szCs w:val="28"/>
        </w:rPr>
      </w:pPr>
      <w:ins w:id="43" w:author="Unknown">
        <w:r w:rsidRPr="00B71F55">
          <w:rPr>
            <w:sz w:val="28"/>
            <w:szCs w:val="28"/>
          </w:rPr>
          <w:t>* Поощряйте игры с другими детьми.</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44" w:author="Unknown"/>
          <w:sz w:val="28"/>
          <w:szCs w:val="28"/>
        </w:rPr>
      </w:pPr>
      <w:ins w:id="45" w:author="Unknown">
        <w:r w:rsidRPr="00B71F55">
          <w:rPr>
            <w:sz w:val="28"/>
            <w:szCs w:val="28"/>
          </w:rPr>
          <w:t>* Заботьтесь о том, чтобы у ребенка были новые впечатления, о которых он мог бы рассказывать.</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46" w:author="Unknown"/>
          <w:sz w:val="28"/>
          <w:szCs w:val="28"/>
        </w:rPr>
      </w:pPr>
      <w:ins w:id="47" w:author="Unknown">
        <w:r w:rsidRPr="00B71F55">
          <w:rPr>
            <w:sz w:val="28"/>
            <w:szCs w:val="28"/>
          </w:rPr>
          <w:t>* Старайтесь, чтобы малыш вместе с Вами готовил обед, гуляйте с ним, играйте, лепите "куличики" из песка, пусть он поможет Вам пересаживать цветы, вешать полки.</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48" w:author="Unknown"/>
          <w:sz w:val="28"/>
          <w:szCs w:val="28"/>
        </w:rPr>
      </w:pPr>
      <w:ins w:id="49" w:author="Unknown">
        <w:r w:rsidRPr="00B71F55">
          <w:rPr>
            <w:sz w:val="28"/>
            <w:szCs w:val="28"/>
          </w:rPr>
          <w:t>* Приобретите пластинки или кассеты с записями любимых песенок, стихов и сказок ребенка: пусть он слушает их снова и снова.</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50" w:author="Unknown"/>
          <w:sz w:val="28"/>
          <w:szCs w:val="28"/>
        </w:rPr>
      </w:pPr>
      <w:ins w:id="51" w:author="Unknown">
        <w:r w:rsidRPr="00B71F55">
          <w:rPr>
            <w:sz w:val="28"/>
            <w:szCs w:val="28"/>
          </w:rPr>
          <w:t>* Помогите ребенку выучить его имя и фамилию.</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52" w:author="Unknown"/>
          <w:sz w:val="28"/>
          <w:szCs w:val="28"/>
        </w:rPr>
      </w:pPr>
      <w:ins w:id="53" w:author="Unknown">
        <w:r w:rsidRPr="00B71F55">
          <w:rPr>
            <w:sz w:val="28"/>
            <w:szCs w:val="28"/>
          </w:rPr>
          <w:t>* Если ребенок начал что-то коллекционировать - кораблики, машинки, крышки от бутылок - или у него появилось хобби, займитесь этим вместе с ним; вообще старайтесь проявлять интерес к тому, что ему нравится делать.</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54" w:author="Unknown"/>
          <w:sz w:val="28"/>
          <w:szCs w:val="28"/>
        </w:rPr>
      </w:pPr>
      <w:ins w:id="55" w:author="Unknown">
        <w:r w:rsidRPr="00B71F55">
          <w:rPr>
            <w:sz w:val="28"/>
            <w:szCs w:val="28"/>
          </w:rPr>
          <w:t>* Посещайте специальные группы для родителей с детьми в детских музеях, учебных центрах, библиотеках, находящихся по соседству школах.</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56" w:author="Unknown"/>
          <w:sz w:val="28"/>
          <w:szCs w:val="28"/>
        </w:rPr>
      </w:pPr>
      <w:ins w:id="57" w:author="Unknown">
        <w:r w:rsidRPr="00B71F55">
          <w:rPr>
            <w:sz w:val="28"/>
            <w:szCs w:val="28"/>
          </w:rPr>
          <w:t>* Регулярно водите ребенка в библиотеку.</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58" w:author="Unknown"/>
          <w:sz w:val="28"/>
          <w:szCs w:val="28"/>
        </w:rPr>
      </w:pPr>
      <w:ins w:id="59" w:author="Unknown">
        <w:r w:rsidRPr="00B71F55">
          <w:rPr>
            <w:sz w:val="28"/>
            <w:szCs w:val="28"/>
          </w:rPr>
          <w:t>* Будьте примером для малыша: пусть он видит, какое удовольствие Вы получаете от чтения газет, журналов, книг.</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60" w:author="Unknown"/>
          <w:sz w:val="28"/>
          <w:szCs w:val="28"/>
        </w:rPr>
      </w:pPr>
      <w:ins w:id="61" w:author="Unknown">
        <w:r w:rsidRPr="00B71F55">
          <w:rPr>
            <w:sz w:val="28"/>
            <w:szCs w:val="28"/>
          </w:rPr>
          <w:t>* Не теряйте чувства юмора.</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62" w:author="Unknown"/>
          <w:sz w:val="28"/>
          <w:szCs w:val="28"/>
        </w:rPr>
      </w:pPr>
      <w:ins w:id="63" w:author="Unknown">
        <w:r w:rsidRPr="00B71F55">
          <w:rPr>
            <w:sz w:val="28"/>
            <w:szCs w:val="28"/>
          </w:rPr>
          <w:t>* Играйте с ребенком в разные игры.</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64" w:author="Unknown"/>
          <w:sz w:val="28"/>
          <w:szCs w:val="28"/>
        </w:rPr>
      </w:pPr>
      <w:ins w:id="65" w:author="Unknown">
        <w:r w:rsidRPr="00B71F55">
          <w:rPr>
            <w:sz w:val="28"/>
            <w:szCs w:val="28"/>
          </w:rPr>
          <w:t>* Проблемы отцов и детей не существует там, где родители и дети дружат и чем-то занимаются вместе.</w:t>
        </w:r>
      </w:ins>
    </w:p>
    <w:p w:rsidR="007675A8" w:rsidRPr="00B71F55" w:rsidRDefault="007675A8" w:rsidP="00B71F55">
      <w:pPr>
        <w:pStyle w:val="6"/>
        <w:shd w:val="clear" w:color="auto" w:fill="FFFFFF" w:themeFill="background1"/>
        <w:spacing w:before="75" w:after="75"/>
        <w:jc w:val="center"/>
        <w:rPr>
          <w:ins w:id="66" w:author="Unknown"/>
          <w:rFonts w:ascii="Times New Roman" w:hAnsi="Times New Roman" w:cs="Times New Roman"/>
          <w:color w:val="auto"/>
          <w:sz w:val="28"/>
          <w:szCs w:val="28"/>
        </w:rPr>
      </w:pPr>
      <w:ins w:id="67" w:author="Unknown">
        <w:r w:rsidRPr="00B71F55">
          <w:rPr>
            <w:rFonts w:ascii="Times New Roman" w:hAnsi="Times New Roman" w:cs="Times New Roman"/>
            <w:color w:val="auto"/>
            <w:sz w:val="28"/>
            <w:szCs w:val="28"/>
          </w:rPr>
          <w:t>Не делайте!</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68" w:author="Unknown"/>
          <w:sz w:val="28"/>
          <w:szCs w:val="28"/>
        </w:rPr>
      </w:pPr>
      <w:ins w:id="69" w:author="Unknown">
        <w:r w:rsidRPr="00B71F55">
          <w:rPr>
            <w:sz w:val="28"/>
            <w:szCs w:val="28"/>
          </w:rPr>
          <w:t>* Не перебивайте ребенка, не говорите, что Вы все поняли, не отворачивайтесь, пока малыш не закончил рассказывать, - другими словами, не дайте ему заподозрить, что Вас мало интересует то, о чем он говорит.</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70" w:author="Unknown"/>
          <w:sz w:val="28"/>
          <w:szCs w:val="28"/>
        </w:rPr>
      </w:pPr>
      <w:ins w:id="71" w:author="Unknown">
        <w:r w:rsidRPr="00B71F55">
          <w:rPr>
            <w:sz w:val="28"/>
            <w:szCs w:val="28"/>
          </w:rPr>
          <w:lastRenderedPageBreak/>
          <w:t>* Не задавайте слишком много вопросов.</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72" w:author="Unknown"/>
          <w:sz w:val="28"/>
          <w:szCs w:val="28"/>
        </w:rPr>
      </w:pPr>
      <w:ins w:id="73" w:author="Unknown">
        <w:r w:rsidRPr="00B71F55">
          <w:rPr>
            <w:sz w:val="28"/>
            <w:szCs w:val="28"/>
          </w:rPr>
          <w:t>* Не принуждайте ребенка делать то, к чему он не готов.</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74" w:author="Unknown"/>
          <w:sz w:val="28"/>
          <w:szCs w:val="28"/>
        </w:rPr>
      </w:pPr>
      <w:ins w:id="75" w:author="Unknown">
        <w:r w:rsidRPr="00B71F55">
          <w:rPr>
            <w:sz w:val="28"/>
            <w:szCs w:val="28"/>
          </w:rPr>
          <w:t>* Не заставляйте ребенка делать что-нибудь, если он вертится, устал, расстроен; займитесь чем-то другим.</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76" w:author="Unknown"/>
          <w:sz w:val="28"/>
          <w:szCs w:val="28"/>
        </w:rPr>
      </w:pPr>
      <w:ins w:id="77" w:author="Unknown">
        <w:r w:rsidRPr="00B71F55">
          <w:rPr>
            <w:sz w:val="28"/>
            <w:szCs w:val="28"/>
          </w:rPr>
          <w:t>* Не требуйте сразу слишком многого: пройдет немало времени, прежде чем малыш приучится самостоятельно убирать свои игрушки или приводить в порядок комнату.</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78" w:author="Unknown"/>
          <w:sz w:val="28"/>
          <w:szCs w:val="28"/>
        </w:rPr>
      </w:pPr>
      <w:ins w:id="79" w:author="Unknown">
        <w:r w:rsidRPr="00B71F55">
          <w:rPr>
            <w:sz w:val="28"/>
            <w:szCs w:val="28"/>
          </w:rPr>
          <w:t>* Не следует постоянно поправлять ребенка, то и дело повторяя: "Не так! Переделай это".</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80" w:author="Unknown"/>
          <w:sz w:val="28"/>
          <w:szCs w:val="28"/>
        </w:rPr>
      </w:pPr>
      <w:ins w:id="81" w:author="Unknown">
        <w:r w:rsidRPr="00B71F55">
          <w:rPr>
            <w:sz w:val="28"/>
            <w:szCs w:val="28"/>
          </w:rPr>
          <w:t>* Не говорите: "Нет, она не красная". Лучше сказать просто: "Она синяя".</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82" w:author="Unknown"/>
          <w:sz w:val="28"/>
          <w:szCs w:val="28"/>
        </w:rPr>
      </w:pPr>
      <w:ins w:id="83" w:author="Unknown">
        <w:r w:rsidRPr="00B71F55">
          <w:rPr>
            <w:sz w:val="28"/>
            <w:szCs w:val="28"/>
          </w:rPr>
          <w:t>* Не надо критиковать ребенка даже с глазу на глаз; тем более не следует этого делать в присутствии других людей.</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84" w:author="Unknown"/>
          <w:sz w:val="28"/>
          <w:szCs w:val="28"/>
        </w:rPr>
      </w:pPr>
      <w:ins w:id="85" w:author="Unknown">
        <w:r w:rsidRPr="00B71F55">
          <w:rPr>
            <w:sz w:val="28"/>
            <w:szCs w:val="28"/>
          </w:rPr>
          <w:t>* Не надо устанавливать для ребенка множество правил: он перестанет обращать на Вас внимание.</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86" w:author="Unknown"/>
          <w:sz w:val="28"/>
          <w:szCs w:val="28"/>
        </w:rPr>
      </w:pPr>
      <w:ins w:id="87" w:author="Unknown">
        <w:r w:rsidRPr="00B71F55">
          <w:rPr>
            <w:sz w:val="28"/>
            <w:szCs w:val="28"/>
          </w:rPr>
          <w:t>* Не перестарайтесь, доставляя ребенку слишком много стимулов или впечатлений: игрушек, поездок и т. д.</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88" w:author="Unknown"/>
          <w:sz w:val="28"/>
          <w:szCs w:val="28"/>
        </w:rPr>
      </w:pPr>
      <w:ins w:id="89" w:author="Unknown">
        <w:r w:rsidRPr="00B71F55">
          <w:rPr>
            <w:sz w:val="28"/>
            <w:szCs w:val="28"/>
          </w:rPr>
          <w:t>* Не ожидайте от ребенка дошкольного возраста</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90" w:author="Unknown"/>
          <w:sz w:val="28"/>
          <w:szCs w:val="28"/>
        </w:rPr>
      </w:pPr>
      <w:ins w:id="91" w:author="Unknown">
        <w:r w:rsidRPr="00B71F55">
          <w:rPr>
            <w:sz w:val="28"/>
            <w:szCs w:val="28"/>
          </w:rPr>
          <w:t>понимания:</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92" w:author="Unknown"/>
          <w:sz w:val="28"/>
          <w:szCs w:val="28"/>
        </w:rPr>
      </w:pPr>
      <w:ins w:id="93" w:author="Unknown">
        <w:r w:rsidRPr="00B71F55">
          <w:rPr>
            <w:sz w:val="28"/>
            <w:szCs w:val="28"/>
          </w:rPr>
          <w:t>всех логических связей;</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94" w:author="Unknown"/>
          <w:sz w:val="28"/>
          <w:szCs w:val="28"/>
        </w:rPr>
      </w:pPr>
      <w:ins w:id="95" w:author="Unknown">
        <w:r w:rsidRPr="00B71F55">
          <w:rPr>
            <w:sz w:val="28"/>
            <w:szCs w:val="28"/>
          </w:rPr>
          <w:t>всех Ваших чувств ("Мама устала");</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96" w:author="Unknown"/>
          <w:sz w:val="28"/>
          <w:szCs w:val="28"/>
        </w:rPr>
      </w:pPr>
      <w:ins w:id="97" w:author="Unknown">
        <w:r w:rsidRPr="00B71F55">
          <w:rPr>
            <w:sz w:val="28"/>
            <w:szCs w:val="28"/>
          </w:rPr>
          <w:t>абстрактных рассуждений и объяснений.</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98" w:author="Unknown"/>
          <w:sz w:val="28"/>
          <w:szCs w:val="28"/>
        </w:rPr>
      </w:pPr>
      <w:ins w:id="99" w:author="Unknown">
        <w:r w:rsidRPr="00B71F55">
          <w:rPr>
            <w:sz w:val="28"/>
            <w:szCs w:val="28"/>
          </w:rPr>
          <w:t>* Не проявляйте повышенного беспокойства по поводу каждой перемены в ребенке: небольшого продвижения вперед или, наоборот, некоторого регресса.</w:t>
        </w:r>
      </w:ins>
    </w:p>
    <w:p w:rsidR="007675A8" w:rsidRPr="00B71F55" w:rsidRDefault="007675A8" w:rsidP="00B71F55">
      <w:pPr>
        <w:pStyle w:val="a3"/>
        <w:shd w:val="clear" w:color="auto" w:fill="FFFFFF" w:themeFill="background1"/>
        <w:spacing w:before="120" w:beforeAutospacing="0" w:after="120" w:afterAutospacing="0"/>
        <w:ind w:left="120" w:right="120" w:firstLine="400"/>
        <w:jc w:val="both"/>
        <w:textAlignment w:val="top"/>
        <w:rPr>
          <w:ins w:id="100" w:author="Unknown"/>
          <w:sz w:val="28"/>
          <w:szCs w:val="28"/>
        </w:rPr>
      </w:pPr>
      <w:ins w:id="101" w:author="Unknown">
        <w:r w:rsidRPr="00B71F55">
          <w:rPr>
            <w:sz w:val="28"/>
            <w:szCs w:val="28"/>
          </w:rPr>
          <w:t xml:space="preserve">* Не сравнивайте </w:t>
        </w:r>
        <w:proofErr w:type="gramStart"/>
        <w:r w:rsidRPr="00B71F55">
          <w:rPr>
            <w:sz w:val="28"/>
            <w:szCs w:val="28"/>
          </w:rPr>
          <w:t>малыша</w:t>
        </w:r>
        <w:proofErr w:type="gramEnd"/>
        <w:r w:rsidRPr="00B71F55">
          <w:rPr>
            <w:sz w:val="28"/>
            <w:szCs w:val="28"/>
          </w:rPr>
          <w:t xml:space="preserve"> ни с </w:t>
        </w:r>
        <w:proofErr w:type="gramStart"/>
        <w:r w:rsidRPr="00B71F55">
          <w:rPr>
            <w:sz w:val="28"/>
            <w:szCs w:val="28"/>
          </w:rPr>
          <w:t>какими</w:t>
        </w:r>
        <w:proofErr w:type="gramEnd"/>
        <w:r w:rsidRPr="00B71F55">
          <w:rPr>
            <w:sz w:val="28"/>
            <w:szCs w:val="28"/>
          </w:rPr>
          <w:t xml:space="preserve"> другими детьми: ни с его братом или сестрой, ни с соседскими ребятами, ни с его приятелями или родственниками.</w:t>
        </w:r>
      </w:ins>
    </w:p>
    <w:p w:rsidR="007675A8" w:rsidRPr="00B71F55" w:rsidRDefault="007675A8" w:rsidP="00B71F55">
      <w:pPr>
        <w:shd w:val="clear" w:color="auto" w:fill="FFFFFF" w:themeFill="background1"/>
        <w:rPr>
          <w:rFonts w:ascii="Times New Roman" w:hAnsi="Times New Roman" w:cs="Times New Roman"/>
          <w:sz w:val="28"/>
          <w:szCs w:val="28"/>
        </w:rPr>
      </w:pPr>
      <w:r w:rsidRPr="00B71F55">
        <w:rPr>
          <w:rFonts w:ascii="Times New Roman" w:hAnsi="Times New Roman" w:cs="Times New Roman"/>
          <w:sz w:val="28"/>
          <w:szCs w:val="28"/>
        </w:rPr>
        <w:br w:type="page"/>
      </w:r>
    </w:p>
    <w:p w:rsidR="007675A8" w:rsidRPr="00C62B43" w:rsidRDefault="007675A8" w:rsidP="00C62B43">
      <w:pPr>
        <w:pStyle w:val="2"/>
        <w:shd w:val="clear" w:color="auto" w:fill="FFFFFF" w:themeFill="background1"/>
        <w:spacing w:before="0" w:line="240" w:lineRule="auto"/>
        <w:jc w:val="center"/>
        <w:rPr>
          <w:rFonts w:ascii="Times New Roman" w:hAnsi="Times New Roman" w:cs="Times New Roman"/>
          <w:i/>
          <w:iCs/>
          <w:color w:val="auto"/>
          <w:sz w:val="32"/>
          <w:szCs w:val="32"/>
        </w:rPr>
      </w:pPr>
      <w:r w:rsidRPr="00C62B43">
        <w:rPr>
          <w:rFonts w:ascii="Times New Roman" w:hAnsi="Times New Roman" w:cs="Times New Roman"/>
          <w:i/>
          <w:iCs/>
          <w:color w:val="auto"/>
          <w:sz w:val="32"/>
          <w:szCs w:val="32"/>
        </w:rPr>
        <w:lastRenderedPageBreak/>
        <w:t xml:space="preserve">Консультации для </w:t>
      </w:r>
      <w:r w:rsidR="00C62B43" w:rsidRPr="00C62B43">
        <w:rPr>
          <w:rFonts w:ascii="Times New Roman" w:hAnsi="Times New Roman" w:cs="Times New Roman"/>
          <w:i/>
          <w:iCs/>
          <w:color w:val="auto"/>
          <w:sz w:val="32"/>
          <w:szCs w:val="32"/>
        </w:rPr>
        <w:t>родителей.</w:t>
      </w:r>
    </w:p>
    <w:p w:rsidR="00C62B43" w:rsidRDefault="007675A8" w:rsidP="00C62B43">
      <w:pPr>
        <w:pStyle w:val="1"/>
        <w:shd w:val="clear" w:color="auto" w:fill="FFFFFF" w:themeFill="background1"/>
        <w:spacing w:before="0" w:beforeAutospacing="0" w:after="300" w:afterAutospacing="0"/>
        <w:jc w:val="center"/>
        <w:rPr>
          <w:rStyle w:val="a6"/>
          <w:rFonts w:ascii="Arial" w:hAnsi="Arial" w:cs="Arial"/>
          <w:sz w:val="18"/>
          <w:szCs w:val="18"/>
        </w:rPr>
      </w:pPr>
      <w:r w:rsidRPr="00C62B43">
        <w:rPr>
          <w:rStyle w:val="a6"/>
          <w:b/>
          <w:bCs/>
          <w:sz w:val="32"/>
          <w:szCs w:val="32"/>
        </w:rPr>
        <w:t>Зачем дошкольнику компьютер?</w:t>
      </w:r>
      <w:r w:rsidRPr="00B71F55">
        <w:rPr>
          <w:rStyle w:val="a6"/>
          <w:rFonts w:ascii="Arial" w:hAnsi="Arial" w:cs="Arial"/>
          <w:sz w:val="18"/>
          <w:szCs w:val="18"/>
        </w:rPr>
        <w:t> </w:t>
      </w:r>
    </w:p>
    <w:p w:rsidR="007675A8" w:rsidRPr="00C62B43" w:rsidRDefault="007675A8" w:rsidP="00C62B43">
      <w:pPr>
        <w:pStyle w:val="1"/>
        <w:shd w:val="clear" w:color="auto" w:fill="FFFFFF" w:themeFill="background1"/>
        <w:spacing w:before="0" w:beforeAutospacing="0" w:after="300" w:afterAutospacing="0"/>
        <w:jc w:val="both"/>
        <w:rPr>
          <w:b w:val="0"/>
          <w:sz w:val="28"/>
          <w:szCs w:val="28"/>
        </w:rPr>
      </w:pPr>
      <w:r w:rsidRPr="00C62B43">
        <w:rPr>
          <w:b w:val="0"/>
          <w:sz w:val="28"/>
          <w:szCs w:val="28"/>
        </w:rPr>
        <w:t>Использование компьютера в жизни ребенка оказывает существенное влияние на различные стороны его развития. Естественная среда развития ребенка - это игра. Детей не нужно учить или заставлять играть. Они играют спонтанно, с удовольствием, не преследуя никаких определенных целей. Ребенок воспроизводит в играх, то, что он видел или слышал ранее. Поэтому имеет значение, играет ли изо дня в день девочка в одни и те же "дочки-матери", а мальчик в войну или на смену одним играм приходят другие, в которых дети выдумывают все новые повороты сюжета, принимают на себя разные роли. Развивая воображение ребенка, важно помнить, что материалом для его фантазий служит вся окружающая жизнь, все впечатления, которые он испытывает. И чем больше впечатлений ребенок получает из окружающего мира, тем разнообразнее его игры, тем больше простора для его развития.</w:t>
      </w:r>
    </w:p>
    <w:p w:rsidR="007675A8" w:rsidRPr="00C62B43" w:rsidRDefault="007675A8" w:rsidP="00C62B43">
      <w:pPr>
        <w:pStyle w:val="a3"/>
        <w:shd w:val="clear" w:color="auto" w:fill="FFFFFF" w:themeFill="background1"/>
        <w:spacing w:before="120" w:beforeAutospacing="0" w:after="120" w:afterAutospacing="0"/>
        <w:ind w:left="120" w:right="120" w:firstLine="400"/>
        <w:jc w:val="both"/>
        <w:textAlignment w:val="top"/>
        <w:rPr>
          <w:sz w:val="28"/>
          <w:szCs w:val="28"/>
        </w:rPr>
      </w:pPr>
      <w:proofErr w:type="gramStart"/>
      <w:r w:rsidRPr="00C62B43">
        <w:rPr>
          <w:sz w:val="28"/>
          <w:szCs w:val="28"/>
        </w:rPr>
        <w:t>Огромные возможности для родителей, стремящихся к развитию своих детей, предоставляет компьютер, Интернет-ресурсы, которые открывают широкий спектр возможностей для ознакомления ребенка с мировыми шедеврами живописи, "живыми" книгами, "говорящими" словарями на разных языках, просмотра обучающих детских программ, в которых детям рассказывается о космосе, динозаврах, истории нашей цивилизации, народах и странах мира и многом другом.</w:t>
      </w:r>
      <w:proofErr w:type="gramEnd"/>
      <w:r w:rsidRPr="00C62B43">
        <w:rPr>
          <w:sz w:val="28"/>
          <w:szCs w:val="28"/>
        </w:rPr>
        <w:t xml:space="preserve"> Источником получения новых знаний, впечатлений для ребенка может служить и компьютерная игра, которая помогает выделить наиболее значимые явления, связи окружающего мира, представить их более выпукло, в динамике, показать то, что </w:t>
      </w:r>
      <w:proofErr w:type="gramStart"/>
      <w:r w:rsidRPr="00C62B43">
        <w:rPr>
          <w:sz w:val="28"/>
          <w:szCs w:val="28"/>
        </w:rPr>
        <w:t>не возможно</w:t>
      </w:r>
      <w:proofErr w:type="gramEnd"/>
      <w:r w:rsidRPr="00C62B43">
        <w:rPr>
          <w:sz w:val="28"/>
          <w:szCs w:val="28"/>
        </w:rPr>
        <w:t xml:space="preserve"> увидеть в естественных условиях, например, как раскрывается бутон цветка, как растут корни дерева и т.п. Компьютерные игры создают благоприятные условия для экологического воспитания детей, становления целостного представления о мире. В них можно увидеть единство живой и неживой природы, показать как отдельные действия, поступки людей изменяют природу, лес, реки. Персонажи компьютерных игр помогают привлечь внимание детей к внутреннему миру другого, побуждают поставить себя на его место, помочь персонажу преодолеть препятствия, порадоваться за его успехи, часто сюжетами таких игр становятся народные сказки и другие произведения фольклора. Через компьютерные игры дети усваивают средства коммуникации, способы общения и выражения эмоций, обогащают свой словарный запас, овладевают новой терминологией, увиденное и услышанное воспроизводят в играх с новым содержанием, сказках, рисунках, поделках. Овладение компьютером благотворно влияет на формирование личности ребенка и придает ему более высокий социальный статус, возрастает самооценка ребенка. Дома, во дворе он с достоинством рассказывает товарищам </w:t>
      </w:r>
      <w:proofErr w:type="gramStart"/>
      <w:r w:rsidRPr="00C62B43">
        <w:rPr>
          <w:sz w:val="28"/>
          <w:szCs w:val="28"/>
        </w:rPr>
        <w:t>о</w:t>
      </w:r>
      <w:proofErr w:type="gramEnd"/>
      <w:r w:rsidRPr="00C62B43">
        <w:rPr>
          <w:sz w:val="28"/>
          <w:szCs w:val="28"/>
        </w:rPr>
        <w:t xml:space="preserve"> всех "тонкостях" работы на компьютере, который выступает как эффективный способ самоутверждения, повышения собственного престижа. Благодаря применению компьютера ребенок овладевает умением оперировать в умственном плане пространственными представлениями, решать задачи своей деятельности. Все это в целом способствует возникновению эмоционального комфорта, чувства полноценной жизни. Более того, использование компьютера в жизни ребенка дает импульс развитию новых форм и содержания видов детской творческой деятельности.</w:t>
      </w:r>
    </w:p>
    <w:p w:rsidR="00C62B43" w:rsidRPr="00C62B43" w:rsidRDefault="007675A8" w:rsidP="00C62B43">
      <w:pPr>
        <w:shd w:val="clear" w:color="auto" w:fill="FFFFFF" w:themeFill="background1"/>
        <w:spacing w:after="0" w:line="240" w:lineRule="auto"/>
        <w:jc w:val="center"/>
        <w:rPr>
          <w:rFonts w:ascii="Arial" w:hAnsi="Arial" w:cs="Arial"/>
          <w:sz w:val="32"/>
          <w:szCs w:val="32"/>
        </w:rPr>
      </w:pPr>
      <w:r w:rsidRPr="00C62B43">
        <w:rPr>
          <w:rFonts w:ascii="Times New Roman" w:hAnsi="Times New Roman" w:cs="Times New Roman"/>
          <w:sz w:val="28"/>
          <w:szCs w:val="28"/>
        </w:rPr>
        <w:br w:type="page"/>
      </w:r>
      <w:r w:rsidR="00C62B43" w:rsidRPr="00465554">
        <w:rPr>
          <w:rFonts w:ascii="Times New Roman" w:eastAsia="Times New Roman" w:hAnsi="Times New Roman" w:cs="Times New Roman"/>
          <w:b/>
          <w:bCs/>
          <w:color w:val="000000"/>
          <w:kern w:val="36"/>
          <w:sz w:val="32"/>
          <w:szCs w:val="32"/>
          <w:lang w:eastAsia="ru-RU"/>
        </w:rPr>
        <w:lastRenderedPageBreak/>
        <w:t xml:space="preserve">Консультация </w:t>
      </w:r>
      <w:r w:rsidR="00C62B43" w:rsidRPr="00C62B43">
        <w:rPr>
          <w:rFonts w:ascii="Times New Roman" w:eastAsia="Times New Roman" w:hAnsi="Times New Roman" w:cs="Times New Roman"/>
          <w:b/>
          <w:bCs/>
          <w:color w:val="000000"/>
          <w:kern w:val="36"/>
          <w:sz w:val="32"/>
          <w:szCs w:val="32"/>
          <w:lang w:eastAsia="ru-RU"/>
        </w:rPr>
        <w:t>для родителей</w:t>
      </w:r>
    </w:p>
    <w:p w:rsidR="007675A8" w:rsidRPr="00C62B43" w:rsidRDefault="007675A8" w:rsidP="00C62B43">
      <w:pPr>
        <w:shd w:val="clear" w:color="auto" w:fill="FFFFFF" w:themeFill="background1"/>
        <w:spacing w:after="0" w:line="240" w:lineRule="auto"/>
        <w:jc w:val="center"/>
        <w:rPr>
          <w:rFonts w:ascii="Times New Roman" w:hAnsi="Times New Roman" w:cs="Times New Roman"/>
          <w:sz w:val="32"/>
          <w:szCs w:val="32"/>
        </w:rPr>
      </w:pPr>
      <w:r w:rsidRPr="00C62B43">
        <w:rPr>
          <w:rFonts w:ascii="Arial" w:hAnsi="Arial" w:cs="Arial"/>
          <w:sz w:val="32"/>
          <w:szCs w:val="32"/>
        </w:rPr>
        <w:t>Как дошкольник становится школьником!</w:t>
      </w:r>
    </w:p>
    <w:p w:rsidR="007675A8" w:rsidRPr="00C62B43" w:rsidRDefault="007675A8" w:rsidP="00C62B43">
      <w:pPr>
        <w:pStyle w:val="a3"/>
        <w:shd w:val="clear" w:color="auto" w:fill="FFFFFF" w:themeFill="background1"/>
        <w:spacing w:before="0" w:beforeAutospacing="0" w:after="0" w:afterAutospacing="0"/>
        <w:ind w:left="120" w:right="120" w:firstLine="400"/>
        <w:jc w:val="both"/>
        <w:textAlignment w:val="top"/>
        <w:rPr>
          <w:sz w:val="28"/>
          <w:szCs w:val="28"/>
        </w:rPr>
      </w:pPr>
      <w:r w:rsidRPr="00C62B43">
        <w:rPr>
          <w:sz w:val="28"/>
          <w:szCs w:val="28"/>
        </w:rPr>
        <w:t>Казалось бы, ответить на этот вопрос можно просто: поступает в школу. Но это иллюзия простоты. Есть дети, которые, обучаясь в первом и даже во втором, третьем классе, остаются дошкольниками. А есть и такие, что, поступив в школу, теряют черты дошкольника, но по-настоящему в школьников так и не превращаются. Разница между дошкольником и школьником - не внешняя, а внутренняя, психологическая. И определяется она тем, как ребенок относится к другим людям - взрослым, сверстникам, к заданиям, которые он выполняет, и тем, насколько развиты у него психические качества, необходимые для систематического усвоения знаний.</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Для начала попробуем набросать психологический портрет младшего школьника, и не просто школьника, а, так сказать, идеального школьника, то есть ребенка, который любит ходить в школу, успешно учится и, главное, под влиянием обучения успешно продвигается в своем умственном развитии.</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И первое, что нас интересует, - это отношение ребенка к школе, учению, учителю, сверстникам, то есть так называемая "позиция школьника", по определению известного психолога </w:t>
      </w:r>
      <w:proofErr w:type="spellStart"/>
      <w:r w:rsidRPr="00C62B43">
        <w:rPr>
          <w:sz w:val="28"/>
          <w:szCs w:val="28"/>
        </w:rPr>
        <w:t>Л.И.Божович</w:t>
      </w:r>
      <w:proofErr w:type="spellEnd"/>
      <w:r w:rsidRPr="00C62B43">
        <w:rPr>
          <w:sz w:val="28"/>
          <w:szCs w:val="28"/>
        </w:rPr>
        <w:t xml:space="preserve">. Школа - это особое место, где учат и учатся, то есть делают важное, необходимое и почетное дело. Учиться - это не то, что играть. Ты все время узнаешь что-то новое, становишься старше и умнее. И все понимают, что твоя учеба - это как папина работа, к ней надо относиться всерьез. Поэтому, когда тебе задали урок, ты имеешь право попросить, чтобы выключили радио, телевизор, чтобы тебе не мешали работать. И хорошо, когда задают уроки </w:t>
      </w:r>
      <w:proofErr w:type="gramStart"/>
      <w:r w:rsidRPr="00C62B43">
        <w:rPr>
          <w:sz w:val="28"/>
          <w:szCs w:val="28"/>
        </w:rPr>
        <w:t>потруднее</w:t>
      </w:r>
      <w:proofErr w:type="gramEnd"/>
      <w:r w:rsidRPr="00C62B43">
        <w:rPr>
          <w:sz w:val="28"/>
          <w:szCs w:val="28"/>
        </w:rPr>
        <w:t>, - лучше чувствуешь, что к тебе относятся всерьез.</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Учитель - самый знающий, самый уважаемый человек. То, что он говорит, всегда правильно и обязательно для всех. Он справедливый, любит всех детей одинаково. Отметку ставит за то, что ты знаешь и как стараешься. Очень приятно получать пятерки, но, если это не </w:t>
      </w:r>
      <w:proofErr w:type="gramStart"/>
      <w:r w:rsidRPr="00C62B43">
        <w:rPr>
          <w:sz w:val="28"/>
          <w:szCs w:val="28"/>
        </w:rPr>
        <w:t>всегда</w:t>
      </w:r>
      <w:proofErr w:type="gramEnd"/>
      <w:r w:rsidRPr="00C62B43">
        <w:rPr>
          <w:sz w:val="28"/>
          <w:szCs w:val="28"/>
        </w:rPr>
        <w:t xml:space="preserve"> получается, значит, надо стараться больше и в конце концов обязательно получится. Самые лучшие дети в классе</w:t>
      </w:r>
      <w:proofErr w:type="gramStart"/>
      <w:r w:rsidRPr="00C62B43">
        <w:rPr>
          <w:sz w:val="28"/>
          <w:szCs w:val="28"/>
        </w:rPr>
        <w:t xml:space="preserve"> _ Э</w:t>
      </w:r>
      <w:proofErr w:type="gramEnd"/>
      <w:r w:rsidRPr="00C62B43">
        <w:rPr>
          <w:sz w:val="28"/>
          <w:szCs w:val="28"/>
        </w:rPr>
        <w:t>то те, кто выполняет школьные правила, старательно учится и помогает товарищам...</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Чувствуете, что у нас начал вырисовываться некий эталон "ученика", на которого остается только молиться учителям и родителям... Ничего не поделаешь, это и есть позиция школьника в ее "чистом" виде. Да и в самом деле многие младшие школьники достаточно явно ее придерживаются, нередко удивляя родителей своим педантизмом в соблюдении школьных установлений. Однажды семилетний Саша явился из школы и торжественно сообщил: "А мы сегодня букву "о" проходили!" Значимости этого события для ребенка можно было только удивиться, так как к поступлению в школу он уже бегло читал и неплохо владел письмом. А с какой уверенностью он несколько позднее отстаивал непогрешимость Нины Ивановны, которая "лучше знает, как надо писать", когда родители попытались утверждать, что в тетрадке сына она неверно исправила "зайчонок" на "</w:t>
      </w:r>
      <w:proofErr w:type="spellStart"/>
      <w:r w:rsidRPr="00C62B43">
        <w:rPr>
          <w:sz w:val="28"/>
          <w:szCs w:val="28"/>
        </w:rPr>
        <w:t>зайченок</w:t>
      </w:r>
      <w:proofErr w:type="spellEnd"/>
      <w:r w:rsidRPr="00C62B43">
        <w:rPr>
          <w:sz w:val="28"/>
          <w:szCs w:val="28"/>
        </w:rPr>
        <w:t>" (случается и такое).</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Но пойдем дальше в составлении задуманного портрета. Нашему идеальному первокласснику дано домашнее задание - заполнить строчку словом "мама". Он долго рассматривает образец и говорит: "Нет, так я написать не сумею. У меня плохо получается "а". Лучше сначала попробую в другой тетрадке". Представьте </w:t>
      </w:r>
      <w:r w:rsidRPr="00C62B43">
        <w:rPr>
          <w:sz w:val="28"/>
          <w:szCs w:val="28"/>
        </w:rPr>
        <w:lastRenderedPageBreak/>
        <w:t xml:space="preserve">себе, у него есть специальная домашняя тетрадка для самостоятельных упражнений! Несколько раз выведя "а", </w:t>
      </w:r>
      <w:proofErr w:type="gramStart"/>
      <w:r w:rsidRPr="00C62B43">
        <w:rPr>
          <w:sz w:val="28"/>
          <w:szCs w:val="28"/>
        </w:rPr>
        <w:t>он</w:t>
      </w:r>
      <w:proofErr w:type="gramEnd"/>
      <w:r w:rsidRPr="00C62B43">
        <w:rPr>
          <w:sz w:val="28"/>
          <w:szCs w:val="28"/>
        </w:rPr>
        <w:t xml:space="preserve"> наконец удовлетворяется результатом и приступает к выполнению задания. Слово написано хорошо. Мама довольна: "Молодец, Миша. Ты, наверное, получишь пятерку". Но сам Миша не очень удовлетворен. "Смотри, вот в этом месте палочка не с таким наклоном, как у Анны Петровны"... Он снова берется за домашнюю тетрадку. "Анна Петровна показывала, как надо писать букву "</w:t>
      </w:r>
      <w:proofErr w:type="spellStart"/>
      <w:r w:rsidRPr="00C62B43">
        <w:rPr>
          <w:sz w:val="28"/>
          <w:szCs w:val="28"/>
        </w:rPr>
        <w:t>п</w:t>
      </w:r>
      <w:proofErr w:type="spellEnd"/>
      <w:r w:rsidRPr="00C62B43">
        <w:rPr>
          <w:sz w:val="28"/>
          <w:szCs w:val="28"/>
        </w:rPr>
        <w:t xml:space="preserve">", чтобы было красиво"... Упорство, настойчивость, трудолюбие? Да, но не это главное. Главное, ребенок понимает: дело не в том, чтобы сейчас хорошо, красиво написать, и даже не в том, чтобы получить пятерку. Нужно научиться </w:t>
      </w:r>
      <w:proofErr w:type="gramStart"/>
      <w:r w:rsidRPr="00C62B43">
        <w:rPr>
          <w:sz w:val="28"/>
          <w:szCs w:val="28"/>
        </w:rPr>
        <w:t>хорошо</w:t>
      </w:r>
      <w:proofErr w:type="gramEnd"/>
      <w:r w:rsidRPr="00C62B43">
        <w:rPr>
          <w:sz w:val="28"/>
          <w:szCs w:val="28"/>
        </w:rPr>
        <w:t xml:space="preserve"> писать вообще, приобрести новое умение. И он старается этого добиться. И еще: он самостоятельно сверяет полученный результат с образцом, устанавливает, что сделано правильно, а что нет. На психологическом языке это звучит так: ребенок принимает учебную задачу, которая состоит в овладении новыми знаниями и умениями, он обращает внимание не столько на результат, сколько на сам способ выполнения действия, который определяет качество получаемого результата, наконец, он владеет особым действием самоконтроля, проверки правильности выполнения задания.</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Что еще должно войти в психологический портрет воображаемого отличника? Конечно, на уроках он весь внимание. Не ерзает, не болтает с соседом по парте и уж во всяком </w:t>
      </w:r>
      <w:proofErr w:type="gramStart"/>
      <w:r w:rsidRPr="00C62B43">
        <w:rPr>
          <w:sz w:val="28"/>
          <w:szCs w:val="28"/>
        </w:rPr>
        <w:t>случае</w:t>
      </w:r>
      <w:proofErr w:type="gramEnd"/>
      <w:r w:rsidRPr="00C62B43">
        <w:rPr>
          <w:sz w:val="28"/>
          <w:szCs w:val="28"/>
        </w:rPr>
        <w:t xml:space="preserve"> не вскакивает с места и не отправляется гулять по классу. Нет у него в парте и любимого зайчонка или маленькой машинки, которую время от времени можно потихоньку покатать взад-вперед. Ведь, во-первых, что может быть для него важнее, чем рассказ учительницы, а во-вторых, он уже научился управлять собой, быть внимательным, не отвлекаться, даже если рядом происходит что-то необычное (например, сосед лезет под парту искать укатившуюся ручку). Это - произвольность поведения. Она сказывается во всем - в сосредоточенности внимания, в умении следить за ходом рассуждений учителя и других детей, своевременно выполнять указания, действовать в соответствии с правилами, целенаправленно заучивать </w:t>
      </w:r>
      <w:proofErr w:type="gramStart"/>
      <w:r w:rsidRPr="00C62B43">
        <w:rPr>
          <w:sz w:val="28"/>
          <w:szCs w:val="28"/>
        </w:rPr>
        <w:t>заданное</w:t>
      </w:r>
      <w:proofErr w:type="gramEnd"/>
      <w:r w:rsidRPr="00C62B43">
        <w:rPr>
          <w:sz w:val="28"/>
          <w:szCs w:val="28"/>
        </w:rPr>
        <w:t>.</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Но одной произвольности недостаточно. Ведь нужно не только слушать, но и понимать то, что рассказывает учитель, не только внимательно читать учебник, но и представлять себе то, о чем в нем написано, не только запоминать правила, но и соображать, как их можно применить в том или другом случае. А значит - не обойтись без развитого восприятия, мышления, воображения, обеспечивающих сознательное усвоение и применение школьных знаний. Их тоже необходимо включить в портрет, особо подчеркнув логическое мышление - умение сопоставлять факты, последовательно рассуждать, делать выводы.</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Пожалуй, на этом можно было бы и закончить, если бы ребенок мог продержаться только на сознательности и произвольности. Практически это невозможно, и на помощь приходит интерес к самому учебному материалу - к тому, как жили люди в старину, как они живут в разных странах, к миру животных, к причинам, порождающим явления природы, и к тайнам математических вычислений.</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А теперь обратимся к типичному дошкольнику и посмотрим, в какой мере он соответствует требованиям, предъявляемым к "идеальному" ученику.</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lastRenderedPageBreak/>
        <w:t xml:space="preserve">Позиция дошкольника основана </w:t>
      </w:r>
      <w:proofErr w:type="gramStart"/>
      <w:r w:rsidRPr="00C62B43">
        <w:rPr>
          <w:sz w:val="28"/>
          <w:szCs w:val="28"/>
        </w:rPr>
        <w:t>на совсем</w:t>
      </w:r>
      <w:proofErr w:type="gramEnd"/>
      <w:r w:rsidRPr="00C62B43">
        <w:rPr>
          <w:sz w:val="28"/>
          <w:szCs w:val="28"/>
        </w:rPr>
        <w:t xml:space="preserve"> ином отношении к окружающим людям и своим собственным занятиям, чем позиция школьника. Мама и папа тебя любят, прощают тебе шалости и капризы и уж во всяком </w:t>
      </w:r>
      <w:proofErr w:type="gramStart"/>
      <w:r w:rsidRPr="00C62B43">
        <w:rPr>
          <w:sz w:val="28"/>
          <w:szCs w:val="28"/>
        </w:rPr>
        <w:t>случае</w:t>
      </w:r>
      <w:proofErr w:type="gramEnd"/>
      <w:r w:rsidRPr="00C62B43">
        <w:rPr>
          <w:sz w:val="28"/>
          <w:szCs w:val="28"/>
        </w:rPr>
        <w:t xml:space="preserve"> не будут ругать, если ты нечаянно разбил чашку. Конечно, бывает, что они сердятся и даже наказывают, потому что обижаются на тебя, но все это легко исправить: стоит только, даже если ты всерьез набезобразничал, сказать: "Я больше не буду", чтобы тебя простили. Конечно, им, взрослым, хорошо: им все можно, а вот тебе почему-то многое запрещается.</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Детский сад - место, где играют. Занятия - это тоже игра: приходит Петрушка и просит помочь ему посчитать, сколько нужно чашечек, чтобы напоить чаем всех кукол.</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А если ты чего-нибудь не понял, сделал не так, тебя все равно похвалят - ведь ты старался. Елена Петровна - как мама, только ей труднее: детей много, а она одна. За всеми не уследишь. Поэтому ей надо сочувствовать, слушаться, не слишком шуметь.</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Самый хороший мальчик в группе - Ваня. Он быстро кушает и с ним хорошо играть в шоферов - всегда что-нибудь интересное придумает. А, кроме того, он живет со мной в одном дворе.</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Наш дошкольник пришел домой из детского сада.</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 Мама, а мы сегодня рисовали куклу-неваляшку. У меня </w:t>
      </w:r>
      <w:proofErr w:type="gramStart"/>
      <w:r w:rsidRPr="00C62B43">
        <w:rPr>
          <w:sz w:val="28"/>
          <w:szCs w:val="28"/>
        </w:rPr>
        <w:t>такая</w:t>
      </w:r>
      <w:proofErr w:type="gramEnd"/>
      <w:r w:rsidRPr="00C62B43">
        <w:rPr>
          <w:sz w:val="28"/>
          <w:szCs w:val="28"/>
        </w:rPr>
        <w:t xml:space="preserve"> смешная получилась! Как будто она согнулась. Потому что места не хватило.</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 А </w:t>
      </w:r>
      <w:proofErr w:type="gramStart"/>
      <w:r w:rsidRPr="00C62B43">
        <w:rPr>
          <w:sz w:val="28"/>
          <w:szCs w:val="28"/>
        </w:rPr>
        <w:t>какую</w:t>
      </w:r>
      <w:proofErr w:type="gramEnd"/>
      <w:r w:rsidRPr="00C62B43">
        <w:rPr>
          <w:sz w:val="28"/>
          <w:szCs w:val="28"/>
        </w:rPr>
        <w:t xml:space="preserve"> вам задали рисовать?</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 Елена Петровна поставила на стол красную неваляшку и говорит: "Рисуйте". А я </w:t>
      </w:r>
      <w:proofErr w:type="gramStart"/>
      <w:r w:rsidRPr="00C62B43">
        <w:rPr>
          <w:sz w:val="28"/>
          <w:szCs w:val="28"/>
        </w:rPr>
        <w:t>синюю</w:t>
      </w:r>
      <w:proofErr w:type="gramEnd"/>
      <w:r w:rsidRPr="00C62B43">
        <w:rPr>
          <w:sz w:val="28"/>
          <w:szCs w:val="28"/>
        </w:rPr>
        <w:t xml:space="preserve"> нарисовал, а Миша - желтую. Только у него ничего не видно.</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Ваши рисунки понравились Елене Петровне?</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Конечно. Она все поставила на выставку.</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Конечно, если очень уж нажать на малыша, он постарается воспроизвести заданный образец. Но вот интересоваться тем, как этого добиться, никогда не станет. Важен только конечный результат, а способы действия </w:t>
      </w:r>
      <w:proofErr w:type="gramStart"/>
      <w:r w:rsidRPr="00C62B43">
        <w:rPr>
          <w:sz w:val="28"/>
          <w:szCs w:val="28"/>
        </w:rPr>
        <w:t>усваиваются</w:t>
      </w:r>
      <w:proofErr w:type="gramEnd"/>
      <w:r w:rsidRPr="00C62B43">
        <w:rPr>
          <w:sz w:val="28"/>
          <w:szCs w:val="28"/>
        </w:rPr>
        <w:t xml:space="preserve"> походя, незаметно для самого ребенка. Умеет ли дошкольник управлять собой? Произвольность ему не чужда. У шестилетки она проявляется, например, в том, что он может, стремясь участвовать в общей игре, заставить себя выполнять не нравящуюся ему роль или намеренно заучивать наизусть стихотворение, чтобы прочитать его на празднике. Но сколько-нибудь длительное напряжение произвольного внимания, восприятия, памяти ему еще не по плечу.</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Быть может, вы удивитесь: "Как, ведь </w:t>
      </w:r>
      <w:proofErr w:type="gramStart"/>
      <w:r w:rsidRPr="00C62B43">
        <w:rPr>
          <w:sz w:val="28"/>
          <w:szCs w:val="28"/>
        </w:rPr>
        <w:t>мой</w:t>
      </w:r>
      <w:proofErr w:type="gramEnd"/>
      <w:r w:rsidRPr="00C62B43">
        <w:rPr>
          <w:sz w:val="28"/>
          <w:szCs w:val="28"/>
        </w:rPr>
        <w:t xml:space="preserve"> </w:t>
      </w:r>
      <w:proofErr w:type="spellStart"/>
      <w:r w:rsidRPr="00C62B43">
        <w:rPr>
          <w:sz w:val="28"/>
          <w:szCs w:val="28"/>
        </w:rPr>
        <w:t>Алешенька</w:t>
      </w:r>
      <w:proofErr w:type="spellEnd"/>
      <w:r w:rsidRPr="00C62B43">
        <w:rPr>
          <w:sz w:val="28"/>
          <w:szCs w:val="28"/>
        </w:rPr>
        <w:t xml:space="preserve"> часами может возиться с конструктором - что-то строить, разбирать, опять строить. А интересную книжку слушает, не шелохнувшись, сколько бы ему ни читали". Интересную - да. Не следует путать внимание вообще с произвольным вниманием. Произвольное - это именно тогда, когда неинтересно, но нужно, полагается.</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И еще. Понять для дошкольника - это значит наглядно представить себе ситуацию, о которой идет речь, вообразить ее. Как-то отец рассказал сыну о кузнецах, которые тяжелыми молотами куют раскаленное железо. "Понял?" - "Понял. Только как же они могут поднять такой большой молот? Ведь они </w:t>
      </w:r>
      <w:r w:rsidRPr="00C62B43">
        <w:rPr>
          <w:sz w:val="28"/>
          <w:szCs w:val="28"/>
        </w:rPr>
        <w:lastRenderedPageBreak/>
        <w:t>маленькие!" Оказывается, ребенок представил себе знакомых ему зеленых кузнечиков, занятых столь тяжким трудом. Воображать, представлять себе то, что описано в книжке, о чем рассказывает учитель, нужно и школьнику. Но там работа воображения четко направляется заданными рамками. Логика не дает выйти за пределы разумного. Здесь же - у дошкольника, этих логических ограничений еще нет, и возможным оказывается иногда самое невероятное.</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Это дошкольник дома и в детском саду. Ну а что если ребенок остается дошкольником в школе?</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Первоклассница Маша хвастается перед маминой гостьей: "У меня все отметки есть: единица, двойка, тройка, четверка и пятерка. А у Нины - только четверки и пятерки..." Гриша не выполнил домашнего задания. "Я не нарочно, я забыл", - уверяет он учительницу, однако к своему полному удивлению получает "двойку". "Татьяна Николаевна у нас злая, - жалуется он маме, - я говорил ей, что не нарочно, а она все равно поставила двойку".</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Что тебе больше всего нравится в школе? - спрашивает папа у Вадика.</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Больше всего - переменки. Там можно бегать и играть.</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Такие дети переносят в школу позицию дошкольника, и не так-то просто ее изменить.</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Далеко не до всех детей доходит и учебный смысл выполняемых ими заданий.</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Вике задали на дом задачу: "Саша принес 6 морковок, а Оля 4 морковки. 8 морковок они отдали кроликам. Сколько морковок осталось? 10 - 8 = 2 - решает Вика. "Разве ты все написала, - спрашивает бабушка, - откуда ты узнала, что у них было 10 морковок?" - "А я посчитала, шесть прибавить четыре". - "Почему же ты этого не написала?" - "А зачем? Это я сразу посчитала. Ведь получилось правильно".</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Ребенок думает только о результате. Как он получен - неважно. Способ может остаться и за сценой.</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proofErr w:type="gramStart"/>
      <w:r w:rsidRPr="00C62B43">
        <w:rPr>
          <w:sz w:val="28"/>
          <w:szCs w:val="28"/>
        </w:rPr>
        <w:t>Много казусов у маленьких школьников бывает и из-за того, что учебные задачи вызывают у них представления о жизненных ситуациях, и решение подменяется ссылками на собственный опыт (заметим, кстати, что в психологии решением задачи называется всякое действие, направленное на достижение определенной цели в соответствии с заданными или найденными самостоятельно условиями и вовсе не обязательно связанное с математическими вычислениями).</w:t>
      </w:r>
      <w:proofErr w:type="gramEnd"/>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В большой корзинке лежало 8 апельсинов, а в маленькой на 3 меньше. Сколько было апельсинов в маленькой корзинке?</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Три.</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Почему ты так решил?</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А у меня есть маленькая корзинка, туда больше не поместится.</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Мама купила пять конфет. Три съела сама, а остальные дала дочке. Сколько конфет получила дочка?</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Это неправильная задача. Мамы такими не бывают!</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Посчитайте, сколько слов в предложении "Ваня и Витя пошли в лес".</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lastRenderedPageBreak/>
        <w:t>- Два! Ведь там были только Ваня и Витя, больше никого не было.</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Шесть лет - именно тот возраст, в котором при благоприятных условиях воспитания ребенок из дошкольника постепенно превращается в школьника. Конечно, не обязательно в того идеального ученика, психологический портрет которого мы пытались набросать выше. Но основные качества, необходимые для успешной учебы, он должен приобрести. И долг родителей состоит в том, чтобы помочь ему в этом.</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 xml:space="preserve">У нас в стране в ближайшие годы часть шестилетних детей будет учиться в первых классах, часть - проходить ту же программу в подготовительных группах детского сада и часть - воспитываться только в семейных условиях. Но где </w:t>
      </w:r>
      <w:proofErr w:type="gramStart"/>
      <w:r w:rsidRPr="00C62B43">
        <w:rPr>
          <w:sz w:val="28"/>
          <w:szCs w:val="28"/>
        </w:rPr>
        <w:t>бы</w:t>
      </w:r>
      <w:proofErr w:type="gramEnd"/>
      <w:r w:rsidRPr="00C62B43">
        <w:rPr>
          <w:sz w:val="28"/>
          <w:szCs w:val="28"/>
        </w:rPr>
        <w:t xml:space="preserve"> ни находился ребенок, самое главное - готовить его к систематическому обучению. Такое утверждение может показаться странным по отношению к шестилетним первоклассникам - ведь они уже школьники. Однако основные задачи первых классов четырехлетней начальной школы - именно подготовительные. Это постепенное приучение детей к условиям систематического обучения, формирование у них умения учиться. Для шестилеток организуется урок продолжительностью в 35 минут и режим дня, сходный с режимом детского сада. При этом на завершающем этапе начального обучения сохраняется объем знаний и умений, предусмотренный действующими программами трехлетней начальной школы.</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Итак, подготовка к систематическому обучению. Как ее проводить? Нелегко давать по этому поводу общие рекомендации. Ведь нужно считаться с рядом обстоятельств. Главные из них - условия, в которых находится ребенок, и уже сложившийся у него уровень развития "школьных" качеств.</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В большинстве случаев родители шестилетнего ребенка делят бремя его воспитания с учителем или воспитателем, и линия их поведения должна согласовываться с тем, что и как приобретает их сын или дочь в школе или детском саду. Второй вариант - только домашнее воспитание. Тут родителям шестилетки приходится хотя бы частично сочетать свои собственные функции с функцией учителя.</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Кроме того, в зависимости от предшествовавшего воспитания (а также от многих причин, учесть которые мы далеко не всегда в состоянии), шестилетка может психологически находиться ближе к "полюсу" дошкольника или к "полюсу" школьника, что, конечно, потребует совершенно разных приемов воспитания.</w:t>
      </w:r>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sz w:val="28"/>
          <w:szCs w:val="28"/>
        </w:rPr>
      </w:pPr>
      <w:r w:rsidRPr="00C62B43">
        <w:rPr>
          <w:sz w:val="28"/>
          <w:szCs w:val="28"/>
        </w:rPr>
        <w:t>Попробуем на время отвлечься от этих различий и наметить общую стратегию подготовки ребенка к систематическому обучению, кем бы она ни проводилась. Краткая формулировка этой стратегии будет выглядеть так: формирование психических качеств, необходимых школьнику, следует осуществлять не вопреки тем качествам, которые характерны для дошкольника, а на их основе.</w:t>
      </w:r>
    </w:p>
    <w:p w:rsidR="007675A8" w:rsidRPr="00C62B43" w:rsidRDefault="007675A8" w:rsidP="00C62B43">
      <w:pPr>
        <w:pStyle w:val="a3"/>
        <w:shd w:val="clear" w:color="auto" w:fill="FFFFFF" w:themeFill="background1"/>
        <w:spacing w:before="0" w:beforeAutospacing="0" w:after="0" w:afterAutospacing="0"/>
        <w:ind w:left="120" w:right="120" w:firstLine="400"/>
        <w:jc w:val="both"/>
        <w:textAlignment w:val="top"/>
        <w:rPr>
          <w:ins w:id="102" w:author="Unknown"/>
          <w:sz w:val="28"/>
          <w:szCs w:val="28"/>
        </w:rPr>
      </w:pPr>
      <w:ins w:id="103" w:author="Unknown">
        <w:r w:rsidRPr="00C62B43">
          <w:rPr>
            <w:sz w:val="28"/>
            <w:szCs w:val="28"/>
          </w:rPr>
          <w:t> </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04" w:author="Unknown"/>
          <w:sz w:val="28"/>
          <w:szCs w:val="28"/>
        </w:rPr>
      </w:pPr>
      <w:ins w:id="105" w:author="Unknown">
        <w:r w:rsidRPr="00C62B43">
          <w:rPr>
            <w:sz w:val="28"/>
            <w:szCs w:val="28"/>
          </w:rPr>
          <w:t xml:space="preserve">Прежде </w:t>
        </w:r>
        <w:proofErr w:type="gramStart"/>
        <w:r w:rsidRPr="00C62B43">
          <w:rPr>
            <w:sz w:val="28"/>
            <w:szCs w:val="28"/>
          </w:rPr>
          <w:t>всего</w:t>
        </w:r>
        <w:proofErr w:type="gramEnd"/>
        <w:r w:rsidRPr="00C62B43">
          <w:rPr>
            <w:sz w:val="28"/>
            <w:szCs w:val="28"/>
          </w:rPr>
          <w:t xml:space="preserve"> это касается соотношения между дошкольными и школьными видами деятельности, то есть между игрой (а также продуктивными видами деятельности) и учением. Соотношение это очень не простое.</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06" w:author="Unknown"/>
          <w:sz w:val="28"/>
          <w:szCs w:val="28"/>
        </w:rPr>
      </w:pPr>
      <w:ins w:id="107" w:author="Unknown">
        <w:r w:rsidRPr="00C62B43">
          <w:rPr>
            <w:sz w:val="28"/>
            <w:szCs w:val="28"/>
          </w:rPr>
          <w:lastRenderedPageBreak/>
          <w:t xml:space="preserve">В предыдущих главах мы уже говорили о том, как сама игра, преобразуясь, подводит ребенка к порогу учения: в ней выступают на первый план соблюдение правил и установка на получение определенного результата (достижение выигрыша). Теперь разберем это более подробно. В их "чистом" виде игра и учение на первый взгляд прямо </w:t>
        </w:r>
        <w:proofErr w:type="gramStart"/>
        <w:r w:rsidRPr="00C62B43">
          <w:rPr>
            <w:sz w:val="28"/>
            <w:szCs w:val="28"/>
          </w:rPr>
          <w:t>противоположны</w:t>
        </w:r>
        <w:proofErr w:type="gramEnd"/>
        <w:r w:rsidRPr="00C62B43">
          <w:rPr>
            <w:sz w:val="28"/>
            <w:szCs w:val="28"/>
          </w:rPr>
          <w:t xml:space="preserve"> друг другу. Основной вид детской игры - совместная сюжетно-ролевая игра - основан на добровольном объединении детей, на свободном полете их фантазии, он не терпит регламентации со стороны взрослых. Учение в его школьной форме - обязательная деятельность, требующая последовательных рассуждений в рамках заданных правил и строгого руководства взрослого. И все же именно в сюжетно-ролевой игре складывается ряд качеств, необходимых школьнику. Обычно дети берут на себя роли взрослых людей, занятых общим делом. И взаимоотношения, отображаемые в игре, подчиняются правилам, по которым строятся реальные взаимоотношения взрослых. Поэтому в сюжетно-ролевой игре дети постепенно учатся не просто подчиняться правилам "вообще", но подчиняться правилам общественного поведения.</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08" w:author="Unknown"/>
          <w:sz w:val="28"/>
          <w:szCs w:val="28"/>
        </w:rPr>
      </w:pPr>
      <w:ins w:id="109" w:author="Unknown">
        <w:r w:rsidRPr="00C62B43">
          <w:rPr>
            <w:sz w:val="28"/>
            <w:szCs w:val="28"/>
          </w:rPr>
          <w:t xml:space="preserve">Не менее важно для подготовки детей к систематическому обучению и то, что сюжетно-ролевая игра развивает умение общаться со сверстниками, согласовывать с ними свои замыслы, обмениваться мнениями и намерениями. Дети постепенно приобретают способность рассуждать, обосновывать свое мнение, считаться с мнением </w:t>
        </w:r>
        <w:proofErr w:type="gramStart"/>
        <w:r w:rsidRPr="00C62B43">
          <w:rPr>
            <w:sz w:val="28"/>
            <w:szCs w:val="28"/>
          </w:rPr>
          <w:t>другого</w:t>
        </w:r>
        <w:proofErr w:type="gramEnd"/>
        <w:r w:rsidRPr="00C62B43">
          <w:rPr>
            <w:sz w:val="28"/>
            <w:szCs w:val="28"/>
          </w:rPr>
          <w:t xml:space="preserve">. </w:t>
        </w:r>
        <w:proofErr w:type="gramStart"/>
        <w:r w:rsidRPr="00C62B43">
          <w:rPr>
            <w:sz w:val="28"/>
            <w:szCs w:val="28"/>
          </w:rPr>
          <w:t>И это - не только овладение навыками общения, которые сами по себе очень нужны для вхождения ребенка в классный коллектив, но и формирование важной стороны мышления: способность рассуждать, обдумывать какой-либо вопрос, задачу рождается из обсуждения их с другими людьми, которое показывает ребенку, что по каждому вопросу могут быть разные мнения, побуждает его понимать и учитывать возможную точку зрения другого.</w:t>
        </w:r>
        <w:proofErr w:type="gramEnd"/>
        <w:r w:rsidRPr="00C62B43">
          <w:rPr>
            <w:sz w:val="28"/>
            <w:szCs w:val="28"/>
          </w:rPr>
          <w:t xml:space="preserve"> Многие психологи утверждают, что рассуждение - это спор с самим собой.</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10" w:author="Unknown"/>
          <w:sz w:val="28"/>
          <w:szCs w:val="28"/>
        </w:rPr>
      </w:pPr>
      <w:ins w:id="111" w:author="Unknown">
        <w:r w:rsidRPr="00C62B43">
          <w:rPr>
            <w:sz w:val="28"/>
            <w:szCs w:val="28"/>
          </w:rPr>
          <w:t>В сюжетно-ролевой игре дети становятся взрослыми, властвуют, подобно взрослым, над вещами и событиями, обладают их авторитетом и правами. Но все это только "</w:t>
        </w:r>
        <w:proofErr w:type="gramStart"/>
        <w:r w:rsidRPr="00C62B43">
          <w:rPr>
            <w:sz w:val="28"/>
            <w:szCs w:val="28"/>
          </w:rPr>
          <w:t>понарошку</w:t>
        </w:r>
        <w:proofErr w:type="gramEnd"/>
        <w:r w:rsidRPr="00C62B43">
          <w:rPr>
            <w:sz w:val="28"/>
            <w:szCs w:val="28"/>
          </w:rPr>
          <w:t xml:space="preserve">". </w:t>
        </w:r>
        <w:proofErr w:type="gramStart"/>
        <w:r w:rsidRPr="00C62B43">
          <w:rPr>
            <w:sz w:val="28"/>
            <w:szCs w:val="28"/>
          </w:rPr>
          <w:t>И</w:t>
        </w:r>
        <w:proofErr w:type="gramEnd"/>
        <w:r w:rsidRPr="00C62B43">
          <w:rPr>
            <w:sz w:val="28"/>
            <w:szCs w:val="28"/>
          </w:rPr>
          <w:t xml:space="preserve"> в конечном счете именно вживание в роль взрослого приводит к тому, что ребенок перестает удовлетворяться иллюзорным изменением своего места среди окружающих и начинает стремиться к тому, чтобы и в самом деле его изменить, приобрести новое положение человека, занимающегося серьезным, уважаемым всеми делом, - положение школьника.</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12" w:author="Unknown"/>
          <w:sz w:val="28"/>
          <w:szCs w:val="28"/>
        </w:rPr>
      </w:pPr>
      <w:ins w:id="113" w:author="Unknown">
        <w:r w:rsidRPr="00C62B43">
          <w:rPr>
            <w:sz w:val="28"/>
            <w:szCs w:val="28"/>
          </w:rPr>
          <w:t>Руководство сюжетно-ролевой игрой, организация обсуждения содержания игр и возникающих в их ходе ситуаций, фиксация внимания играющих детей на взаимоотношениях взрослых людей, их правах и обязанностях - значительная часть той помощи, которую взрослые могут оказать ребенку в подготовке к систематическому обучению. Необходимо только не забывать, что руководство сюжетно-ролевой игрой - дело чрезвычайно деликатное, требующее от взрослых большого такта. Взрослый может выступать только в функции инициатора, доброжелательного советчика, арбитра, разрешающего споры.</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14" w:author="Unknown"/>
          <w:sz w:val="28"/>
          <w:szCs w:val="28"/>
        </w:rPr>
      </w:pPr>
      <w:ins w:id="115" w:author="Unknown">
        <w:r w:rsidRPr="00C62B43">
          <w:rPr>
            <w:sz w:val="28"/>
            <w:szCs w:val="28"/>
          </w:rPr>
          <w:t>Сюжетно-ролевая игра необходима ребенку на всем протяжении седьмого года жизни, в каких бы условиях он ни воспитывался. Она продолжает существовать и развиваться наряду с учением, исподволь подготавливая коренной сдвиг в отношении ребенка к окружающим и к самому себе, стремление заниматься серьезной деятельностью.</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16" w:author="Unknown"/>
          <w:sz w:val="28"/>
          <w:szCs w:val="28"/>
        </w:rPr>
      </w:pPr>
      <w:ins w:id="117" w:author="Unknown">
        <w:r w:rsidRPr="00C62B43">
          <w:rPr>
            <w:sz w:val="28"/>
            <w:szCs w:val="28"/>
          </w:rPr>
          <w:lastRenderedPageBreak/>
          <w:t xml:space="preserve">Но сюжетно-ролевая игра - не единственный вид детской игры. Те родители, которые пользовались нашими предыдущими главами, конечно, помнят о дидактических играх. Дидактическая игра - игра только для ребенка, для взрослого она - способ обучения, сообщения ребенку знаний, выработки у него умений и навыков. </w:t>
        </w:r>
        <w:proofErr w:type="gramStart"/>
        <w:r w:rsidRPr="00C62B43">
          <w:rPr>
            <w:sz w:val="28"/>
            <w:szCs w:val="28"/>
          </w:rPr>
          <w:t>В отличие от сюжетно-ролевой игры, где действия детей не имеют результата (смысл игры в больницу - лечить, а не вылечить больного, смысл игры в путешествие на пароходе - плыть, а не приплыть куда-либо), действия, выполняемые в дидактической игре, всегда имеют тот или иной результат, и соблюдение правил необходимо именно для достижения этого результата.</w:t>
        </w:r>
        <w:proofErr w:type="gramEnd"/>
        <w:r w:rsidRPr="00C62B43">
          <w:rPr>
            <w:sz w:val="28"/>
            <w:szCs w:val="28"/>
          </w:rPr>
          <w:t xml:space="preserve"> Примерами могут служить описанные нами раньше игры с использованием плана, где результат - нахождение спрятанного предмета, или любые игры типа детского лото, результат которых - заполнение (накрывание) всех клеток карты. Результат действий в дидактической игре привлекателен для детей либо сам</w:t>
        </w:r>
        <w:proofErr w:type="gramStart"/>
        <w:r w:rsidRPr="00C62B43">
          <w:rPr>
            <w:sz w:val="28"/>
            <w:szCs w:val="28"/>
          </w:rPr>
          <w:t xml:space="preserve"> П</w:t>
        </w:r>
        <w:proofErr w:type="gramEnd"/>
        <w:r w:rsidRPr="00C62B43">
          <w:rPr>
            <w:sz w:val="28"/>
            <w:szCs w:val="28"/>
          </w:rPr>
          <w:t>о себе (содержит сюрпризный момент, разрешает какую-либо сюжетную ситуацию), либо в силу соревновательного характера (первым прийти к финишу, набрать больше очков, чем другие и т.п.).</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18" w:author="Unknown"/>
          <w:sz w:val="28"/>
          <w:szCs w:val="28"/>
        </w:rPr>
      </w:pPr>
      <w:ins w:id="119" w:author="Unknown">
        <w:r w:rsidRPr="00C62B43">
          <w:rPr>
            <w:sz w:val="28"/>
            <w:szCs w:val="28"/>
          </w:rPr>
          <w:t xml:space="preserve">Основное отличие дидактической игры от прямого обучения в том, что именно результат привлекает ребенка, делает для него выполнение действий по правилам интересным, увлекательным. Усвоение знаний выступает в этом случае как побочный эффект. </w:t>
        </w:r>
        <w:proofErr w:type="gramStart"/>
        <w:r w:rsidRPr="00C62B43">
          <w:rPr>
            <w:sz w:val="28"/>
            <w:szCs w:val="28"/>
          </w:rPr>
          <w:t>В этом отношении с дидактическими сходны и многие подвижные игры, но место усвоения знаний в них занимает овладение определенными видами движений, физическое развитие (хотя есть и подвижные игры, способствующие развитию глазомера, смекалки и т.п.).</w:t>
        </w:r>
        <w:proofErr w:type="gramEnd"/>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20" w:author="Unknown"/>
          <w:sz w:val="28"/>
          <w:szCs w:val="28"/>
        </w:rPr>
      </w:pPr>
      <w:ins w:id="121" w:author="Unknown">
        <w:r w:rsidRPr="00C62B43">
          <w:rPr>
            <w:sz w:val="28"/>
            <w:szCs w:val="28"/>
          </w:rPr>
          <w:t>В дидактических и подвижных играх возможны значительно более прямые формы руководства со стороны взрослого, чем в играх сюжетно-ролевых. Взрослый, выступая как организатор (а зачастую и участник) игры, ставит игровую задачу, объясняет правила, следит за их выполнением, оценивает результат игры. Он находится как бы на полпути от равноправного партнера к учителю.</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22" w:author="Unknown"/>
          <w:sz w:val="28"/>
          <w:szCs w:val="28"/>
        </w:rPr>
      </w:pPr>
      <w:ins w:id="123" w:author="Unknown">
        <w:r w:rsidRPr="00C62B43">
          <w:rPr>
            <w:sz w:val="28"/>
            <w:szCs w:val="28"/>
          </w:rPr>
          <w:t xml:space="preserve">Переход от дидактической игры к обучению школьного типа связан с изменением характера ставящихся перед детьми задач. В учебных задачах результат выполняемых действий сам по себе обычно непривлекателен (написанное слово, решенный математический пример, задачка и т.п.). Центр тяжести теперь и для самого ребенка переносится на усвоение знаний, умений, навыков. Правильный результат решения каждой отдельной задачи - только свидетельство такого усвоения. И оценивается учителем не он, а именно проявившиеся при его получении знания и умения (за самое лучшее решение примера полагается "двойка", если оно списано </w:t>
        </w:r>
        <w:proofErr w:type="gramStart"/>
        <w:r w:rsidRPr="00C62B43">
          <w:rPr>
            <w:sz w:val="28"/>
            <w:szCs w:val="28"/>
          </w:rPr>
          <w:t>у</w:t>
        </w:r>
        <w:proofErr w:type="gramEnd"/>
        <w:r w:rsidRPr="00C62B43">
          <w:rPr>
            <w:sz w:val="28"/>
            <w:szCs w:val="28"/>
          </w:rPr>
          <w:t xml:space="preserve"> другого).</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24" w:author="Unknown"/>
          <w:sz w:val="28"/>
          <w:szCs w:val="28"/>
        </w:rPr>
      </w:pPr>
      <w:ins w:id="125" w:author="Unknown">
        <w:r w:rsidRPr="00C62B43">
          <w:rPr>
            <w:sz w:val="28"/>
            <w:szCs w:val="28"/>
          </w:rPr>
          <w:t xml:space="preserve">Но и в обучении, особенно на первых порах, могут использоваться отдельные игровые приемы. Это уже не дидактическая игра: сами задачи носят учебный характер. </w:t>
        </w:r>
        <w:proofErr w:type="gramStart"/>
        <w:r w:rsidRPr="00C62B43">
          <w:rPr>
            <w:sz w:val="28"/>
            <w:szCs w:val="28"/>
          </w:rPr>
          <w:t>Однако для того, чтобы сделать задачи привлекательнее, можно, например, включить ее в игровой сюжет ("Мы должны помочь зайчонку написать письмо своей маме"...</w:t>
        </w:r>
        <w:proofErr w:type="gramEnd"/>
        <w:r w:rsidRPr="00C62B43">
          <w:rPr>
            <w:sz w:val="28"/>
            <w:szCs w:val="28"/>
          </w:rPr>
          <w:t xml:space="preserve"> </w:t>
        </w:r>
        <w:proofErr w:type="gramStart"/>
        <w:r w:rsidRPr="00C62B43">
          <w:rPr>
            <w:sz w:val="28"/>
            <w:szCs w:val="28"/>
          </w:rPr>
          <w:t>"</w:t>
        </w:r>
        <w:proofErr w:type="spellStart"/>
        <w:r w:rsidRPr="00C62B43">
          <w:rPr>
            <w:sz w:val="28"/>
            <w:szCs w:val="28"/>
          </w:rPr>
          <w:t>Самоделкин</w:t>
        </w:r>
        <w:proofErr w:type="spellEnd"/>
        <w:r w:rsidRPr="00C62B43">
          <w:rPr>
            <w:sz w:val="28"/>
            <w:szCs w:val="28"/>
          </w:rPr>
          <w:t xml:space="preserve"> просит нас посчитать, сколько ему понадобится гвоздей, чтобы сколотить табуретку"), предложить ребенку определенную роль ("Ты как будто бы космонавт и должен сообщить на Землю, как проходит полет..."), ввести момент соревнования (кто придумает больше слов на букву "А") и т.п.</w:t>
        </w:r>
        <w:proofErr w:type="gramEnd"/>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26" w:author="Unknown"/>
          <w:sz w:val="28"/>
          <w:szCs w:val="28"/>
        </w:rPr>
      </w:pPr>
      <w:ins w:id="127" w:author="Unknown">
        <w:r w:rsidRPr="00C62B43">
          <w:rPr>
            <w:sz w:val="28"/>
            <w:szCs w:val="28"/>
          </w:rPr>
          <w:lastRenderedPageBreak/>
          <w:t>Дидактические игры и игровые приемы при постановке учебных задач можно назвать игровыми формами обучения. Их использование для подготовки шестилетнего ребенка к систематическому обучению состоит в том, чтобы облегчить переход к учебным задачам, представленным в "чистом" виде, сделать его постепенным. Это означает, что на протяжении года удельный вес игровых и собственно учебных форм должен меняться. Если вначале преобладают первые, то затем ведущее место занимают вторые. По мере такого сдвига будет возрастать уровень произвольности поведения ребенка, его готовность учиться. Вместе с тем будет меняться и функция взрослого, превращение его из старшего партнера в учителя, требование которого - закон.</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28" w:author="Unknown"/>
          <w:sz w:val="28"/>
          <w:szCs w:val="28"/>
        </w:rPr>
      </w:pPr>
      <w:ins w:id="129" w:author="Unknown">
        <w:r w:rsidRPr="00C62B43">
          <w:rPr>
            <w:sz w:val="28"/>
            <w:szCs w:val="28"/>
          </w:rPr>
          <w:t>Не меньшие возможности, чем игра, дают для подготовки ребенка к систематическому обучению те виды детской деятельности, которые мы называем продуктивными: рисование, конструирование, лепка, изготовление поделок из разных материалов.</w:t>
        </w:r>
      </w:ins>
    </w:p>
    <w:p w:rsidR="007675A8" w:rsidRPr="00C62B43" w:rsidRDefault="007675A8" w:rsidP="00C62B43">
      <w:pPr>
        <w:pStyle w:val="a3"/>
        <w:shd w:val="clear" w:color="auto" w:fill="FFFFFF" w:themeFill="background1"/>
        <w:spacing w:before="0" w:beforeAutospacing="0" w:after="120" w:afterAutospacing="0"/>
        <w:ind w:left="120" w:right="120" w:firstLine="400"/>
        <w:jc w:val="both"/>
        <w:textAlignment w:val="top"/>
        <w:rPr>
          <w:ins w:id="130" w:author="Unknown"/>
          <w:sz w:val="28"/>
          <w:szCs w:val="28"/>
        </w:rPr>
      </w:pPr>
      <w:ins w:id="131" w:author="Unknown">
        <w:r w:rsidRPr="00C62B43">
          <w:rPr>
            <w:sz w:val="28"/>
            <w:szCs w:val="28"/>
          </w:rPr>
          <w:t xml:space="preserve">Они близки к учению уже хотя бы потому, что входят в число школьных предметов. Рисование - особый предмет, а конструирование, изготовление поделок - важные составные части уроков труда. Но все эти виды продуктивной деятельности дошкольника - еще не учение. Они все-таки еще гораздо ближе к дидактической игре. Для ребенка главное - получить задуманный результат: рисунок, дворец из строительного материала или забавную игрушку-самоделку. Способам же его получения он учится попутно. Чтобы продуктивная деятельность превратилась в учение, необходима та же метаморфоза, что и с дидактической игрой, - перенос центра тяжести с результата на способ, его сознательное усвоение. Иначе говоря, превращение продуктивной задачи в </w:t>
        </w:r>
        <w:proofErr w:type="gramStart"/>
        <w:r w:rsidRPr="00C62B43">
          <w:rPr>
            <w:sz w:val="28"/>
            <w:szCs w:val="28"/>
          </w:rPr>
          <w:t>учебную</w:t>
        </w:r>
        <w:proofErr w:type="gramEnd"/>
        <w:r w:rsidRPr="00C62B43">
          <w:rPr>
            <w:sz w:val="28"/>
            <w:szCs w:val="28"/>
          </w:rPr>
          <w:t xml:space="preserve">. Наиболее благоприятные условия для такого превращения создаются в </w:t>
        </w:r>
        <w:proofErr w:type="gramStart"/>
        <w:r w:rsidRPr="00C62B43">
          <w:rPr>
            <w:sz w:val="28"/>
            <w:szCs w:val="28"/>
          </w:rPr>
          <w:t>совместной</w:t>
        </w:r>
        <w:proofErr w:type="gramEnd"/>
        <w:r w:rsidRPr="00C62B43">
          <w:rPr>
            <w:sz w:val="28"/>
            <w:szCs w:val="28"/>
          </w:rPr>
          <w:t xml:space="preserve"> продуктивно</w:t>
        </w:r>
      </w:ins>
    </w:p>
    <w:p w:rsidR="00302A73" w:rsidRPr="00C62B43" w:rsidRDefault="00302A73" w:rsidP="00C62B43">
      <w:pPr>
        <w:spacing w:line="240" w:lineRule="auto"/>
        <w:jc w:val="both"/>
        <w:rPr>
          <w:rFonts w:ascii="Times New Roman" w:hAnsi="Times New Roman" w:cs="Times New Roman"/>
          <w:sz w:val="28"/>
          <w:szCs w:val="28"/>
        </w:rPr>
      </w:pPr>
      <w:r w:rsidRPr="00C62B43">
        <w:rPr>
          <w:rFonts w:ascii="Times New Roman" w:hAnsi="Times New Roman" w:cs="Times New Roman"/>
          <w:sz w:val="28"/>
          <w:szCs w:val="28"/>
        </w:rPr>
        <w:br w:type="page"/>
      </w:r>
    </w:p>
    <w:p w:rsidR="00C62B43" w:rsidRPr="00C62B43" w:rsidRDefault="00C62B43" w:rsidP="00C62B43">
      <w:pPr>
        <w:spacing w:after="0" w:line="240" w:lineRule="auto"/>
        <w:jc w:val="center"/>
        <w:rPr>
          <w:rFonts w:asciiTheme="majorHAnsi" w:eastAsiaTheme="majorEastAsia" w:hAnsiTheme="majorHAnsi" w:cstheme="majorBidi"/>
          <w:b/>
          <w:bCs/>
          <w:color w:val="FF0000"/>
          <w:sz w:val="26"/>
          <w:szCs w:val="26"/>
        </w:rPr>
      </w:pPr>
      <w:r w:rsidRPr="00465554">
        <w:rPr>
          <w:rFonts w:ascii="Times New Roman" w:eastAsia="Times New Roman" w:hAnsi="Times New Roman" w:cs="Times New Roman"/>
          <w:b/>
          <w:bCs/>
          <w:color w:val="000000"/>
          <w:kern w:val="36"/>
          <w:sz w:val="32"/>
          <w:szCs w:val="32"/>
          <w:lang w:eastAsia="ru-RU"/>
        </w:rPr>
        <w:lastRenderedPageBreak/>
        <w:t xml:space="preserve">Консультация </w:t>
      </w:r>
      <w:r w:rsidRPr="00C62B43">
        <w:rPr>
          <w:rFonts w:ascii="Times New Roman" w:eastAsia="Times New Roman" w:hAnsi="Times New Roman" w:cs="Times New Roman"/>
          <w:b/>
          <w:bCs/>
          <w:color w:val="000000"/>
          <w:kern w:val="36"/>
          <w:sz w:val="32"/>
          <w:szCs w:val="32"/>
          <w:lang w:eastAsia="ru-RU"/>
        </w:rPr>
        <w:t>для родителей</w:t>
      </w:r>
    </w:p>
    <w:p w:rsidR="00302A73" w:rsidRPr="00C62B43" w:rsidRDefault="00302A73" w:rsidP="00C62B43">
      <w:pPr>
        <w:pStyle w:val="2"/>
        <w:shd w:val="clear" w:color="auto" w:fill="FFFFFF"/>
        <w:spacing w:before="0" w:line="240" w:lineRule="auto"/>
        <w:jc w:val="center"/>
        <w:rPr>
          <w:color w:val="000000"/>
          <w:sz w:val="32"/>
          <w:szCs w:val="32"/>
        </w:rPr>
      </w:pPr>
      <w:r w:rsidRPr="00C62B43">
        <w:rPr>
          <w:color w:val="FF0000"/>
          <w:sz w:val="32"/>
          <w:szCs w:val="32"/>
        </w:rPr>
        <w:t>«Роль семьи в физическом воспитании ребенка»</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C62B43">
        <w:rPr>
          <w:color w:val="000000"/>
          <w:sz w:val="28"/>
          <w:szCs w:val="28"/>
        </w:rPr>
        <w:t>,</w:t>
      </w:r>
      <w:proofErr w:type="gramEnd"/>
      <w:r w:rsidRPr="00C62B43">
        <w:rPr>
          <w:color w:val="000000"/>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C62B43">
        <w:rPr>
          <w:color w:val="000000"/>
          <w:sz w:val="28"/>
          <w:szCs w:val="28"/>
        </w:rPr>
        <w:t>,</w:t>
      </w:r>
      <w:proofErr w:type="gramEnd"/>
      <w:r w:rsidRPr="00C62B43">
        <w:rPr>
          <w:color w:val="000000"/>
          <w:sz w:val="28"/>
          <w:szCs w:val="28"/>
        </w:rPr>
        <w:t xml:space="preserve"> ее часто забывают. Естественно, что у родителей, которые не понимают </w:t>
      </w:r>
      <w:proofErr w:type="gramStart"/>
      <w:r w:rsidRPr="00C62B43">
        <w:rPr>
          <w:color w:val="000000"/>
          <w:sz w:val="28"/>
          <w:szCs w:val="28"/>
        </w:rPr>
        <w:t>значения</w:t>
      </w:r>
      <w:proofErr w:type="gramEnd"/>
      <w:r w:rsidRPr="00C62B43">
        <w:rPr>
          <w:color w:val="000000"/>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Pr="00C62B43">
        <w:rPr>
          <w:rStyle w:val="apple-converted-space"/>
          <w:color w:val="000000"/>
          <w:sz w:val="28"/>
          <w:szCs w:val="28"/>
        </w:rPr>
        <w:t> </w:t>
      </w:r>
      <w:r w:rsidRPr="00C62B43">
        <w:rPr>
          <w:i/>
          <w:iCs/>
          <w:color w:val="000000"/>
          <w:sz w:val="28"/>
          <w:szCs w:val="28"/>
        </w:rPr>
        <w:t>(простудится!)</w:t>
      </w:r>
      <w:r w:rsidRPr="00C62B43">
        <w:rPr>
          <w:color w:val="000000"/>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C62B43">
        <w:rPr>
          <w:color w:val="000000"/>
          <w:sz w:val="28"/>
          <w:szCs w:val="28"/>
        </w:rPr>
        <w:t>что</w:t>
      </w:r>
      <w:proofErr w:type="gramEnd"/>
      <w:r w:rsidRPr="00C62B43">
        <w:rPr>
          <w:color w:val="000000"/>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C62B43">
        <w:rPr>
          <w:color w:val="000000"/>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C62B43">
        <w:rPr>
          <w:color w:val="000000"/>
          <w:sz w:val="28"/>
          <w:szCs w:val="28"/>
        </w:rPr>
        <w:t xml:space="preserve"> Если кто - либо из родителей садится за стол, не помыв рук, то бесполезно требовать от малыша, чтобы он их мыл.</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w:t>
      </w:r>
      <w:r w:rsidRPr="00C62B43">
        <w:rPr>
          <w:color w:val="000000"/>
          <w:sz w:val="28"/>
          <w:szCs w:val="28"/>
        </w:rPr>
        <w:lastRenderedPageBreak/>
        <w:t>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Однако</w:t>
      </w:r>
      <w:proofErr w:type="gramStart"/>
      <w:r w:rsidRPr="00C62B43">
        <w:rPr>
          <w:color w:val="000000"/>
          <w:sz w:val="28"/>
          <w:szCs w:val="28"/>
        </w:rPr>
        <w:t>,</w:t>
      </w:r>
      <w:proofErr w:type="gramEnd"/>
      <w:r w:rsidRPr="00C62B43">
        <w:rPr>
          <w:color w:val="000000"/>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C62B43">
        <w:rPr>
          <w:color w:val="000000"/>
          <w:sz w:val="28"/>
          <w:szCs w:val="28"/>
        </w:rPr>
        <w:t>радуетесь</w:t>
      </w:r>
      <w:proofErr w:type="gramEnd"/>
      <w:r w:rsidRPr="00C62B43">
        <w:rPr>
          <w:color w:val="000000"/>
          <w:sz w:val="28"/>
          <w:szCs w:val="28"/>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С чего же начинается физическое воспитание?</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 xml:space="preserve">Прежде </w:t>
      </w:r>
      <w:proofErr w:type="gramStart"/>
      <w:r w:rsidRPr="00C62B43">
        <w:rPr>
          <w:color w:val="000000"/>
          <w:sz w:val="28"/>
          <w:szCs w:val="28"/>
        </w:rPr>
        <w:t>всего</w:t>
      </w:r>
      <w:proofErr w:type="gramEnd"/>
      <w:r w:rsidRPr="00C62B43">
        <w:rPr>
          <w:color w:val="000000"/>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C62B43">
        <w:rPr>
          <w:color w:val="000000"/>
          <w:sz w:val="28"/>
          <w:szCs w:val="28"/>
        </w:rPr>
        <w:t>дочери</w:t>
      </w:r>
      <w:proofErr w:type="gramEnd"/>
      <w:r w:rsidRPr="00C62B43">
        <w:rPr>
          <w:color w:val="000000"/>
          <w:sz w:val="28"/>
          <w:szCs w:val="28"/>
        </w:rPr>
        <w:t xml:space="preserve"> имеются </w:t>
      </w:r>
      <w:proofErr w:type="gramStart"/>
      <w:r w:rsidRPr="00C62B43">
        <w:rPr>
          <w:color w:val="000000"/>
          <w:sz w:val="28"/>
          <w:szCs w:val="28"/>
        </w:rPr>
        <w:t>какие</w:t>
      </w:r>
      <w:proofErr w:type="gramEnd"/>
      <w:r w:rsidRPr="00C62B43">
        <w:rPr>
          <w:color w:val="000000"/>
          <w:sz w:val="28"/>
          <w:szCs w:val="28"/>
        </w:rPr>
        <w:t xml:space="preserve"> - либо отклонения от нормы в состоянии здоровья</w:t>
      </w:r>
      <w:r w:rsidRPr="00C62B43">
        <w:rPr>
          <w:rStyle w:val="apple-converted-space"/>
          <w:color w:val="000000"/>
          <w:sz w:val="28"/>
          <w:szCs w:val="28"/>
        </w:rPr>
        <w:t> </w:t>
      </w:r>
      <w:r w:rsidRPr="00C62B43">
        <w:rPr>
          <w:i/>
          <w:iCs/>
          <w:color w:val="000000"/>
          <w:sz w:val="28"/>
          <w:szCs w:val="28"/>
        </w:rPr>
        <w:t>(рахит, диатез и др.)</w:t>
      </w:r>
      <w:r w:rsidRPr="00C62B43">
        <w:rPr>
          <w:color w:val="000000"/>
          <w:sz w:val="28"/>
          <w:szCs w:val="28"/>
        </w:rPr>
        <w:t>, то перед началом физических упражнений необходимо посоветоваться с врачом детской консультации.</w:t>
      </w:r>
    </w:p>
    <w:p w:rsidR="00302A73" w:rsidRPr="00C62B43" w:rsidRDefault="00302A73" w:rsidP="00C62B43">
      <w:pPr>
        <w:pStyle w:val="a3"/>
        <w:shd w:val="clear" w:color="auto" w:fill="FFFFFF"/>
        <w:spacing w:before="0" w:beforeAutospacing="0" w:after="0" w:afterAutospacing="0"/>
        <w:jc w:val="both"/>
        <w:rPr>
          <w:color w:val="000000"/>
          <w:sz w:val="28"/>
          <w:szCs w:val="28"/>
        </w:rPr>
      </w:pPr>
      <w:r w:rsidRPr="00C62B43">
        <w:rPr>
          <w:color w:val="000000"/>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6240C5" w:rsidRPr="00B94801" w:rsidRDefault="006240C5" w:rsidP="00B94801">
      <w:pPr>
        <w:rPr>
          <w:sz w:val="28"/>
          <w:szCs w:val="28"/>
          <w:lang w:val="en-US"/>
        </w:rPr>
      </w:pPr>
    </w:p>
    <w:sectPr w:rsidR="006240C5" w:rsidRPr="00B94801" w:rsidSect="00B71F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6E0"/>
    <w:multiLevelType w:val="multilevel"/>
    <w:tmpl w:val="C078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85CAC"/>
    <w:multiLevelType w:val="multilevel"/>
    <w:tmpl w:val="000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905EA"/>
    <w:multiLevelType w:val="multilevel"/>
    <w:tmpl w:val="0B8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D5F0A"/>
    <w:multiLevelType w:val="multilevel"/>
    <w:tmpl w:val="A60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E5591"/>
    <w:multiLevelType w:val="multilevel"/>
    <w:tmpl w:val="D6C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92DB9"/>
    <w:multiLevelType w:val="multilevel"/>
    <w:tmpl w:val="FE94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12E9A"/>
    <w:multiLevelType w:val="multilevel"/>
    <w:tmpl w:val="F8B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E00D4"/>
    <w:multiLevelType w:val="multilevel"/>
    <w:tmpl w:val="09AE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B0230"/>
    <w:multiLevelType w:val="multilevel"/>
    <w:tmpl w:val="3EA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E52F7"/>
    <w:multiLevelType w:val="multilevel"/>
    <w:tmpl w:val="06D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C6F7E"/>
    <w:multiLevelType w:val="multilevel"/>
    <w:tmpl w:val="FBF0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0"/>
  </w:num>
  <w:num w:numId="5">
    <w:abstractNumId w:val="3"/>
  </w:num>
  <w:num w:numId="6">
    <w:abstractNumId w:val="8"/>
  </w:num>
  <w:num w:numId="7">
    <w:abstractNumId w:val="2"/>
  </w:num>
  <w:num w:numId="8">
    <w:abstractNumId w:val="4"/>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10"/>
  <w:displayHorizontalDrawingGridEvery w:val="2"/>
  <w:characterSpacingControl w:val="doNotCompress"/>
  <w:compat/>
  <w:rsids>
    <w:rsidRoot w:val="00465554"/>
    <w:rsid w:val="002B2313"/>
    <w:rsid w:val="00302A73"/>
    <w:rsid w:val="00465554"/>
    <w:rsid w:val="00490A63"/>
    <w:rsid w:val="00537F37"/>
    <w:rsid w:val="00604E18"/>
    <w:rsid w:val="006240C5"/>
    <w:rsid w:val="007675A8"/>
    <w:rsid w:val="00B01C26"/>
    <w:rsid w:val="00B71F55"/>
    <w:rsid w:val="00B94801"/>
    <w:rsid w:val="00BE53A9"/>
    <w:rsid w:val="00C62B43"/>
    <w:rsid w:val="00C72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E18"/>
  </w:style>
  <w:style w:type="paragraph" w:styleId="1">
    <w:name w:val="heading 1"/>
    <w:basedOn w:val="a"/>
    <w:link w:val="10"/>
    <w:uiPriority w:val="9"/>
    <w:qFormat/>
    <w:rsid w:val="00465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75A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302A73"/>
    <w:pPr>
      <w:keepNext/>
      <w:keepLines/>
      <w:spacing w:before="200" w:after="0"/>
      <w:outlineLvl w:val="2"/>
    </w:pPr>
    <w:rPr>
      <w:rFonts w:asciiTheme="majorHAnsi" w:eastAsiaTheme="majorEastAsia" w:hAnsiTheme="majorHAnsi" w:cstheme="majorBidi"/>
      <w:b/>
      <w:bCs/>
      <w:color w:val="DDDDDD" w:themeColor="accent1"/>
    </w:rPr>
  </w:style>
  <w:style w:type="paragraph" w:styleId="5">
    <w:name w:val="heading 5"/>
    <w:basedOn w:val="a"/>
    <w:next w:val="a"/>
    <w:link w:val="50"/>
    <w:uiPriority w:val="9"/>
    <w:semiHidden/>
    <w:unhideWhenUsed/>
    <w:qFormat/>
    <w:rsid w:val="00B01C26"/>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7675A8"/>
    <w:pPr>
      <w:keepNext/>
      <w:keepLines/>
      <w:spacing w:before="200" w:after="0"/>
      <w:outlineLvl w:val="5"/>
    </w:pPr>
    <w:rPr>
      <w:rFonts w:asciiTheme="majorHAnsi" w:eastAsiaTheme="majorEastAsia" w:hAnsiTheme="majorHAnsi" w:cstheme="majorBidi"/>
      <w:i/>
      <w:iCs/>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5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5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554"/>
  </w:style>
  <w:style w:type="character" w:styleId="a4">
    <w:name w:val="Hyperlink"/>
    <w:basedOn w:val="a0"/>
    <w:uiPriority w:val="99"/>
    <w:semiHidden/>
    <w:unhideWhenUsed/>
    <w:rsid w:val="00465554"/>
    <w:rPr>
      <w:color w:val="0000FF"/>
      <w:u w:val="single"/>
    </w:rPr>
  </w:style>
  <w:style w:type="character" w:customStyle="1" w:styleId="50">
    <w:name w:val="Заголовок 5 Знак"/>
    <w:basedOn w:val="a0"/>
    <w:link w:val="5"/>
    <w:uiPriority w:val="9"/>
    <w:semiHidden/>
    <w:rsid w:val="00B01C26"/>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semiHidden/>
    <w:rsid w:val="007675A8"/>
    <w:rPr>
      <w:rFonts w:asciiTheme="majorHAnsi" w:eastAsiaTheme="majorEastAsia" w:hAnsiTheme="majorHAnsi" w:cstheme="majorBidi"/>
      <w:i/>
      <w:iCs/>
      <w:color w:val="6E6E6E" w:themeColor="accent1" w:themeShade="7F"/>
    </w:rPr>
  </w:style>
  <w:style w:type="character" w:styleId="a5">
    <w:name w:val="Emphasis"/>
    <w:basedOn w:val="a0"/>
    <w:uiPriority w:val="20"/>
    <w:qFormat/>
    <w:rsid w:val="007675A8"/>
    <w:rPr>
      <w:i/>
      <w:iCs/>
    </w:rPr>
  </w:style>
  <w:style w:type="character" w:customStyle="1" w:styleId="20">
    <w:name w:val="Заголовок 2 Знак"/>
    <w:basedOn w:val="a0"/>
    <w:link w:val="2"/>
    <w:uiPriority w:val="9"/>
    <w:semiHidden/>
    <w:rsid w:val="007675A8"/>
    <w:rPr>
      <w:rFonts w:asciiTheme="majorHAnsi" w:eastAsiaTheme="majorEastAsia" w:hAnsiTheme="majorHAnsi" w:cstheme="majorBidi"/>
      <w:b/>
      <w:bCs/>
      <w:color w:val="DDDDDD" w:themeColor="accent1"/>
      <w:sz w:val="26"/>
      <w:szCs w:val="26"/>
    </w:rPr>
  </w:style>
  <w:style w:type="character" w:styleId="a6">
    <w:name w:val="Strong"/>
    <w:basedOn w:val="a0"/>
    <w:uiPriority w:val="22"/>
    <w:qFormat/>
    <w:rsid w:val="007675A8"/>
    <w:rPr>
      <w:b/>
      <w:bCs/>
    </w:rPr>
  </w:style>
  <w:style w:type="character" w:customStyle="1" w:styleId="30">
    <w:name w:val="Заголовок 3 Знак"/>
    <w:basedOn w:val="a0"/>
    <w:link w:val="3"/>
    <w:uiPriority w:val="9"/>
    <w:semiHidden/>
    <w:rsid w:val="00302A73"/>
    <w:rPr>
      <w:rFonts w:asciiTheme="majorHAnsi" w:eastAsiaTheme="majorEastAsia" w:hAnsiTheme="majorHAnsi" w:cstheme="majorBidi"/>
      <w:b/>
      <w:bCs/>
      <w:color w:val="DDDDDD" w:themeColor="accent1"/>
    </w:rPr>
  </w:style>
</w:styles>
</file>

<file path=word/webSettings.xml><?xml version="1.0" encoding="utf-8"?>
<w:webSettings xmlns:r="http://schemas.openxmlformats.org/officeDocument/2006/relationships" xmlns:w="http://schemas.openxmlformats.org/wordprocessingml/2006/main">
  <w:divs>
    <w:div w:id="111285930">
      <w:bodyDiv w:val="1"/>
      <w:marLeft w:val="0"/>
      <w:marRight w:val="0"/>
      <w:marTop w:val="0"/>
      <w:marBottom w:val="0"/>
      <w:divBdr>
        <w:top w:val="none" w:sz="0" w:space="0" w:color="auto"/>
        <w:left w:val="none" w:sz="0" w:space="0" w:color="auto"/>
        <w:bottom w:val="none" w:sz="0" w:space="0" w:color="auto"/>
        <w:right w:val="none" w:sz="0" w:space="0" w:color="auto"/>
      </w:divBdr>
    </w:div>
    <w:div w:id="130445472">
      <w:bodyDiv w:val="1"/>
      <w:marLeft w:val="0"/>
      <w:marRight w:val="0"/>
      <w:marTop w:val="0"/>
      <w:marBottom w:val="0"/>
      <w:divBdr>
        <w:top w:val="none" w:sz="0" w:space="0" w:color="auto"/>
        <w:left w:val="none" w:sz="0" w:space="0" w:color="auto"/>
        <w:bottom w:val="none" w:sz="0" w:space="0" w:color="auto"/>
        <w:right w:val="none" w:sz="0" w:space="0" w:color="auto"/>
      </w:divBdr>
    </w:div>
    <w:div w:id="486476683">
      <w:bodyDiv w:val="1"/>
      <w:marLeft w:val="0"/>
      <w:marRight w:val="0"/>
      <w:marTop w:val="0"/>
      <w:marBottom w:val="0"/>
      <w:divBdr>
        <w:top w:val="none" w:sz="0" w:space="0" w:color="auto"/>
        <w:left w:val="none" w:sz="0" w:space="0" w:color="auto"/>
        <w:bottom w:val="none" w:sz="0" w:space="0" w:color="auto"/>
        <w:right w:val="none" w:sz="0" w:space="0" w:color="auto"/>
      </w:divBdr>
    </w:div>
    <w:div w:id="503128361">
      <w:bodyDiv w:val="1"/>
      <w:marLeft w:val="0"/>
      <w:marRight w:val="0"/>
      <w:marTop w:val="0"/>
      <w:marBottom w:val="0"/>
      <w:divBdr>
        <w:top w:val="none" w:sz="0" w:space="0" w:color="auto"/>
        <w:left w:val="none" w:sz="0" w:space="0" w:color="auto"/>
        <w:bottom w:val="none" w:sz="0" w:space="0" w:color="auto"/>
        <w:right w:val="none" w:sz="0" w:space="0" w:color="auto"/>
      </w:divBdr>
    </w:div>
    <w:div w:id="548302757">
      <w:bodyDiv w:val="1"/>
      <w:marLeft w:val="0"/>
      <w:marRight w:val="0"/>
      <w:marTop w:val="0"/>
      <w:marBottom w:val="0"/>
      <w:divBdr>
        <w:top w:val="none" w:sz="0" w:space="0" w:color="auto"/>
        <w:left w:val="none" w:sz="0" w:space="0" w:color="auto"/>
        <w:bottom w:val="none" w:sz="0" w:space="0" w:color="auto"/>
        <w:right w:val="none" w:sz="0" w:space="0" w:color="auto"/>
      </w:divBdr>
    </w:div>
    <w:div w:id="647440148">
      <w:bodyDiv w:val="1"/>
      <w:marLeft w:val="0"/>
      <w:marRight w:val="0"/>
      <w:marTop w:val="0"/>
      <w:marBottom w:val="0"/>
      <w:divBdr>
        <w:top w:val="none" w:sz="0" w:space="0" w:color="auto"/>
        <w:left w:val="none" w:sz="0" w:space="0" w:color="auto"/>
        <w:bottom w:val="none" w:sz="0" w:space="0" w:color="auto"/>
        <w:right w:val="none" w:sz="0" w:space="0" w:color="auto"/>
      </w:divBdr>
    </w:div>
    <w:div w:id="967008129">
      <w:bodyDiv w:val="1"/>
      <w:marLeft w:val="0"/>
      <w:marRight w:val="0"/>
      <w:marTop w:val="0"/>
      <w:marBottom w:val="0"/>
      <w:divBdr>
        <w:top w:val="none" w:sz="0" w:space="0" w:color="auto"/>
        <w:left w:val="none" w:sz="0" w:space="0" w:color="auto"/>
        <w:bottom w:val="none" w:sz="0" w:space="0" w:color="auto"/>
        <w:right w:val="none" w:sz="0" w:space="0" w:color="auto"/>
      </w:divBdr>
    </w:div>
    <w:div w:id="1069645415">
      <w:bodyDiv w:val="1"/>
      <w:marLeft w:val="0"/>
      <w:marRight w:val="0"/>
      <w:marTop w:val="0"/>
      <w:marBottom w:val="0"/>
      <w:divBdr>
        <w:top w:val="none" w:sz="0" w:space="0" w:color="auto"/>
        <w:left w:val="none" w:sz="0" w:space="0" w:color="auto"/>
        <w:bottom w:val="none" w:sz="0" w:space="0" w:color="auto"/>
        <w:right w:val="none" w:sz="0" w:space="0" w:color="auto"/>
      </w:divBdr>
    </w:div>
    <w:div w:id="1169978238">
      <w:bodyDiv w:val="1"/>
      <w:marLeft w:val="0"/>
      <w:marRight w:val="0"/>
      <w:marTop w:val="0"/>
      <w:marBottom w:val="0"/>
      <w:divBdr>
        <w:top w:val="none" w:sz="0" w:space="0" w:color="auto"/>
        <w:left w:val="none" w:sz="0" w:space="0" w:color="auto"/>
        <w:bottom w:val="none" w:sz="0" w:space="0" w:color="auto"/>
        <w:right w:val="none" w:sz="0" w:space="0" w:color="auto"/>
      </w:divBdr>
    </w:div>
    <w:div w:id="1473672753">
      <w:bodyDiv w:val="1"/>
      <w:marLeft w:val="0"/>
      <w:marRight w:val="0"/>
      <w:marTop w:val="0"/>
      <w:marBottom w:val="0"/>
      <w:divBdr>
        <w:top w:val="none" w:sz="0" w:space="0" w:color="auto"/>
        <w:left w:val="none" w:sz="0" w:space="0" w:color="auto"/>
        <w:bottom w:val="none" w:sz="0" w:space="0" w:color="auto"/>
        <w:right w:val="none" w:sz="0" w:space="0" w:color="auto"/>
      </w:divBdr>
    </w:div>
    <w:div w:id="1668048553">
      <w:bodyDiv w:val="1"/>
      <w:marLeft w:val="0"/>
      <w:marRight w:val="0"/>
      <w:marTop w:val="0"/>
      <w:marBottom w:val="0"/>
      <w:divBdr>
        <w:top w:val="none" w:sz="0" w:space="0" w:color="auto"/>
        <w:left w:val="none" w:sz="0" w:space="0" w:color="auto"/>
        <w:bottom w:val="none" w:sz="0" w:space="0" w:color="auto"/>
        <w:right w:val="none" w:sz="0" w:space="0" w:color="auto"/>
      </w:divBdr>
    </w:div>
    <w:div w:id="1734696348">
      <w:bodyDiv w:val="1"/>
      <w:marLeft w:val="0"/>
      <w:marRight w:val="0"/>
      <w:marTop w:val="0"/>
      <w:marBottom w:val="0"/>
      <w:divBdr>
        <w:top w:val="none" w:sz="0" w:space="0" w:color="auto"/>
        <w:left w:val="none" w:sz="0" w:space="0" w:color="auto"/>
        <w:bottom w:val="none" w:sz="0" w:space="0" w:color="auto"/>
        <w:right w:val="none" w:sz="0" w:space="0" w:color="auto"/>
      </w:divBdr>
      <w:divsChild>
        <w:div w:id="773214253">
          <w:marLeft w:val="0"/>
          <w:marRight w:val="0"/>
          <w:marTop w:val="0"/>
          <w:marBottom w:val="0"/>
          <w:divBdr>
            <w:top w:val="none" w:sz="0" w:space="0" w:color="auto"/>
            <w:left w:val="none" w:sz="0" w:space="0" w:color="auto"/>
            <w:bottom w:val="none" w:sz="0" w:space="0" w:color="auto"/>
            <w:right w:val="none" w:sz="0" w:space="0" w:color="auto"/>
          </w:divBdr>
        </w:div>
      </w:divsChild>
    </w:div>
    <w:div w:id="1748066799">
      <w:bodyDiv w:val="1"/>
      <w:marLeft w:val="0"/>
      <w:marRight w:val="0"/>
      <w:marTop w:val="0"/>
      <w:marBottom w:val="0"/>
      <w:divBdr>
        <w:top w:val="none" w:sz="0" w:space="0" w:color="auto"/>
        <w:left w:val="none" w:sz="0" w:space="0" w:color="auto"/>
        <w:bottom w:val="none" w:sz="0" w:space="0" w:color="auto"/>
        <w:right w:val="none" w:sz="0" w:space="0" w:color="auto"/>
      </w:divBdr>
    </w:div>
    <w:div w:id="1773281299">
      <w:bodyDiv w:val="1"/>
      <w:marLeft w:val="0"/>
      <w:marRight w:val="0"/>
      <w:marTop w:val="0"/>
      <w:marBottom w:val="0"/>
      <w:divBdr>
        <w:top w:val="none" w:sz="0" w:space="0" w:color="auto"/>
        <w:left w:val="none" w:sz="0" w:space="0" w:color="auto"/>
        <w:bottom w:val="none" w:sz="0" w:space="0" w:color="auto"/>
        <w:right w:val="none" w:sz="0" w:space="0" w:color="auto"/>
      </w:divBdr>
    </w:div>
    <w:div w:id="1813594321">
      <w:bodyDiv w:val="1"/>
      <w:marLeft w:val="0"/>
      <w:marRight w:val="0"/>
      <w:marTop w:val="0"/>
      <w:marBottom w:val="0"/>
      <w:divBdr>
        <w:top w:val="none" w:sz="0" w:space="0" w:color="auto"/>
        <w:left w:val="none" w:sz="0" w:space="0" w:color="auto"/>
        <w:bottom w:val="none" w:sz="0" w:space="0" w:color="auto"/>
        <w:right w:val="none" w:sz="0" w:space="0" w:color="auto"/>
      </w:divBdr>
    </w:div>
    <w:div w:id="18677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autiful.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9737</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6417</dc:creator>
  <cp:lastModifiedBy>6417</cp:lastModifiedBy>
  <cp:revision>8</cp:revision>
  <dcterms:created xsi:type="dcterms:W3CDTF">2014-10-01T16:54:00Z</dcterms:created>
  <dcterms:modified xsi:type="dcterms:W3CDTF">2014-11-04T05:15:00Z</dcterms:modified>
</cp:coreProperties>
</file>