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0B" w:rsidRPr="00774B0B" w:rsidRDefault="00774B0B" w:rsidP="0077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0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774B0B" w:rsidRPr="00774B0B" w:rsidRDefault="00774B0B" w:rsidP="00774B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74B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Развитие связной речи через картинно-графические схемы у детей дошкольного возраста с общим недоразвитием речи</w:t>
      </w:r>
    </w:p>
    <w:p w:rsidR="00774B0B" w:rsidRPr="00774B0B" w:rsidRDefault="00774B0B" w:rsidP="00774B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774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Воронова Елена Геннадьевна</w:t>
        </w:r>
      </w:hyperlink>
      <w:r w:rsidRPr="0077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учитель-логопед </w:t>
      </w:r>
    </w:p>
    <w:p w:rsidR="00774B0B" w:rsidRPr="00774B0B" w:rsidRDefault="00774B0B" w:rsidP="00774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отнесена к разделу:</w:t>
      </w:r>
      <w:r w:rsidRPr="0077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774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Работа с дошкольниками</w:t>
        </w:r>
      </w:hyperlink>
      <w:r w:rsidRPr="0077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4B0B" w:rsidRPr="00774B0B" w:rsidRDefault="00774B0B" w:rsidP="0077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0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bbc1c8" stroked="f"/>
        </w:pict>
      </w:r>
    </w:p>
    <w:p w:rsidR="00774B0B" w:rsidRPr="00774B0B" w:rsidRDefault="00774B0B" w:rsidP="00774B0B">
      <w:pPr>
        <w:spacing w:before="100" w:beforeAutospacing="1" w:after="100" w:afterAutospacing="1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" w:author="Unknown"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pict/>
        </w:r>
      </w:ins>
      <w:r w:rsidRPr="00774B0B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774B0B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774B0B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774B0B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774B0B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774B0B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ins w:id="2" w:author="Unknown"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Я, работаю учителем-логопедом в дошкольном учреждении с детьми с общим недоразвитием речи. Основываясь на результатах логопедической диагностики, мной было выявлено, что дети мало используют фразовую речь в процессе учебной и игровой деятельности, испытывают трудности в составлении развернутых синтаксических конструкций, отсутствует самостоятельность в составлении рассказов, нарушена логическая последовательность изложения, наблюдаются смысловые пропуски. В связи с этим, возникло противоречие, приведшее к возникновению проблемы.</w:t>
        </w:r>
      </w:ins>
    </w:p>
    <w:p w:rsidR="00774B0B" w:rsidRPr="00774B0B" w:rsidRDefault="00774B0B" w:rsidP="00774B0B">
      <w:pPr>
        <w:spacing w:before="100" w:beforeAutospacing="1" w:after="100" w:afterAutospacing="1" w:line="240" w:lineRule="auto"/>
        <w:rPr>
          <w:ins w:id="3" w:author="Unknown"/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ins w:id="4" w:author="Unknown">
        <w:r w:rsidRPr="00774B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Проблема:</w:t>
        </w:r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не сформированность связной речи у детей дошкольного возраста.</w:t>
        </w:r>
        <w:r w:rsidRPr="00774B0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</w:t>
        </w:r>
      </w:ins>
    </w:p>
    <w:p w:rsidR="00774B0B" w:rsidRPr="00774B0B" w:rsidRDefault="00774B0B" w:rsidP="00774B0B">
      <w:pPr>
        <w:spacing w:before="100" w:beforeAutospacing="1" w:after="100" w:afterAutospacing="1" w:line="240" w:lineRule="auto"/>
        <w:rPr>
          <w:ins w:id="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" w:author="Unknown">
        <w:r w:rsidRPr="00774B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Актуальность формирования связной речи в дошкольном возрасте</w:t>
        </w:r>
        <w:r w:rsidRPr="00774B0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: </w:t>
        </w:r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среди умений и навыков, которые необходимо сформировать у дошкольников, особое внимание заслуживают умения и навыки связной речи, поскольку от степени их сформированности зависит дальнейшее развитие ребенка и приобретение им учебных знаний в системе школьного обучения. Это объясняется тем, что связная речь является способом формирования мысли, средством общения и воздействие на окружающих.</w:t>
        </w:r>
      </w:ins>
    </w:p>
    <w:p w:rsidR="00774B0B" w:rsidRPr="00774B0B" w:rsidRDefault="00774B0B" w:rsidP="00774B0B">
      <w:pPr>
        <w:spacing w:before="100" w:beforeAutospacing="1" w:after="100" w:afterAutospacing="1" w:line="240" w:lineRule="auto"/>
        <w:rPr>
          <w:ins w:id="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" w:author="Unknown"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Мной был создан проект, который довольно ярко отражает модель общения с воспитанниками и родителями.</w:t>
        </w:r>
      </w:ins>
    </w:p>
    <w:p w:rsidR="00774B0B" w:rsidRPr="00774B0B" w:rsidRDefault="00774B0B" w:rsidP="00774B0B">
      <w:pPr>
        <w:spacing w:before="100" w:beforeAutospacing="1" w:after="100" w:afterAutospacing="1" w:line="240" w:lineRule="auto"/>
        <w:outlineLvl w:val="1"/>
        <w:rPr>
          <w:ins w:id="9" w:author="Unknown"/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ins w:id="10" w:author="Unknown">
        <w:r w:rsidRPr="00774B0B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ru-RU"/>
          </w:rPr>
          <w:t>Проект “Картиннография в развитии связной речи детей”</w:t>
        </w:r>
      </w:ins>
    </w:p>
    <w:p w:rsidR="00774B0B" w:rsidRPr="00774B0B" w:rsidRDefault="00774B0B" w:rsidP="00774B0B">
      <w:pPr>
        <w:spacing w:before="100" w:beforeAutospacing="1" w:after="100" w:afterAutospacing="1" w:line="240" w:lineRule="auto"/>
        <w:rPr>
          <w:ins w:id="11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12" w:author="Unknown">
        <w:r w:rsidRPr="00774B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Цели работы:</w:t>
        </w:r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774B0B" w:rsidRPr="00774B0B" w:rsidRDefault="00774B0B" w:rsidP="00774B0B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" w:author="Unknown"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Знакомство детей с приёмом картиннография. </w:t>
        </w:r>
      </w:ins>
    </w:p>
    <w:p w:rsidR="00774B0B" w:rsidRPr="00774B0B" w:rsidRDefault="00774B0B" w:rsidP="00774B0B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" w:author="Unknown"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Развитие связной речи, через составление описательных, повествовательных и творческих рассказов. </w:t>
        </w:r>
      </w:ins>
    </w:p>
    <w:p w:rsidR="00774B0B" w:rsidRPr="00774B0B" w:rsidRDefault="00774B0B" w:rsidP="00774B0B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" w:author="Unknown"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Развитие памяти, через рассказывание стихов с элементами драматизации. </w:t>
        </w:r>
      </w:ins>
    </w:p>
    <w:p w:rsidR="00774B0B" w:rsidRPr="00774B0B" w:rsidRDefault="00774B0B" w:rsidP="00774B0B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9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20" w:author="Unknown"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Развитие и поддержки интереса к проекту у родителей и других членов семьи.</w:t>
        </w:r>
        <w:r w:rsidRPr="00774B0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</w:t>
        </w:r>
      </w:ins>
    </w:p>
    <w:p w:rsidR="00774B0B" w:rsidRPr="00774B0B" w:rsidRDefault="00774B0B" w:rsidP="00774B0B">
      <w:pPr>
        <w:spacing w:before="100" w:beforeAutospacing="1" w:after="100" w:afterAutospacing="1" w:line="240" w:lineRule="auto"/>
        <w:rPr>
          <w:ins w:id="2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2" w:author="Unknown">
        <w:r w:rsidRPr="00774B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Средства для реализации поставленных целей:</w:t>
        </w:r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– это занятия по развитию связной речи с использованием картинно-графических схем, которые способствуют развитию внимания, мышления, наблюдательности, образования наиболее отчетливых и правильных </w:t>
        </w:r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 xml:space="preserve">представлений об изучаемых предметах и явлениях, активизации чувственного опыта детей. </w:t>
        </w:r>
      </w:ins>
    </w:p>
    <w:p w:rsidR="00774B0B" w:rsidRPr="00774B0B" w:rsidRDefault="00774B0B" w:rsidP="00774B0B">
      <w:pPr>
        <w:spacing w:before="100" w:beforeAutospacing="1" w:after="100" w:afterAutospacing="1" w:line="240" w:lineRule="auto"/>
        <w:rPr>
          <w:ins w:id="2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4" w:author="Unknown">
        <w:r w:rsidRPr="00774B0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Этапы работы: </w:t>
        </w:r>
      </w:ins>
    </w:p>
    <w:p w:rsidR="00774B0B" w:rsidRPr="00774B0B" w:rsidRDefault="00774B0B" w:rsidP="00774B0B">
      <w:pPr>
        <w:spacing w:before="100" w:beforeAutospacing="1" w:after="100" w:afterAutospacing="1" w:line="240" w:lineRule="auto"/>
        <w:rPr>
          <w:ins w:id="25" w:author="Unknown"/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ins w:id="26" w:author="Unknown">
        <w:r w:rsidRPr="00774B0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I этап: Ознакомительный.</w:t>
        </w:r>
      </w:ins>
    </w:p>
    <w:p w:rsidR="00774B0B" w:rsidRPr="00774B0B" w:rsidRDefault="00774B0B" w:rsidP="00774B0B">
      <w:pPr>
        <w:spacing w:before="100" w:beforeAutospacing="1" w:after="100" w:afterAutospacing="1" w:line="240" w:lineRule="auto"/>
        <w:rPr>
          <w:ins w:id="2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8" w:author="Unknown">
        <w:r w:rsidRPr="00774B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Разработка картинно-графических схем</w:t>
        </w:r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для составления описательных, повествовательных рассказов, а так же для разучивания стихов. </w:t>
        </w:r>
      </w:ins>
    </w:p>
    <w:p w:rsidR="00774B0B" w:rsidRPr="00774B0B" w:rsidRDefault="00774B0B" w:rsidP="00774B0B">
      <w:pPr>
        <w:spacing w:before="100" w:beforeAutospacing="1" w:after="100" w:afterAutospacing="1" w:line="240" w:lineRule="auto"/>
        <w:rPr>
          <w:ins w:id="2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0" w:author="Unknown">
        <w:r w:rsidRPr="00774B0B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Описательные рассказы.</w:t>
        </w:r>
      </w:ins>
    </w:p>
    <w:p w:rsidR="00774B0B" w:rsidRPr="00774B0B" w:rsidRDefault="00774B0B" w:rsidP="00774B0B">
      <w:pPr>
        <w:spacing w:before="100" w:beforeAutospacing="1" w:after="100" w:afterAutospacing="1" w:line="240" w:lineRule="auto"/>
        <w:rPr>
          <w:ins w:id="3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2" w:author="Unknown">
        <w:r w:rsidRPr="00774B0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Представляю картинно-графические схемы:</w:t>
        </w:r>
      </w:ins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23"/>
      </w:tblGrid>
      <w:tr w:rsidR="00774B0B" w:rsidRPr="00774B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B0B" w:rsidRPr="00774B0B" w:rsidRDefault="00774B0B" w:rsidP="00774B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Описание признаков зимы.</w:t>
            </w: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774B0B" w:rsidRPr="00774B0B" w:rsidRDefault="00774B0B" w:rsidP="00774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Зимой день короткий, а ночь длинная. По небу кружатся пушистые снежинки.</w:t>
            </w:r>
          </w:p>
          <w:p w:rsidR="00774B0B" w:rsidRPr="00774B0B" w:rsidRDefault="00774B0B" w:rsidP="00774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Дует сильный ветер, и метёт снежная метель, появляются глубокие сугробы. Зимой небо хмурое с серыми облаками. Все деревья стоят без листиков, укрытые снегом. Реки замерзают и затягиваются льдом. Люди на реках делают проруби и ловят рыбу. Прилетают зимующие птицы на кормушки. Зимой медведь спит в берлоге, волк и лиса рыщут в поиски еды, белка сидит в дупле и грызёт орешки, лось бродит по лесу и поедает кору от деревьев. Люди надевают зимнюю одежду. Дети катаются на коньках, санках, лыжах, делают снеговика. Зимой приходит весёлый праздник новый год. </w:t>
            </w:r>
          </w:p>
          <w:p w:rsidR="00774B0B" w:rsidRPr="00774B0B" w:rsidRDefault="00774B0B" w:rsidP="00774B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810000" cy="4914900"/>
                  <wp:effectExtent l="19050" t="0" r="0" b="0"/>
                  <wp:docPr id="9" name="Рисунок 9" descr="http://festival.1september.ru/articles/504351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estival.1september.ru/articles/504351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491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B0B" w:rsidRPr="00774B0B" w:rsidRDefault="00774B0B" w:rsidP="00774B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1</w:t>
            </w:r>
          </w:p>
        </w:tc>
      </w:tr>
      <w:tr w:rsidR="00774B0B" w:rsidRPr="00774B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B0B" w:rsidRPr="00774B0B" w:rsidRDefault="00774B0B" w:rsidP="00774B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Описание посуды.</w:t>
            </w: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774B0B" w:rsidRPr="00774B0B" w:rsidRDefault="00774B0B" w:rsidP="00774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Название и вид посуды (чайная, столовая, кухонная).</w:t>
            </w:r>
          </w:p>
          <w:p w:rsidR="00774B0B" w:rsidRPr="00774B0B" w:rsidRDefault="00774B0B" w:rsidP="00774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чего сделана (из дерева – деревянная; из глины – глиняная; из фарфора – фарфоровая; из стекла – стеклянная; из железа – железная)</w:t>
            </w:r>
          </w:p>
          <w:p w:rsidR="00774B0B" w:rsidRPr="00774B0B" w:rsidRDefault="00774B0B" w:rsidP="00774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Цвет посуды.</w:t>
            </w:r>
          </w:p>
          <w:p w:rsidR="00774B0B" w:rsidRPr="00774B0B" w:rsidRDefault="00774B0B" w:rsidP="00774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Форма посуды.</w:t>
            </w:r>
          </w:p>
          <w:p w:rsidR="00774B0B" w:rsidRPr="00774B0B" w:rsidRDefault="00774B0B" w:rsidP="00774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Размер посуды.</w:t>
            </w:r>
          </w:p>
          <w:p w:rsidR="00774B0B" w:rsidRPr="00774B0B" w:rsidRDefault="00774B0B" w:rsidP="00774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Части посуды (носик, стенки, дно, крышка, ручка).</w:t>
            </w:r>
          </w:p>
          <w:p w:rsidR="00774B0B" w:rsidRPr="00774B0B" w:rsidRDefault="00774B0B" w:rsidP="00774B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810000" cy="5248275"/>
                  <wp:effectExtent l="19050" t="0" r="0" b="0"/>
                  <wp:docPr id="10" name="Рисунок 10" descr="http://festival.1september.ru/articles/504351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estival.1september.ru/articles/504351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24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B0B" w:rsidRPr="00774B0B" w:rsidRDefault="00774B0B" w:rsidP="00774B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2</w:t>
            </w:r>
          </w:p>
        </w:tc>
      </w:tr>
      <w:tr w:rsidR="00774B0B" w:rsidRPr="00774B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B0B" w:rsidRPr="00774B0B" w:rsidRDefault="00774B0B" w:rsidP="00774B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Описание птиц.</w:t>
            </w: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774B0B" w:rsidRPr="00774B0B" w:rsidRDefault="00774B0B" w:rsidP="00774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Название птицы.</w:t>
            </w:r>
          </w:p>
          <w:p w:rsidR="00774B0B" w:rsidRPr="00774B0B" w:rsidRDefault="00774B0B" w:rsidP="00774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 птицы? (перелётная, зимующая, домашняя).</w:t>
            </w:r>
          </w:p>
          <w:p w:rsidR="00774B0B" w:rsidRPr="00774B0B" w:rsidRDefault="00774B0B" w:rsidP="00774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Чем питается? (насекомыми – насекомоядная; зерном – зерноядная; рыбой – водоплавающая).</w:t>
            </w:r>
          </w:p>
          <w:p w:rsidR="00774B0B" w:rsidRPr="00774B0B" w:rsidRDefault="00774B0B" w:rsidP="00774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 можно увидеть глазами у птицы? (цвет, части, размер).</w:t>
            </w:r>
          </w:p>
          <w:p w:rsidR="00774B0B" w:rsidRPr="00774B0B" w:rsidRDefault="00774B0B" w:rsidP="00774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Какая птица на ощупь? (мягкая, пушистая, тёплая – качественные прилагательные)</w:t>
            </w:r>
          </w:p>
          <w:p w:rsidR="00774B0B" w:rsidRPr="00774B0B" w:rsidRDefault="00774B0B" w:rsidP="00774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 умеет делать? (клевать, взлетать, летать, плавать, высиживать яйца – слова действия).</w:t>
            </w:r>
          </w:p>
          <w:p w:rsidR="00774B0B" w:rsidRPr="00774B0B" w:rsidRDefault="00774B0B" w:rsidP="00774B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810000" cy="5638800"/>
                  <wp:effectExtent l="19050" t="0" r="0" b="0"/>
                  <wp:docPr id="11" name="Рисунок 11" descr="http://festival.1september.ru/articles/504351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estival.1september.ru/articles/504351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63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B0B" w:rsidRPr="00774B0B" w:rsidRDefault="00774B0B" w:rsidP="00774B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3</w:t>
            </w:r>
          </w:p>
        </w:tc>
      </w:tr>
      <w:tr w:rsidR="00774B0B" w:rsidRPr="00774B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B0B" w:rsidRPr="00774B0B" w:rsidRDefault="00774B0B" w:rsidP="00774B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Описание животных.</w:t>
            </w: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774B0B" w:rsidRPr="00774B0B" w:rsidRDefault="00774B0B" w:rsidP="00774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Название животного.</w:t>
            </w:r>
          </w:p>
          <w:p w:rsidR="00774B0B" w:rsidRPr="00774B0B" w:rsidRDefault="00774B0B" w:rsidP="00774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Где живёт (в жарких странах, на севере..).</w:t>
            </w:r>
          </w:p>
          <w:p w:rsidR="00774B0B" w:rsidRPr="00774B0B" w:rsidRDefault="00774B0B" w:rsidP="00774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Чем питается? (травой, ягодами – травоядное; грибами, шишками – грызун; мясом животных – хищник).</w:t>
            </w:r>
          </w:p>
          <w:p w:rsidR="00774B0B" w:rsidRPr="00774B0B" w:rsidRDefault="00774B0B" w:rsidP="00774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Какое животное? (хитрое, злое, быстрое, голодное, пушистое, серое – употребление качественных прилагательных).</w:t>
            </w:r>
          </w:p>
          <w:p w:rsidR="00774B0B" w:rsidRPr="00774B0B" w:rsidRDefault="00774B0B" w:rsidP="00774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Что умеет делать? (бегать, охотиться, спать зимой, нюхать, скакать, перепрыгивать – употребление слов действий). </w:t>
            </w:r>
          </w:p>
          <w:p w:rsidR="00774B0B" w:rsidRPr="00774B0B" w:rsidRDefault="00774B0B" w:rsidP="00774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Внешний вид, части тела животного, всё то, что можно увидеть глазами (шерсть, </w:t>
            </w: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голова, морда, туловище, ноги, хвост).</w:t>
            </w:r>
          </w:p>
          <w:p w:rsidR="00774B0B" w:rsidRPr="00774B0B" w:rsidRDefault="00774B0B" w:rsidP="00774B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0" cy="5295900"/>
                  <wp:effectExtent l="19050" t="0" r="0" b="0"/>
                  <wp:docPr id="12" name="Рисунок 12" descr="http://festival.1september.ru/articles/504351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festival.1september.ru/articles/504351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29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B0B" w:rsidRPr="00774B0B" w:rsidRDefault="00774B0B" w:rsidP="00774B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4</w:t>
            </w:r>
          </w:p>
        </w:tc>
      </w:tr>
      <w:tr w:rsidR="00774B0B" w:rsidRPr="00774B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B0B" w:rsidRPr="00774B0B" w:rsidRDefault="00774B0B" w:rsidP="00774B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Описание овощей, фруктов, грибов, ягод.</w:t>
            </w: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774B0B" w:rsidRPr="00774B0B" w:rsidRDefault="00774B0B" w:rsidP="00774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Название. (яблоко, вишня и т.д.)</w:t>
            </w:r>
          </w:p>
          <w:p w:rsidR="00774B0B" w:rsidRPr="00774B0B" w:rsidRDefault="00774B0B" w:rsidP="00774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Обобщение (это овощ; это фрукт и т.д.)</w:t>
            </w:r>
          </w:p>
          <w:p w:rsidR="00774B0B" w:rsidRPr="00774B0B" w:rsidRDefault="00774B0B" w:rsidP="00774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Где растёт? (в лесу на кустарниках, в лесу на деревьях, в саду на деревьях, в огороде на грядках, в лесу на полянках).</w:t>
            </w:r>
          </w:p>
          <w:p w:rsidR="00774B0B" w:rsidRPr="00774B0B" w:rsidRDefault="00774B0B" w:rsidP="00774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Цвет. 5.Форм. 6.Размер.</w:t>
            </w:r>
          </w:p>
          <w:p w:rsidR="00774B0B" w:rsidRPr="00774B0B" w:rsidRDefault="00774B0B" w:rsidP="00774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Вкус (сладкий, кислый, горький и т.д.)</w:t>
            </w:r>
          </w:p>
          <w:p w:rsidR="00774B0B" w:rsidRPr="00774B0B" w:rsidRDefault="00774B0B" w:rsidP="00774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 можно приготовить (яблочное варенье, жареные грибы, клубничный сок).</w:t>
            </w:r>
          </w:p>
          <w:p w:rsidR="00774B0B" w:rsidRPr="00774B0B" w:rsidRDefault="00774B0B" w:rsidP="00774B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762500" cy="3505200"/>
                  <wp:effectExtent l="19050" t="0" r="0" b="0"/>
                  <wp:docPr id="13" name="Рисунок 13" descr="http://festival.1september.ru/articles/504351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festival.1september.ru/articles/504351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50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B0B" w:rsidRPr="00774B0B" w:rsidRDefault="00774B0B" w:rsidP="00774B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5</w:t>
            </w:r>
          </w:p>
        </w:tc>
      </w:tr>
    </w:tbl>
    <w:p w:rsidR="00774B0B" w:rsidRPr="00774B0B" w:rsidRDefault="00774B0B" w:rsidP="00774B0B">
      <w:pPr>
        <w:spacing w:before="100" w:beforeAutospacing="1" w:after="100" w:afterAutospacing="1" w:line="240" w:lineRule="auto"/>
        <w:rPr>
          <w:ins w:id="3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4" w:author="Unknown">
        <w:r w:rsidRPr="00774B0B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lastRenderedPageBreak/>
          <w:t>Повествовательные рассказы.</w:t>
        </w:r>
      </w:ins>
    </w:p>
    <w:p w:rsidR="00774B0B" w:rsidRPr="00774B0B" w:rsidRDefault="00774B0B" w:rsidP="00774B0B">
      <w:pPr>
        <w:spacing w:before="100" w:beforeAutospacing="1" w:after="100" w:afterAutospacing="1" w:line="240" w:lineRule="auto"/>
        <w:rPr>
          <w:ins w:id="3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6" w:author="Unknown"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Представлен ряд рассказов цепной организации предложений.</w:t>
        </w:r>
      </w:ins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22"/>
      </w:tblGrid>
      <w:tr w:rsidR="00774B0B" w:rsidRPr="00774B0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B0B" w:rsidRPr="00774B0B" w:rsidRDefault="00774B0B" w:rsidP="00774B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“Машина герань”.</w:t>
            </w: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774B0B" w:rsidRPr="00774B0B" w:rsidRDefault="00774B0B" w:rsidP="00774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Маше на день рождение подарили геранью</w:t>
            </w:r>
          </w:p>
          <w:p w:rsidR="00774B0B" w:rsidRPr="00774B0B" w:rsidRDefault="00774B0B" w:rsidP="00774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Цветок она поставила на окно.</w:t>
            </w:r>
          </w:p>
          <w:p w:rsidR="00774B0B" w:rsidRPr="00774B0B" w:rsidRDefault="00774B0B" w:rsidP="00774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Неожиданно в окошко заглянуло солнышко.</w:t>
            </w:r>
          </w:p>
          <w:p w:rsidR="00774B0B" w:rsidRPr="00774B0B" w:rsidRDefault="00774B0B" w:rsidP="00774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Оно улыбнулось, и герань распустилась.</w:t>
            </w:r>
          </w:p>
          <w:p w:rsidR="00774B0B" w:rsidRPr="00774B0B" w:rsidRDefault="00774B0B" w:rsidP="00774B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810000" cy="5876925"/>
                  <wp:effectExtent l="19050" t="0" r="0" b="0"/>
                  <wp:docPr id="14" name="Рисунок 14" descr="http://festival.1september.ru/articles/504351/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festival.1september.ru/articles/504351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87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B0B" w:rsidRPr="00774B0B" w:rsidRDefault="00774B0B" w:rsidP="00774B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6</w:t>
            </w:r>
          </w:p>
        </w:tc>
      </w:tr>
      <w:tr w:rsidR="00774B0B" w:rsidRPr="00774B0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B0B" w:rsidRPr="00774B0B" w:rsidRDefault="00774B0B" w:rsidP="00774B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“Новые сапоги”.</w:t>
            </w: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774B0B" w:rsidRPr="00774B0B" w:rsidRDefault="00774B0B" w:rsidP="00774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Мите, мама купила новые зимние сапоги.</w:t>
            </w:r>
          </w:p>
          <w:p w:rsidR="00774B0B" w:rsidRPr="00774B0B" w:rsidRDefault="00774B0B" w:rsidP="00774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сапогах он пошёл в детский сад.</w:t>
            </w:r>
          </w:p>
          <w:p w:rsidR="00774B0B" w:rsidRPr="00774B0B" w:rsidRDefault="00774B0B" w:rsidP="00774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детском саду во время прогулке Митя наступил на гвоздь.</w:t>
            </w:r>
          </w:p>
          <w:p w:rsidR="00774B0B" w:rsidRPr="00774B0B" w:rsidRDefault="00774B0B" w:rsidP="00774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Гвоздь порвал сапоги.</w:t>
            </w:r>
          </w:p>
          <w:p w:rsidR="00774B0B" w:rsidRPr="00774B0B" w:rsidRDefault="00774B0B" w:rsidP="00774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Сапоги мама с Митей отнесли к сапожнику.</w:t>
            </w:r>
          </w:p>
          <w:p w:rsidR="00774B0B" w:rsidRPr="00774B0B" w:rsidRDefault="00774B0B" w:rsidP="00774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 зашил их, и Митя побежал кататься на горке.</w:t>
            </w:r>
          </w:p>
          <w:p w:rsidR="00774B0B" w:rsidRPr="00774B0B" w:rsidRDefault="00774B0B" w:rsidP="00774B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810000" cy="8401050"/>
                  <wp:effectExtent l="19050" t="0" r="0" b="0"/>
                  <wp:docPr id="15" name="Рисунок 15" descr="http://festival.1september.ru/articles/504351/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festival.1september.ru/articles/504351/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840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B0B" w:rsidRPr="00774B0B" w:rsidRDefault="00774B0B" w:rsidP="00774B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7</w:t>
            </w:r>
          </w:p>
        </w:tc>
      </w:tr>
    </w:tbl>
    <w:p w:rsidR="00774B0B" w:rsidRPr="00774B0B" w:rsidRDefault="00774B0B" w:rsidP="00774B0B">
      <w:pPr>
        <w:spacing w:before="100" w:beforeAutospacing="1" w:after="100" w:afterAutospacing="1" w:line="240" w:lineRule="auto"/>
        <w:rPr>
          <w:ins w:id="3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8" w:author="Unknown">
        <w:r w:rsidRPr="00774B0B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lastRenderedPageBreak/>
          <w:t>Картинно-графические схемы стихов.</w:t>
        </w:r>
      </w:ins>
    </w:p>
    <w:p w:rsidR="00774B0B" w:rsidRPr="00774B0B" w:rsidRDefault="00774B0B" w:rsidP="00774B0B">
      <w:pPr>
        <w:spacing w:before="100" w:beforeAutospacing="1" w:after="100" w:afterAutospacing="1" w:line="240" w:lineRule="auto"/>
        <w:rPr>
          <w:ins w:id="3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0" w:author="Unknown"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Представлен ряд стихов для заучивания.</w:t>
        </w:r>
      </w:ins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98"/>
      </w:tblGrid>
      <w:tr w:rsidR="00774B0B" w:rsidRPr="00774B0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B0B" w:rsidRPr="00774B0B" w:rsidRDefault="00774B0B" w:rsidP="00774B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“Подарки зимы”.</w:t>
            </w: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Г.Сапгир. </w:t>
            </w:r>
          </w:p>
          <w:p w:rsidR="00774B0B" w:rsidRPr="00774B0B" w:rsidRDefault="00774B0B" w:rsidP="00774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 нам пришла зима сама.</w:t>
            </w: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Принесла во двор зима</w:t>
            </w: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Снег пушистый, лёд, снежинки,</w:t>
            </w: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Санки, лыжи и коньки.</w:t>
            </w:r>
          </w:p>
          <w:p w:rsidR="00774B0B" w:rsidRPr="00774B0B" w:rsidRDefault="00774B0B" w:rsidP="00774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деревья и кусты</w:t>
            </w: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Шапочки надела,</w:t>
            </w: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 толстяка-снеговика</w:t>
            </w: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Превратила чучело.</w:t>
            </w:r>
          </w:p>
          <w:p w:rsidR="00774B0B" w:rsidRPr="00774B0B" w:rsidRDefault="00774B0B" w:rsidP="00774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на окнах спозаранку –</w:t>
            </w: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Звёзды, листья, завитушки.</w:t>
            </w: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Все девчонки взяли санки.</w:t>
            </w: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Все мальчишки взяли клюшки.</w:t>
            </w:r>
          </w:p>
          <w:p w:rsidR="00774B0B" w:rsidRPr="00774B0B" w:rsidRDefault="00774B0B" w:rsidP="00774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Вот подарки так подарки!</w:t>
            </w: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Мы играем во дворе.</w:t>
            </w: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Нам не холодно, а жарко,</w:t>
            </w: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Будто лето в декабре.</w:t>
            </w:r>
          </w:p>
          <w:p w:rsidR="00774B0B" w:rsidRPr="00774B0B" w:rsidRDefault="00774B0B" w:rsidP="00774B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810000" cy="5305425"/>
                  <wp:effectExtent l="19050" t="0" r="0" b="0"/>
                  <wp:docPr id="16" name="Рисунок 16" descr="http://festival.1september.ru/articles/504351/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festival.1september.ru/articles/504351/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30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B0B" w:rsidRPr="00774B0B" w:rsidRDefault="00774B0B" w:rsidP="00774B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8</w:t>
            </w:r>
          </w:p>
        </w:tc>
      </w:tr>
      <w:tr w:rsidR="00774B0B" w:rsidRPr="00774B0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B0B" w:rsidRPr="00774B0B" w:rsidRDefault="00774B0B" w:rsidP="00774B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“Заяц – портной</w:t>
            </w: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С. Михалков. </w:t>
            </w:r>
          </w:p>
          <w:p w:rsidR="00774B0B" w:rsidRPr="00774B0B" w:rsidRDefault="00774B0B" w:rsidP="00774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Серый зайка под сосной</w:t>
            </w: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Объяви, что он портной.</w:t>
            </w: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И к портному через час</w:t>
            </w: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Медвежонок сдал заказ.</w:t>
            </w: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- Будет ваш заказ готов</w:t>
            </w: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До январских холодов!</w:t>
            </w: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Заяц режет, заяц шьёт,</w:t>
            </w: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А медведь в берлоге ждёт.</w:t>
            </w: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Срок прошёл. Пришёл медведь.</w:t>
            </w: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А штаны нельзя надеть.</w:t>
            </w:r>
          </w:p>
          <w:p w:rsidR="00774B0B" w:rsidRPr="00774B0B" w:rsidRDefault="00774B0B" w:rsidP="00774B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810000" cy="5400675"/>
                  <wp:effectExtent l="19050" t="0" r="0" b="0"/>
                  <wp:docPr id="17" name="Рисунок 17" descr="http://festival.1september.ru/articles/504351/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festival.1september.ru/articles/504351/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40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B0B" w:rsidRPr="00774B0B" w:rsidRDefault="00774B0B" w:rsidP="00774B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9</w:t>
            </w:r>
          </w:p>
        </w:tc>
      </w:tr>
    </w:tbl>
    <w:p w:rsidR="00774B0B" w:rsidRPr="00774B0B" w:rsidRDefault="00774B0B" w:rsidP="00774B0B">
      <w:pPr>
        <w:spacing w:before="100" w:beforeAutospacing="1" w:after="100" w:afterAutospacing="1" w:line="240" w:lineRule="auto"/>
        <w:rPr>
          <w:ins w:id="41" w:author="Unknown"/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ins w:id="42" w:author="Unknown">
        <w:r w:rsidRPr="00774B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lastRenderedPageBreak/>
          <w:t>Знакомство детей с приёмом картиннография с постепенным усложнением материала.</w:t>
        </w:r>
      </w:ins>
    </w:p>
    <w:p w:rsidR="00774B0B" w:rsidRPr="00774B0B" w:rsidRDefault="00774B0B" w:rsidP="00774B0B">
      <w:pPr>
        <w:spacing w:before="100" w:beforeAutospacing="1" w:after="100" w:afterAutospacing="1" w:line="240" w:lineRule="auto"/>
        <w:rPr>
          <w:ins w:id="4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4" w:author="Unknown">
        <w:r w:rsidRPr="00774B0B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Описательный рассказ.</w:t>
        </w:r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774B0B" w:rsidRPr="00774B0B" w:rsidRDefault="00774B0B" w:rsidP="00774B0B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4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6" w:author="Unknown"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Знакомство детей со значением символов. </w:t>
        </w:r>
      </w:ins>
    </w:p>
    <w:p w:rsidR="00774B0B" w:rsidRPr="00774B0B" w:rsidRDefault="00774B0B" w:rsidP="00774B0B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4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8" w:author="Unknown"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Составление детьми отдельных предложений по каждому символу. </w:t>
        </w:r>
      </w:ins>
    </w:p>
    <w:p w:rsidR="00774B0B" w:rsidRPr="00774B0B" w:rsidRDefault="00774B0B" w:rsidP="00774B0B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4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0" w:author="Unknown"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Составление целого связного рассказа. </w:t>
        </w:r>
      </w:ins>
    </w:p>
    <w:p w:rsidR="00774B0B" w:rsidRPr="00774B0B" w:rsidRDefault="00774B0B" w:rsidP="00774B0B">
      <w:pPr>
        <w:spacing w:before="100" w:beforeAutospacing="1" w:after="100" w:afterAutospacing="1" w:line="240" w:lineRule="auto"/>
        <w:rPr>
          <w:ins w:id="5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2" w:author="Unknown">
        <w:r w:rsidRPr="00774B0B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Повествовательный рассказ.</w:t>
        </w:r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774B0B" w:rsidRPr="00774B0B" w:rsidRDefault="00774B0B" w:rsidP="00774B0B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5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4" w:author="Unknown"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Беседа по прочитанному произведению. </w:t>
        </w:r>
      </w:ins>
    </w:p>
    <w:p w:rsidR="00774B0B" w:rsidRPr="00774B0B" w:rsidRDefault="00774B0B" w:rsidP="00774B0B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5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6" w:author="Unknown"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Выбор предметных картинок и составление на графическом панно из них рассказа цепной организации предложений. </w:t>
        </w:r>
      </w:ins>
    </w:p>
    <w:p w:rsidR="00774B0B" w:rsidRPr="00774B0B" w:rsidRDefault="00774B0B" w:rsidP="00774B0B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5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8" w:author="Unknown"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Итоговое рассказывание по картинно-графической схеме. </w:t>
        </w:r>
      </w:ins>
    </w:p>
    <w:p w:rsidR="00774B0B" w:rsidRPr="00774B0B" w:rsidRDefault="00774B0B" w:rsidP="00774B0B">
      <w:pPr>
        <w:spacing w:before="100" w:beforeAutospacing="1" w:after="100" w:afterAutospacing="1" w:line="240" w:lineRule="auto"/>
        <w:rPr>
          <w:ins w:id="5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0" w:author="Unknown"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 xml:space="preserve">Для усложнения рассказа распространенными предложениями, вводятся модели “красивые слова” - употребление детьми качественных прилагательных; “слова действия” - глаголов. </w:t>
        </w:r>
      </w:ins>
    </w:p>
    <w:p w:rsidR="00774B0B" w:rsidRPr="00774B0B" w:rsidRDefault="00774B0B" w:rsidP="00774B0B">
      <w:pPr>
        <w:spacing w:before="100" w:beforeAutospacing="1" w:after="100" w:afterAutospacing="1" w:line="240" w:lineRule="auto"/>
        <w:rPr>
          <w:ins w:id="6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2" w:author="Unknown"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Незаменимое место отводиться моделям “настроения”, с помощью которых дети во время пересказа вносят в рассказ эмоциональные нотки грусти, радости и т.д.</w:t>
        </w:r>
      </w:ins>
    </w:p>
    <w:p w:rsidR="00774B0B" w:rsidRPr="00774B0B" w:rsidRDefault="00774B0B" w:rsidP="00774B0B">
      <w:pPr>
        <w:spacing w:before="100" w:beforeAutospacing="1" w:after="100" w:afterAutospacing="1" w:line="240" w:lineRule="auto"/>
        <w:rPr>
          <w:ins w:id="6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4" w:author="Unknown">
        <w:r w:rsidRPr="00774B0B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Заучивание стихов.</w:t>
        </w:r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774B0B" w:rsidRPr="00774B0B" w:rsidRDefault="00774B0B" w:rsidP="00774B0B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6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6" w:author="Unknown"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Чтение стихотворения взрослым, акцентируя внимания детей на картинно-графическую схему. </w:t>
        </w:r>
      </w:ins>
    </w:p>
    <w:p w:rsidR="00774B0B" w:rsidRPr="00774B0B" w:rsidRDefault="00774B0B" w:rsidP="00774B0B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6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8" w:author="Unknown"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Повторное чтение по схеме совместно с детьми. </w:t>
        </w:r>
      </w:ins>
    </w:p>
    <w:p w:rsidR="00774B0B" w:rsidRPr="00774B0B" w:rsidRDefault="00774B0B" w:rsidP="00774B0B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6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0" w:author="Unknown"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Чтение стихотворения по схеме с добавлением двигательных образов. </w:t>
        </w:r>
      </w:ins>
    </w:p>
    <w:p w:rsidR="00774B0B" w:rsidRPr="00774B0B" w:rsidRDefault="00774B0B" w:rsidP="00774B0B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7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2" w:author="Unknown"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Самостоятельное рассказывание стихотворения детьми, взрослый оказывает подсказку только двигательными образами. </w:t>
        </w:r>
      </w:ins>
    </w:p>
    <w:p w:rsidR="00774B0B" w:rsidRPr="00774B0B" w:rsidRDefault="00774B0B" w:rsidP="00774B0B">
      <w:pPr>
        <w:spacing w:before="100" w:beforeAutospacing="1" w:after="100" w:afterAutospacing="1" w:line="240" w:lineRule="auto"/>
        <w:rPr>
          <w:ins w:id="7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4" w:author="Unknown">
        <w:r w:rsidRPr="00774B0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II этап: Детское проектно-творческое моделирование.</w:t>
        </w:r>
      </w:ins>
    </w:p>
    <w:p w:rsidR="00774B0B" w:rsidRPr="00774B0B" w:rsidRDefault="00774B0B" w:rsidP="00774B0B">
      <w:pPr>
        <w:spacing w:before="100" w:beforeAutospacing="1" w:after="100" w:afterAutospacing="1" w:line="240" w:lineRule="auto"/>
        <w:rPr>
          <w:ins w:id="7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6" w:author="Unknown">
        <w:r w:rsidRPr="00774B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Создание игрового центра “Страна фантазий”,</w:t>
        </w:r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который будет дарить детям ощущение первооткрывателя, автора, сотворившего неповторимый проект, радость, удовольствие и уверенность в себе. </w:t>
        </w:r>
      </w:ins>
    </w:p>
    <w:p w:rsidR="00774B0B" w:rsidRPr="00774B0B" w:rsidRDefault="00774B0B" w:rsidP="00774B0B">
      <w:pPr>
        <w:spacing w:before="100" w:beforeAutospacing="1" w:after="100" w:afterAutospacing="1" w:line="240" w:lineRule="auto"/>
        <w:rPr>
          <w:ins w:id="7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8" w:author="Unknown"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него войдут игровые модули:</w:t>
        </w:r>
      </w:ins>
    </w:p>
    <w:p w:rsidR="00774B0B" w:rsidRPr="00774B0B" w:rsidRDefault="00774B0B" w:rsidP="00774B0B">
      <w:pPr>
        <w:spacing w:before="100" w:beforeAutospacing="1" w:after="100" w:afterAutospacing="1" w:line="240" w:lineRule="auto"/>
        <w:rPr>
          <w:ins w:id="7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0" w:author="Unknown"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 </w:t>
        </w:r>
        <w:r w:rsidRPr="00774B0B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“Сцена”</w:t>
        </w:r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- дети, выбирая любую картинно-графическую схему знакомого стихотворения, драматизируют его.</w:t>
        </w:r>
      </w:ins>
    </w:p>
    <w:p w:rsidR="00774B0B" w:rsidRPr="00774B0B" w:rsidRDefault="00774B0B" w:rsidP="00774B0B">
      <w:pPr>
        <w:spacing w:before="100" w:beforeAutospacing="1" w:after="100" w:afterAutospacing="1" w:line="240" w:lineRule="auto"/>
        <w:rPr>
          <w:ins w:id="8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2" w:author="Unknown"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 </w:t>
        </w:r>
        <w:r w:rsidRPr="00774B0B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“Чудо-избушка”</w:t>
        </w:r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- данную конструкцию ребёнок может трансформировать в любой из объектов. Если это овощной магазин – дети по картинно-графическим схемам составляют описательные рассказы об овощах; если школа – придумывают рассказы о школьных принадлежностях; и вот ребята захотели просто поиграть в дом – усаживаются на мягкий ковёр в своём “чудо домике” и начинают фантазировать, составляя повествовательные рассказы, где на помощь приходит великолепный приём картиннография. </w:t>
        </w:r>
      </w:ins>
    </w:p>
    <w:p w:rsidR="00774B0B" w:rsidRPr="00774B0B" w:rsidRDefault="00774B0B" w:rsidP="00774B0B">
      <w:pPr>
        <w:spacing w:before="100" w:beforeAutospacing="1" w:after="100" w:afterAutospacing="1" w:line="240" w:lineRule="auto"/>
        <w:rPr>
          <w:ins w:id="8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4" w:author="Unknown"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 </w:t>
        </w:r>
        <w:r w:rsidRPr="00774B0B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“Сказочная полянка” </w:t>
        </w:r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все повествовательные рассказы, которые дети составляли в рамках занятий, они могут обыгрывать самостоятельно, используя, знакомые картинно-графические схемы.</w:t>
        </w:r>
      </w:ins>
    </w:p>
    <w:p w:rsidR="00774B0B" w:rsidRPr="00774B0B" w:rsidRDefault="00774B0B" w:rsidP="00774B0B">
      <w:pPr>
        <w:spacing w:before="100" w:beforeAutospacing="1" w:after="100" w:afterAutospacing="1" w:line="240" w:lineRule="auto"/>
        <w:rPr>
          <w:ins w:id="8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6" w:author="Unknown">
        <w:r w:rsidRPr="00774B0B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- “Стена фантазий” </w:t>
        </w:r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 это проявление творческих способностей. Дети, из многочисленного набора картинных схем составляют собственные рассказы, которые представляются ими на взрослую и детскую аудиторию. </w:t>
        </w:r>
      </w:ins>
    </w:p>
    <w:p w:rsidR="00774B0B" w:rsidRPr="00774B0B" w:rsidRDefault="00774B0B" w:rsidP="00774B0B">
      <w:pPr>
        <w:spacing w:before="100" w:beforeAutospacing="1" w:after="100" w:afterAutospacing="1" w:line="240" w:lineRule="auto"/>
        <w:rPr>
          <w:ins w:id="8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8" w:author="Unknown">
        <w:r w:rsidRPr="00774B0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III этап: Детско-взрослая деятельность.</w:t>
        </w:r>
      </w:ins>
    </w:p>
    <w:p w:rsidR="00774B0B" w:rsidRPr="00774B0B" w:rsidRDefault="00774B0B" w:rsidP="00774B0B">
      <w:pPr>
        <w:spacing w:before="100" w:beforeAutospacing="1" w:after="100" w:afterAutospacing="1" w:line="240" w:lineRule="auto"/>
        <w:rPr>
          <w:ins w:id="8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0" w:author="Unknown">
        <w:r w:rsidRPr="00774B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Создание компьютерной игры “Страна Фантазий”.</w:t>
        </w:r>
      </w:ins>
    </w:p>
    <w:p w:rsidR="00774B0B" w:rsidRPr="00774B0B" w:rsidRDefault="00774B0B" w:rsidP="00774B0B">
      <w:pPr>
        <w:spacing w:before="100" w:beforeAutospacing="1" w:after="100" w:afterAutospacing="1" w:line="240" w:lineRule="auto"/>
        <w:rPr>
          <w:ins w:id="9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2" w:author="Unknown"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Мы живем в стремительно меняющемся мире и уже не представляем нашу жизнь без компьютеров, спутникового телевидения, мобильной связи, Интернета. </w:t>
        </w:r>
      </w:ins>
    </w:p>
    <w:p w:rsidR="00774B0B" w:rsidRPr="00774B0B" w:rsidRDefault="00774B0B" w:rsidP="00774B0B">
      <w:pPr>
        <w:spacing w:before="100" w:beforeAutospacing="1" w:after="100" w:afterAutospacing="1" w:line="240" w:lineRule="auto"/>
        <w:rPr>
          <w:ins w:id="9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4" w:author="Unknown"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Мы должны учить детей жить в мире, которого не знаем сами, в мире будущего!</w:t>
        </w:r>
      </w:ins>
    </w:p>
    <w:p w:rsidR="00774B0B" w:rsidRPr="00774B0B" w:rsidRDefault="00774B0B" w:rsidP="00774B0B">
      <w:pPr>
        <w:spacing w:before="100" w:beforeAutospacing="1" w:after="100" w:afterAutospacing="1" w:line="240" w:lineRule="auto"/>
        <w:rPr>
          <w:ins w:id="9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6" w:author="Unknown"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компьютерную игру, вошли компоненты знакомых для детей игр, со II этапа проекта.</w:t>
        </w:r>
      </w:ins>
    </w:p>
    <w:p w:rsidR="00774B0B" w:rsidRPr="00774B0B" w:rsidRDefault="00774B0B" w:rsidP="00774B0B">
      <w:pPr>
        <w:spacing w:before="100" w:beforeAutospacing="1" w:after="100" w:afterAutospacing="1" w:line="240" w:lineRule="auto"/>
        <w:rPr>
          <w:ins w:id="9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8" w:author="Unknown">
        <w:r w:rsidRPr="00774B0B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lastRenderedPageBreak/>
          <w:t>Описание игры:</w:t>
        </w:r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Малыш вместе со своей мамой и папой, оказываются на загадочной планете “Страна фантазий”. Чего там только нет! Они шагают вместе по фантастической дороге под мелодии из мультфильмов.</w:t>
        </w:r>
      </w:ins>
    </w:p>
    <w:p w:rsidR="00774B0B" w:rsidRPr="00774B0B" w:rsidRDefault="00774B0B" w:rsidP="00774B0B">
      <w:pPr>
        <w:spacing w:before="100" w:beforeAutospacing="1" w:after="100" w:afterAutospacing="1" w:line="240" w:lineRule="auto"/>
        <w:rPr>
          <w:ins w:id="9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0" w:author="Unknown"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 сказочной полянке растут необычные цветы, внутри которых спрятаны рассказы-загадки, которые необходимо собрать и связно рассказать.</w:t>
        </w:r>
      </w:ins>
    </w:p>
    <w:p w:rsidR="00774B0B" w:rsidRPr="00774B0B" w:rsidRDefault="00774B0B" w:rsidP="00774B0B">
      <w:pPr>
        <w:spacing w:before="100" w:beforeAutospacing="1" w:after="100" w:afterAutospacing="1" w:line="240" w:lineRule="auto"/>
        <w:rPr>
          <w:ins w:id="10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2" w:author="Unknown"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Попав в “Чудо-избушку”, которая может превратиться в сказочную школу, в магазин сладостей, в больницу “Доктора Айболита”, малышу придется составить интересные рассказы.</w:t>
        </w:r>
      </w:ins>
    </w:p>
    <w:p w:rsidR="00774B0B" w:rsidRPr="00774B0B" w:rsidRDefault="00774B0B" w:rsidP="00774B0B">
      <w:pPr>
        <w:spacing w:before="100" w:beforeAutospacing="1" w:after="100" w:afterAutospacing="1" w:line="240" w:lineRule="auto"/>
        <w:rPr>
          <w:ins w:id="10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4" w:author="Unknown"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театральной студии на “Сцене”, ребенок с помощью картинно-графических схем легко вспомнит и расскажет маме и папе знакомое стихотворение.</w:t>
        </w:r>
      </w:ins>
    </w:p>
    <w:p w:rsidR="00774B0B" w:rsidRPr="00774B0B" w:rsidRDefault="00774B0B" w:rsidP="00774B0B">
      <w:pPr>
        <w:spacing w:before="100" w:beforeAutospacing="1" w:after="100" w:afterAutospacing="1" w:line="240" w:lineRule="auto"/>
        <w:rPr>
          <w:ins w:id="10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6" w:author="Unknown"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 на стене фантазий, малыш вместе с папой и мамой нарисует свои впечатления, и составит по ним повествовательный рассказ “Моё путешествие по стране Фантазий”. </w:t>
        </w:r>
      </w:ins>
    </w:p>
    <w:p w:rsidR="00774B0B" w:rsidRPr="00774B0B" w:rsidRDefault="00774B0B" w:rsidP="00774B0B">
      <w:pPr>
        <w:spacing w:before="100" w:beforeAutospacing="1" w:after="100" w:afterAutospacing="1" w:line="240" w:lineRule="auto"/>
        <w:rPr>
          <w:ins w:id="10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8" w:author="Unknown"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Данная игра, позволит осуществить совместную работу “ребенок и родитель”, а в дальнейшем вызовет интерес и побудит к созданию собственных творческих семейных проектных работ. </w:t>
        </w:r>
      </w:ins>
    </w:p>
    <w:p w:rsidR="00774B0B" w:rsidRPr="00774B0B" w:rsidRDefault="00774B0B" w:rsidP="00774B0B">
      <w:pPr>
        <w:spacing w:before="100" w:beforeAutospacing="1" w:after="100" w:afterAutospacing="1" w:line="240" w:lineRule="auto"/>
        <w:rPr>
          <w:ins w:id="10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0" w:author="Unknown">
        <w:r w:rsidRPr="00774B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Создание семейной газеты для родителей и детей “Страна фантазий”. </w:t>
        </w:r>
      </w:ins>
    </w:p>
    <w:p w:rsidR="00774B0B" w:rsidRPr="00774B0B" w:rsidRDefault="00774B0B" w:rsidP="00774B0B">
      <w:pPr>
        <w:spacing w:before="100" w:beforeAutospacing="1" w:after="100" w:afterAutospacing="1" w:line="240" w:lineRule="auto"/>
        <w:rPr>
          <w:ins w:id="11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2" w:author="Unknown"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страничку “Детская развивалочка”, войдут, как знакомые детям картинно-графические схемы рассказов и стихов, так и новшество. И как же интересно будет ребёнку вместе с папой и мамой открыть завесу нового рассказа-схемы. Да, надо попробовать! Ведь быть первооткрывателем, да ещё вместе со своей семьёй – это удивительно интересно.</w:t>
        </w:r>
      </w:ins>
    </w:p>
    <w:p w:rsidR="00774B0B" w:rsidRPr="00774B0B" w:rsidRDefault="00774B0B" w:rsidP="00774B0B">
      <w:pPr>
        <w:spacing w:before="100" w:beforeAutospacing="1" w:after="100" w:afterAutospacing="1" w:line="240" w:lineRule="auto"/>
        <w:rPr>
          <w:ins w:id="11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4" w:author="Unknown"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Родителям будет посвящена информационная страничка. Здесь можно познакомиться с инновационными методиками в развитии связной речи детей. А так же – эта газета будет долгожданной, потому, что родители могут увидеть своего ребёнка на фото презентации “Вот как мы, играя, развиваемся”. </w:t>
        </w:r>
      </w:ins>
    </w:p>
    <w:p w:rsidR="00774B0B" w:rsidRPr="00774B0B" w:rsidRDefault="00774B0B" w:rsidP="00774B0B">
      <w:pPr>
        <w:spacing w:before="100" w:beforeAutospacing="1" w:after="100" w:afterAutospacing="1" w:line="240" w:lineRule="auto"/>
        <w:rPr>
          <w:ins w:id="11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6" w:author="Unknown">
        <w:r w:rsidRPr="00774B0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IV этап: Азы грамоты.</w:t>
        </w:r>
      </w:ins>
    </w:p>
    <w:p w:rsidR="00774B0B" w:rsidRPr="00774B0B" w:rsidRDefault="00774B0B" w:rsidP="00774B0B">
      <w:pPr>
        <w:spacing w:before="100" w:beforeAutospacing="1" w:after="100" w:afterAutospacing="1" w:line="240" w:lineRule="auto"/>
        <w:rPr>
          <w:ins w:id="11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8" w:author="Unknown"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 старшем дошкольном возрасте, у детей формируют первоначальные навыки звукового анализа и синтеза. Будущих школьников необходимо знакомить с такими понятиями, как звуки гласные, согласные, звонки, глухие, твёрдые и мягкие. А как же можно составить полную характеристику о звуке и букве. Да в этом поможет уже знакомый приём картиннография. </w:t>
        </w:r>
      </w:ins>
    </w:p>
    <w:p w:rsidR="00774B0B" w:rsidRPr="00774B0B" w:rsidRDefault="00774B0B" w:rsidP="00774B0B">
      <w:pPr>
        <w:spacing w:before="100" w:beforeAutospacing="1" w:after="100" w:afterAutospacing="1" w:line="240" w:lineRule="auto"/>
        <w:rPr>
          <w:ins w:id="11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0" w:author="Unknown">
        <w:r w:rsidRPr="00774B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Разработка и создание картинно-графических схем “Волшебные домики”,</w:t>
        </w:r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 изучению звуков </w:t>
        </w:r>
      </w:ins>
    </w:p>
    <w:p w:rsidR="00774B0B" w:rsidRPr="00774B0B" w:rsidRDefault="00774B0B" w:rsidP="00774B0B">
      <w:pPr>
        <w:spacing w:before="100" w:beforeAutospacing="1" w:after="100" w:afterAutospacing="1" w:line="240" w:lineRule="auto"/>
        <w:rPr>
          <w:ins w:id="12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2" w:author="Unknown"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 букв родного языка. Данные схемы облегчат детям усвоить материал по грамоте, помогут в игровой форме охарактеризовать изучаемый звук, как по артикуляционным признакам, так и по акустическим.</w:t>
        </w:r>
      </w:ins>
    </w:p>
    <w:p w:rsidR="00774B0B" w:rsidRPr="00774B0B" w:rsidRDefault="00774B0B" w:rsidP="00774B0B">
      <w:pPr>
        <w:spacing w:before="100" w:beforeAutospacing="1" w:after="100" w:afterAutospacing="1" w:line="240" w:lineRule="auto"/>
        <w:jc w:val="center"/>
        <w:rPr>
          <w:ins w:id="12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10000" cy="5829300"/>
            <wp:effectExtent l="19050" t="0" r="0" b="0"/>
            <wp:docPr id="18" name="Рисунок 18" descr="http://festival.1september.ru/articles/504351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504351/1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B0B" w:rsidRPr="00774B0B" w:rsidRDefault="00774B0B" w:rsidP="00774B0B">
      <w:pPr>
        <w:spacing w:before="100" w:beforeAutospacing="1" w:after="100" w:afterAutospacing="1" w:line="240" w:lineRule="auto"/>
        <w:jc w:val="center"/>
        <w:rPr>
          <w:ins w:id="12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5" w:author="Unknown"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Рисунок 10</w:t>
        </w:r>
      </w:ins>
    </w:p>
    <w:p w:rsidR="00774B0B" w:rsidRPr="00774B0B" w:rsidRDefault="00774B0B" w:rsidP="00774B0B">
      <w:pPr>
        <w:spacing w:before="100" w:beforeAutospacing="1" w:after="100" w:afterAutospacing="1" w:line="240" w:lineRule="auto"/>
        <w:jc w:val="center"/>
        <w:rPr>
          <w:ins w:id="12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10000" cy="6057900"/>
            <wp:effectExtent l="19050" t="0" r="0" b="0"/>
            <wp:docPr id="19" name="Рисунок 19" descr="http://festival.1september.ru/articles/504351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504351/1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B0B" w:rsidRPr="00774B0B" w:rsidRDefault="00774B0B" w:rsidP="00774B0B">
      <w:pPr>
        <w:spacing w:before="100" w:beforeAutospacing="1" w:after="100" w:afterAutospacing="1" w:line="240" w:lineRule="auto"/>
        <w:jc w:val="center"/>
        <w:rPr>
          <w:ins w:id="12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8" w:author="Unknown"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Рисунок 11</w:t>
        </w:r>
      </w:ins>
    </w:p>
    <w:p w:rsidR="00774B0B" w:rsidRPr="00774B0B" w:rsidRDefault="00774B0B" w:rsidP="00774B0B">
      <w:pPr>
        <w:spacing w:before="100" w:beforeAutospacing="1" w:after="100" w:afterAutospacing="1" w:line="240" w:lineRule="auto"/>
        <w:jc w:val="center"/>
        <w:rPr>
          <w:ins w:id="12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10000" cy="5819775"/>
            <wp:effectExtent l="19050" t="0" r="0" b="0"/>
            <wp:docPr id="20" name="Рисунок 20" descr="http://festival.1september.ru/articles/504351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504351/12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81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B0B" w:rsidRPr="00774B0B" w:rsidRDefault="00774B0B" w:rsidP="00774B0B">
      <w:pPr>
        <w:spacing w:before="100" w:beforeAutospacing="1" w:after="100" w:afterAutospacing="1" w:line="240" w:lineRule="auto"/>
        <w:jc w:val="center"/>
        <w:rPr>
          <w:ins w:id="13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1" w:author="Unknown"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Рисунок 12</w:t>
        </w:r>
      </w:ins>
    </w:p>
    <w:p w:rsidR="00774B0B" w:rsidRPr="00774B0B" w:rsidRDefault="00774B0B" w:rsidP="00774B0B">
      <w:pPr>
        <w:spacing w:before="100" w:beforeAutospacing="1" w:after="100" w:afterAutospacing="1" w:line="240" w:lineRule="auto"/>
        <w:jc w:val="center"/>
        <w:rPr>
          <w:ins w:id="13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10000" cy="6267450"/>
            <wp:effectExtent l="19050" t="0" r="0" b="0"/>
            <wp:docPr id="21" name="Рисунок 21" descr="http://festival.1september.ru/articles/504351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504351/13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B0B" w:rsidRPr="00774B0B" w:rsidRDefault="00774B0B" w:rsidP="00774B0B">
      <w:pPr>
        <w:spacing w:before="100" w:beforeAutospacing="1" w:after="100" w:afterAutospacing="1" w:line="240" w:lineRule="auto"/>
        <w:jc w:val="center"/>
        <w:rPr>
          <w:ins w:id="13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4" w:author="Unknown"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Рисунок 13</w:t>
        </w:r>
      </w:ins>
    </w:p>
    <w:p w:rsidR="00774B0B" w:rsidRPr="00774B0B" w:rsidRDefault="00774B0B" w:rsidP="00774B0B">
      <w:pPr>
        <w:spacing w:before="100" w:beforeAutospacing="1" w:after="100" w:afterAutospacing="1" w:line="240" w:lineRule="auto"/>
        <w:rPr>
          <w:ins w:id="13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6" w:author="Unknown">
        <w:r w:rsidRPr="00774B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Проведение занятий по обучению грамоте с “Волшебным домиком”.</w:t>
        </w:r>
      </w:ins>
    </w:p>
    <w:p w:rsidR="00774B0B" w:rsidRPr="00774B0B" w:rsidRDefault="00774B0B" w:rsidP="00774B0B">
      <w:pPr>
        <w:spacing w:before="100" w:beforeAutospacing="1" w:after="100" w:afterAutospacing="1" w:line="240" w:lineRule="auto"/>
        <w:rPr>
          <w:ins w:id="13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8" w:author="Unknown"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Домик состоит из четырёх этажей и крыши. На протяжении занятия дети постепенно открывают этаж за этажом, и при этом составляют короткие мини рассказы об изучаемом звуке. </w:t>
        </w:r>
      </w:ins>
    </w:p>
    <w:p w:rsidR="00774B0B" w:rsidRPr="00774B0B" w:rsidRDefault="00774B0B" w:rsidP="00774B0B">
      <w:pPr>
        <w:spacing w:before="100" w:beforeAutospacing="1" w:after="100" w:afterAutospacing="1" w:line="240" w:lineRule="auto"/>
        <w:rPr>
          <w:ins w:id="13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0" w:author="Unknown">
        <w:r w:rsidRPr="00774B0B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1 этаж:</w:t>
        </w:r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  где и от кого можно, услышать данный звук. </w:t>
        </w:r>
      </w:ins>
    </w:p>
    <w:p w:rsidR="00774B0B" w:rsidRPr="00774B0B" w:rsidRDefault="00774B0B" w:rsidP="00774B0B">
      <w:pPr>
        <w:spacing w:before="100" w:beforeAutospacing="1" w:after="100" w:afterAutospacing="1" w:line="240" w:lineRule="auto"/>
        <w:rPr>
          <w:ins w:id="14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2" w:author="Unknown">
        <w:r w:rsidRPr="00774B0B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2 этаж:</w:t>
        </w:r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 дети, на основе символа артикуляционного аппарата дают характеристику звука по артикуляторным признакам.</w:t>
        </w:r>
      </w:ins>
    </w:p>
    <w:p w:rsidR="00774B0B" w:rsidRPr="00774B0B" w:rsidRDefault="00774B0B" w:rsidP="00774B0B">
      <w:pPr>
        <w:spacing w:before="100" w:beforeAutospacing="1" w:after="100" w:afterAutospacing="1" w:line="240" w:lineRule="auto"/>
        <w:rPr>
          <w:ins w:id="14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4" w:author="Unknown">
        <w:r w:rsidRPr="00774B0B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3 этаж:</w:t>
        </w:r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дети дают характеристику звуку по акустическим признакам: графическое изображение буквы “С” - помогает детям вспомнит, что звук согласный, а “Г” - гласный; </w:t>
        </w:r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 xml:space="preserve">колокольчик – значит звук звонкий, а если колокольчик зачёркнутый – звук глухой; синий кружок с карандашом – звук твёрдый, как карандаш; зелёный кружок и травка – звук мягкий, как травка. </w:t>
        </w:r>
      </w:ins>
    </w:p>
    <w:p w:rsidR="00774B0B" w:rsidRPr="00774B0B" w:rsidRDefault="00774B0B" w:rsidP="00774B0B">
      <w:pPr>
        <w:spacing w:before="100" w:beforeAutospacing="1" w:after="100" w:afterAutospacing="1" w:line="240" w:lineRule="auto"/>
        <w:rPr>
          <w:ins w:id="14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6" w:author="Unknown">
        <w:r w:rsidRPr="00774B0B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4 этаж:</w:t>
        </w:r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изображение самой буквы печатной и прописной, а так же на, что буква походит.</w:t>
        </w:r>
      </w:ins>
    </w:p>
    <w:p w:rsidR="00774B0B" w:rsidRPr="00774B0B" w:rsidRDefault="00774B0B" w:rsidP="00774B0B">
      <w:pPr>
        <w:spacing w:before="100" w:beforeAutospacing="1" w:after="100" w:afterAutospacing="1" w:line="240" w:lineRule="auto"/>
        <w:rPr>
          <w:ins w:id="14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8" w:author="Unknown">
        <w:r w:rsidRPr="00774B0B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Крыша домика:</w:t>
        </w:r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итог - это конечно изучаемая буква - хозяйка домика. </w:t>
        </w:r>
      </w:ins>
    </w:p>
    <w:p w:rsidR="00774B0B" w:rsidRPr="00774B0B" w:rsidRDefault="00774B0B" w:rsidP="00774B0B">
      <w:pPr>
        <w:spacing w:before="100" w:beforeAutospacing="1" w:after="100" w:afterAutospacing="1" w:line="240" w:lineRule="auto"/>
        <w:rPr>
          <w:ins w:id="14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0" w:author="Unknown"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Привожу фрагмент занятия по обучению грамоте с использованием картинно-графического домика.</w:t>
        </w:r>
      </w:ins>
    </w:p>
    <w:p w:rsidR="00774B0B" w:rsidRPr="00774B0B" w:rsidRDefault="00774B0B" w:rsidP="00774B0B">
      <w:pPr>
        <w:spacing w:before="100" w:beforeAutospacing="1" w:after="100" w:afterAutospacing="1" w:line="240" w:lineRule="auto"/>
        <w:rPr>
          <w:ins w:id="151" w:author="Unknown"/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ins w:id="152" w:author="Unknown">
        <w:r w:rsidRPr="00774B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Волшебный домик для звука и буквы “К”</w:t>
        </w:r>
      </w:ins>
    </w:p>
    <w:p w:rsidR="00774B0B" w:rsidRPr="00774B0B" w:rsidRDefault="00774B0B" w:rsidP="00774B0B">
      <w:pPr>
        <w:spacing w:before="100" w:beforeAutospacing="1" w:after="100" w:afterAutospacing="1" w:line="240" w:lineRule="auto"/>
        <w:rPr>
          <w:ins w:id="15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4" w:author="Unknown">
        <w:r w:rsidRPr="00774B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 этаж домика:</w:t>
        </w:r>
        <w:r w:rsidRPr="00774B0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 </w:t>
        </w:r>
        <w:r w:rsidRPr="00774B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Символ звука “К и К`”</w:t>
        </w:r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774B0B" w:rsidRPr="00774B0B" w:rsidRDefault="00774B0B" w:rsidP="00774B0B">
      <w:pPr>
        <w:spacing w:before="100" w:beforeAutospacing="1" w:after="100" w:afterAutospacing="1" w:line="240" w:lineRule="auto"/>
        <w:rPr>
          <w:ins w:id="15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6" w:author="Unknown"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Идет сильный дождик: ККК.</w:t>
        </w:r>
      </w:ins>
    </w:p>
    <w:p w:rsidR="00774B0B" w:rsidRPr="00774B0B" w:rsidRDefault="00774B0B" w:rsidP="00774B0B">
      <w:pPr>
        <w:spacing w:before="100" w:beforeAutospacing="1" w:after="100" w:afterAutospacing="1" w:line="240" w:lineRule="auto"/>
        <w:rPr>
          <w:ins w:id="15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8" w:author="Unknown"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Идет мелкий дождик К` К` К`/</w:t>
        </w:r>
      </w:ins>
    </w:p>
    <w:p w:rsidR="00774B0B" w:rsidRPr="00774B0B" w:rsidRDefault="00774B0B" w:rsidP="00774B0B">
      <w:pPr>
        <w:spacing w:before="100" w:beforeAutospacing="1" w:after="100" w:afterAutospacing="1" w:line="240" w:lineRule="auto"/>
        <w:rPr>
          <w:ins w:id="15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0" w:author="Unknown">
        <w:r w:rsidRPr="00774B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 этаж домика:</w:t>
        </w:r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774B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Характеристика звука “К”</w:t>
        </w:r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 артикуляционным признакам (работа детей по зеркалам). </w:t>
        </w:r>
      </w:ins>
    </w:p>
    <w:p w:rsidR="00774B0B" w:rsidRPr="00774B0B" w:rsidRDefault="00774B0B" w:rsidP="00774B0B">
      <w:pPr>
        <w:spacing w:before="100" w:beforeAutospacing="1" w:after="100" w:afterAutospacing="1" w:line="240" w:lineRule="auto"/>
        <w:rPr>
          <w:ins w:id="16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2" w:author="Unknown"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губки свободны;</w:t>
        </w:r>
      </w:ins>
    </w:p>
    <w:p w:rsidR="00774B0B" w:rsidRPr="00774B0B" w:rsidRDefault="00774B0B" w:rsidP="00774B0B">
      <w:pPr>
        <w:spacing w:before="100" w:beforeAutospacing="1" w:after="100" w:afterAutospacing="1" w:line="240" w:lineRule="auto"/>
        <w:rPr>
          <w:ins w:id="16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4" w:author="Unknown"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кончик языка опущен вниз, задняя часть спинки языка прикасается к мягкому небу;</w:t>
        </w:r>
      </w:ins>
    </w:p>
    <w:p w:rsidR="00774B0B" w:rsidRPr="00774B0B" w:rsidRDefault="00774B0B" w:rsidP="00774B0B">
      <w:pPr>
        <w:spacing w:before="100" w:beforeAutospacing="1" w:after="100" w:afterAutospacing="1" w:line="240" w:lineRule="auto"/>
        <w:rPr>
          <w:ins w:id="16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6" w:author="Unknown"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горлышко “ не работает”.</w:t>
        </w:r>
      </w:ins>
    </w:p>
    <w:p w:rsidR="00774B0B" w:rsidRPr="00774B0B" w:rsidRDefault="00774B0B" w:rsidP="00774B0B">
      <w:pPr>
        <w:spacing w:before="100" w:beforeAutospacing="1" w:after="100" w:afterAutospacing="1" w:line="240" w:lineRule="auto"/>
        <w:rPr>
          <w:ins w:id="16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8" w:author="Unknown">
        <w:r w:rsidRPr="00774B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3 этаж домика: Характеристика звука “К” по акустическим признакам </w:t>
        </w:r>
      </w:ins>
    </w:p>
    <w:p w:rsidR="00774B0B" w:rsidRPr="00774B0B" w:rsidRDefault="00774B0B" w:rsidP="00774B0B">
      <w:pPr>
        <w:spacing w:before="100" w:beforeAutospacing="1" w:after="100" w:afterAutospacing="1" w:line="240" w:lineRule="auto"/>
        <w:rPr>
          <w:ins w:id="16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0" w:author="Unknown"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 звук “К” согласный, потому его нельзя петь (язык создаёт преграду свободному прохождению воздуха). </w:t>
        </w:r>
      </w:ins>
    </w:p>
    <w:p w:rsidR="00774B0B" w:rsidRPr="00774B0B" w:rsidRDefault="00774B0B" w:rsidP="00774B0B">
      <w:pPr>
        <w:spacing w:before="100" w:beforeAutospacing="1" w:after="100" w:afterAutospacing="1" w:line="240" w:lineRule="auto"/>
        <w:rPr>
          <w:ins w:id="17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2" w:author="Unknown"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звук “К” глухой, потому что в горлышке не работают голосовые связки.</w:t>
        </w:r>
      </w:ins>
    </w:p>
    <w:p w:rsidR="00774B0B" w:rsidRPr="00774B0B" w:rsidRDefault="00774B0B" w:rsidP="00774B0B">
      <w:pPr>
        <w:spacing w:before="100" w:beforeAutospacing="1" w:after="100" w:afterAutospacing="1" w:line="240" w:lineRule="auto"/>
        <w:rPr>
          <w:ins w:id="17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4" w:author="Unknown"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звук “К” бывает твёрдый, как карандаш - живёт под синей крышей и мягкий, как травка - живёт под зелёной крышей.</w:t>
        </w:r>
      </w:ins>
    </w:p>
    <w:p w:rsidR="00774B0B" w:rsidRPr="00774B0B" w:rsidRDefault="00774B0B" w:rsidP="00774B0B">
      <w:pPr>
        <w:spacing w:before="100" w:beforeAutospacing="1" w:after="100" w:afterAutospacing="1" w:line="240" w:lineRule="auto"/>
        <w:rPr>
          <w:ins w:id="17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6" w:author="Unknown">
        <w:r w:rsidRPr="00774B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4 этаж домика: Буква “К”:</w:t>
        </w:r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знакомство с буквой “К”.</w:t>
        </w:r>
      </w:ins>
    </w:p>
    <w:p w:rsidR="00774B0B" w:rsidRPr="00774B0B" w:rsidRDefault="00774B0B" w:rsidP="00774B0B">
      <w:pPr>
        <w:spacing w:before="100" w:beforeAutospacing="1" w:after="100" w:afterAutospacing="1" w:line="240" w:lineRule="auto"/>
        <w:rPr>
          <w:ins w:id="17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8" w:author="Unknown"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припоминание правила о буквах и звуках:</w:t>
        </w:r>
      </w:ins>
    </w:p>
    <w:p w:rsidR="00774B0B" w:rsidRPr="00774B0B" w:rsidRDefault="00774B0B" w:rsidP="00774B0B">
      <w:pPr>
        <w:spacing w:beforeAutospacing="1" w:after="100" w:afterAutospacing="1" w:line="240" w:lineRule="auto"/>
        <w:rPr>
          <w:ins w:id="179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180" w:author="Unknown">
        <w:r w:rsidRPr="00774B0B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Звуки мы произносим и слышим,</w:t>
        </w:r>
        <w:r w:rsidRPr="00774B0B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br/>
          <w:t>А буквы мы видим и пишем.</w:t>
        </w:r>
      </w:ins>
    </w:p>
    <w:p w:rsidR="00774B0B" w:rsidRPr="00774B0B" w:rsidRDefault="00774B0B" w:rsidP="00774B0B">
      <w:pPr>
        <w:spacing w:before="100" w:beforeAutospacing="1" w:after="100" w:afterAutospacing="1" w:line="240" w:lineRule="auto"/>
        <w:rPr>
          <w:ins w:id="18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2" w:author="Unknown"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 на что похожа буква “К”? </w:t>
        </w:r>
      </w:ins>
    </w:p>
    <w:tbl>
      <w:tblPr>
        <w:tblW w:w="0" w:type="auto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69"/>
        <w:gridCol w:w="3722"/>
      </w:tblGrid>
      <w:tr w:rsidR="00774B0B" w:rsidRPr="00774B0B" w:rsidTr="00774B0B">
        <w:trPr>
          <w:tblCellSpacing w:w="15" w:type="dxa"/>
        </w:trPr>
        <w:tc>
          <w:tcPr>
            <w:tcW w:w="0" w:type="auto"/>
            <w:hideMark/>
          </w:tcPr>
          <w:p w:rsidR="00774B0B" w:rsidRPr="00774B0B" w:rsidRDefault="00774B0B" w:rsidP="0077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Клюв раскрыла буква “К” -</w:t>
            </w: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Хочет скушать паука. </w:t>
            </w:r>
          </w:p>
        </w:tc>
        <w:tc>
          <w:tcPr>
            <w:tcW w:w="0" w:type="auto"/>
            <w:hideMark/>
          </w:tcPr>
          <w:p w:rsidR="00774B0B" w:rsidRPr="00774B0B" w:rsidRDefault="00774B0B" w:rsidP="0077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 букву “К” скажу вам смело - </w:t>
            </w:r>
            <w:r w:rsidRPr="00774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На стену бабочка присела.</w:t>
            </w:r>
          </w:p>
        </w:tc>
      </w:tr>
      <w:tr w:rsidR="00774B0B" w:rsidRPr="00774B0B" w:rsidTr="00774B0B">
        <w:trPr>
          <w:tblCellSpacing w:w="15" w:type="dxa"/>
        </w:trPr>
        <w:tc>
          <w:tcPr>
            <w:tcW w:w="0" w:type="auto"/>
            <w:hideMark/>
          </w:tcPr>
          <w:p w:rsidR="00774B0B" w:rsidRPr="00774B0B" w:rsidRDefault="00774B0B" w:rsidP="00774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В.Ковшиков</w:t>
            </w:r>
          </w:p>
        </w:tc>
        <w:tc>
          <w:tcPr>
            <w:tcW w:w="0" w:type="auto"/>
            <w:hideMark/>
          </w:tcPr>
          <w:p w:rsidR="00774B0B" w:rsidRPr="00774B0B" w:rsidRDefault="00774B0B" w:rsidP="00774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Бломкина</w:t>
            </w:r>
          </w:p>
        </w:tc>
      </w:tr>
    </w:tbl>
    <w:p w:rsidR="00774B0B" w:rsidRPr="00774B0B" w:rsidRDefault="00774B0B" w:rsidP="00774B0B">
      <w:pPr>
        <w:spacing w:before="100" w:beforeAutospacing="1" w:after="100" w:afterAutospacing="1" w:line="240" w:lineRule="auto"/>
        <w:rPr>
          <w:ins w:id="18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4" w:author="Unknown"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- школьная письменная буква “К” (мельком познакомить).</w:t>
        </w:r>
      </w:ins>
    </w:p>
    <w:p w:rsidR="00774B0B" w:rsidRPr="00774B0B" w:rsidRDefault="00774B0B" w:rsidP="00774B0B">
      <w:pPr>
        <w:spacing w:before="100" w:beforeAutospacing="1" w:after="100" w:afterAutospacing="1" w:line="240" w:lineRule="auto"/>
        <w:rPr>
          <w:ins w:id="18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6" w:author="Unknown">
        <w:r w:rsidRPr="00774B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Вывод</w:t>
        </w:r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: Результатом реализации поставленных целей стало: </w:t>
        </w:r>
      </w:ins>
    </w:p>
    <w:p w:rsidR="00774B0B" w:rsidRPr="00774B0B" w:rsidRDefault="00774B0B" w:rsidP="00774B0B">
      <w:pPr>
        <w:spacing w:before="100" w:beforeAutospacing="1" w:after="100" w:afterAutospacing="1" w:line="240" w:lineRule="auto"/>
        <w:rPr>
          <w:ins w:id="18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8" w:author="Unknown"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 проявление у детей глубокого интереса к занятиям по формированию связной речи и обучению грамоте; </w:t>
        </w:r>
      </w:ins>
    </w:p>
    <w:p w:rsidR="00774B0B" w:rsidRPr="00774B0B" w:rsidRDefault="00774B0B" w:rsidP="00774B0B">
      <w:pPr>
        <w:spacing w:before="100" w:beforeAutospacing="1" w:after="100" w:afterAutospacing="1" w:line="240" w:lineRule="auto"/>
        <w:rPr>
          <w:ins w:id="18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0" w:author="Unknown"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значительное расширение активного словаря;</w:t>
        </w:r>
      </w:ins>
    </w:p>
    <w:p w:rsidR="00774B0B" w:rsidRPr="00774B0B" w:rsidRDefault="00774B0B" w:rsidP="00774B0B">
      <w:pPr>
        <w:spacing w:before="100" w:beforeAutospacing="1" w:after="100" w:afterAutospacing="1" w:line="240" w:lineRule="auto"/>
        <w:rPr>
          <w:ins w:id="19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2" w:author="Unknown"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 усвоение ряда языковых средств необходимых для составления речевых высказываний; </w:t>
        </w:r>
      </w:ins>
    </w:p>
    <w:p w:rsidR="00774B0B" w:rsidRPr="00774B0B" w:rsidRDefault="00774B0B" w:rsidP="00774B0B">
      <w:pPr>
        <w:spacing w:before="100" w:beforeAutospacing="1" w:after="100" w:afterAutospacing="1" w:line="240" w:lineRule="auto"/>
        <w:rPr>
          <w:ins w:id="19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4" w:author="Unknown">
        <w:r w:rsidRPr="00774B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улучшение монологической и диалогической речи.</w:t>
        </w:r>
      </w:ins>
    </w:p>
    <w:p w:rsidR="000223DE" w:rsidRDefault="000223DE"/>
    <w:sectPr w:rsidR="000223DE" w:rsidSect="00022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E26BB"/>
    <w:multiLevelType w:val="multilevel"/>
    <w:tmpl w:val="06D44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026AF"/>
    <w:multiLevelType w:val="multilevel"/>
    <w:tmpl w:val="66C8A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8230E4"/>
    <w:multiLevelType w:val="multilevel"/>
    <w:tmpl w:val="B93E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E273D9"/>
    <w:multiLevelType w:val="multilevel"/>
    <w:tmpl w:val="A37C4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4B0B"/>
    <w:rsid w:val="000223DE"/>
    <w:rsid w:val="001859E8"/>
    <w:rsid w:val="00774B0B"/>
    <w:rsid w:val="00A92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E8"/>
  </w:style>
  <w:style w:type="paragraph" w:styleId="1">
    <w:name w:val="heading 1"/>
    <w:basedOn w:val="a"/>
    <w:link w:val="10"/>
    <w:uiPriority w:val="9"/>
    <w:qFormat/>
    <w:rsid w:val="00774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4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859E8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1859E8"/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774B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4B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774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74B0B"/>
    <w:rPr>
      <w:color w:val="0000FF"/>
      <w:u w:val="single"/>
    </w:rPr>
  </w:style>
  <w:style w:type="character" w:styleId="a7">
    <w:name w:val="Strong"/>
    <w:basedOn w:val="a0"/>
    <w:uiPriority w:val="22"/>
    <w:qFormat/>
    <w:rsid w:val="00774B0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7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4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65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1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subjects/16/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festival.1september.ru/authors/101-707-540/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2023</Words>
  <Characters>11535</Characters>
  <Application>Microsoft Office Word</Application>
  <DocSecurity>0</DocSecurity>
  <Lines>96</Lines>
  <Paragraphs>27</Paragraphs>
  <ScaleCrop>false</ScaleCrop>
  <Company>Grizli777</Company>
  <LinksUpToDate>false</LinksUpToDate>
  <CharactersWithSpaces>13531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2002-01-01T00:53:00Z</dcterms:created>
  <dcterms:modified xsi:type="dcterms:W3CDTF">2002-01-01T00:54:00Z</dcterms:modified>
</cp:coreProperties>
</file>