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209" w:rsidRPr="00BA3209" w:rsidRDefault="00BA3209" w:rsidP="00BA3209">
      <w:pPr>
        <w:spacing w:before="75" w:after="75" w:line="240" w:lineRule="auto"/>
        <w:ind w:left="150" w:right="150"/>
        <w:outlineLvl w:val="1"/>
        <w:rPr>
          <w:rFonts w:ascii="Verdana" w:eastAsia="Times New Roman" w:hAnsi="Verdana" w:cs="Times New Roman"/>
          <w:color w:val="464646"/>
          <w:sz w:val="32"/>
          <w:szCs w:val="32"/>
          <w:u w:val="single"/>
          <w:lang w:eastAsia="ru-RU"/>
        </w:rPr>
      </w:pPr>
      <w:r w:rsidRPr="00BA3209">
        <w:rPr>
          <w:rFonts w:ascii="Verdana" w:eastAsia="Times New Roman" w:hAnsi="Verdana" w:cs="Times New Roman"/>
          <w:color w:val="464646"/>
          <w:sz w:val="32"/>
          <w:szCs w:val="32"/>
          <w:u w:val="single"/>
          <w:lang w:eastAsia="ru-RU"/>
        </w:rPr>
        <w:t>Методическая работа</w:t>
      </w:r>
    </w:p>
    <w:p w:rsidR="00BA3209" w:rsidRPr="00BA3209" w:rsidRDefault="00BA3209" w:rsidP="00BA3209">
      <w:pPr>
        <w:spacing w:before="30" w:after="30" w:line="240" w:lineRule="auto"/>
        <w:ind w:left="150" w:right="150"/>
        <w:outlineLvl w:val="2"/>
        <w:rPr>
          <w:rFonts w:ascii="Verdana" w:eastAsia="Times New Roman" w:hAnsi="Verdana" w:cs="Times New Roman"/>
          <w:color w:val="008000"/>
          <w:sz w:val="28"/>
          <w:szCs w:val="28"/>
          <w:u w:val="single"/>
          <w:lang w:eastAsia="ru-RU"/>
        </w:rPr>
      </w:pPr>
      <w:r w:rsidRPr="00BA3209">
        <w:rPr>
          <w:rFonts w:ascii="Verdana" w:eastAsia="Times New Roman" w:hAnsi="Verdana" w:cs="Times New Roman"/>
          <w:color w:val="008000"/>
          <w:sz w:val="28"/>
          <w:szCs w:val="28"/>
          <w:u w:val="single"/>
          <w:lang w:eastAsia="ru-RU"/>
        </w:rPr>
        <w:t>Консультация для воспитателей</w:t>
      </w:r>
    </w:p>
    <w:p w:rsidR="00BA3209" w:rsidRPr="00BA3209" w:rsidRDefault="00BA3209" w:rsidP="00BA3209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1122CC"/>
          <w:sz w:val="26"/>
          <w:szCs w:val="26"/>
          <w:u w:val="single"/>
          <w:lang w:eastAsia="ru-RU"/>
        </w:rPr>
      </w:pPr>
      <w:r w:rsidRPr="00BA3209">
        <w:rPr>
          <w:rFonts w:ascii="Verdana" w:eastAsia="Times New Roman" w:hAnsi="Verdana" w:cs="Times New Roman"/>
          <w:color w:val="1122CC"/>
          <w:sz w:val="26"/>
          <w:szCs w:val="26"/>
          <w:u w:val="single"/>
          <w:lang w:eastAsia="ru-RU"/>
        </w:rPr>
        <w:t>Значение занимательного математического материала</w:t>
      </w:r>
      <w:r w:rsidRPr="00BA3209">
        <w:rPr>
          <w:rFonts w:ascii="Verdana" w:eastAsia="Times New Roman" w:hAnsi="Verdana" w:cs="Times New Roman"/>
          <w:color w:val="1122CC"/>
          <w:sz w:val="26"/>
          <w:szCs w:val="26"/>
          <w:u w:val="single"/>
          <w:lang w:eastAsia="ru-RU"/>
        </w:rPr>
        <w:br/>
        <w:t>для всестороннего развития детей</w:t>
      </w:r>
    </w:p>
    <w:p w:rsidR="00BA3209" w:rsidRPr="00BA3209" w:rsidRDefault="00BA3209" w:rsidP="00BA3209">
      <w:pPr>
        <w:spacing w:before="75" w:after="75" w:line="360" w:lineRule="auto"/>
        <w:ind w:firstLine="150"/>
        <w:rPr>
          <w:ins w:id="0" w:author="Unknown"/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ins w:id="1" w:author="Unknown"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>Обучение математике детей дошкольного возраста немыслимо без использования занимательных игр, задач, развлечений. При этом роль несложного занимательного математического материала определяется с учетом возрастных возможностей детей и задач всестороннего раз</w:t>
        </w:r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softHyphen/>
          <w:t>вития и воспитания: активизировать умственную деятельность, заинтере</w:t>
        </w:r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softHyphen/>
          <w:t>совывать математическим материалом, увлекать и развлекать детей, развивать ум, расширять, углублять математические представления, за</w:t>
        </w:r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softHyphen/>
          <w:t>креплять полученные знания и умения, упражнять в применении их в других видах деятельности, новой обстановке.</w:t>
        </w:r>
      </w:ins>
    </w:p>
    <w:p w:rsidR="00BA3209" w:rsidRPr="00BA3209" w:rsidRDefault="00BA3209" w:rsidP="00BA3209">
      <w:pPr>
        <w:spacing w:before="75" w:after="75" w:line="360" w:lineRule="auto"/>
        <w:ind w:firstLine="150"/>
        <w:rPr>
          <w:ins w:id="2" w:author="Unknown"/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ins w:id="3" w:author="Unknown"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>Дети очень активны в восприятии задач-шуток, головоломок, ло</w:t>
        </w:r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softHyphen/>
          <w:t>гических упражнений. Они настой</w:t>
        </w:r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softHyphen/>
          <w:t>чиво ищут ход решения, который ве</w:t>
        </w:r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softHyphen/>
          <w:t>дет к результату. В том случае, когда занимательная задача доступна ребенку, у него складывается поло</w:t>
        </w:r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softHyphen/>
          <w:t>жительное эмоциональное отношение к ней, что и стимулирует мысли</w:t>
        </w:r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softHyphen/>
          <w:t>тельную активность. Ребенку инте</w:t>
        </w:r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softHyphen/>
          <w:t xml:space="preserve">ресна конечная цель: сложить, найти нужную фигуру, преобразовать, </w:t>
        </w:r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softHyphen/>
          <w:t xml:space="preserve"> которая увлекает его.</w:t>
        </w:r>
      </w:ins>
    </w:p>
    <w:p w:rsidR="00BA3209" w:rsidRPr="00BA3209" w:rsidRDefault="00BA3209" w:rsidP="00BA3209">
      <w:pPr>
        <w:spacing w:before="75" w:after="75" w:line="360" w:lineRule="auto"/>
        <w:ind w:firstLine="150"/>
        <w:rPr>
          <w:ins w:id="4" w:author="Unknown"/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ins w:id="5" w:author="Unknown"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>При этом дети пользуются двумя видами поисковых проб: практичес</w:t>
        </w:r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softHyphen/>
          <w:t xml:space="preserve">кими </w:t>
        </w:r>
        <w:r w:rsidRPr="00BA3209">
          <w:rPr>
            <w:rFonts w:ascii="Verdana" w:eastAsia="Times New Roman" w:hAnsi="Verdana" w:cs="Times New Roman"/>
            <w:i/>
            <w:iCs/>
            <w:color w:val="464646"/>
            <w:sz w:val="18"/>
            <w:szCs w:val="18"/>
            <w:lang w:eastAsia="ru-RU"/>
          </w:rPr>
          <w:t>(действия в перекладывании, подборе)</w:t>
        </w:r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 xml:space="preserve"> и мыслительными </w:t>
        </w:r>
        <w:r w:rsidRPr="00BA3209">
          <w:rPr>
            <w:rFonts w:ascii="Verdana" w:eastAsia="Times New Roman" w:hAnsi="Verdana" w:cs="Times New Roman"/>
            <w:i/>
            <w:iCs/>
            <w:color w:val="464646"/>
            <w:sz w:val="18"/>
            <w:szCs w:val="18"/>
            <w:lang w:eastAsia="ru-RU"/>
          </w:rPr>
          <w:t>(обду</w:t>
        </w:r>
        <w:r w:rsidRPr="00BA3209">
          <w:rPr>
            <w:rFonts w:ascii="Verdana" w:eastAsia="Times New Roman" w:hAnsi="Verdana" w:cs="Times New Roman"/>
            <w:i/>
            <w:iCs/>
            <w:color w:val="464646"/>
            <w:sz w:val="18"/>
            <w:szCs w:val="18"/>
            <w:lang w:eastAsia="ru-RU"/>
          </w:rPr>
          <w:softHyphen/>
          <w:t>мывание хода, предугадывание ре</w:t>
        </w:r>
        <w:r w:rsidRPr="00BA3209">
          <w:rPr>
            <w:rFonts w:ascii="Verdana" w:eastAsia="Times New Roman" w:hAnsi="Verdana" w:cs="Times New Roman"/>
            <w:i/>
            <w:iCs/>
            <w:color w:val="464646"/>
            <w:sz w:val="18"/>
            <w:szCs w:val="18"/>
            <w:lang w:eastAsia="ru-RU"/>
          </w:rPr>
          <w:softHyphen/>
          <w:t>зультата, предположение решения)</w:t>
        </w:r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>. В ходе поиска, выдвижения гипотез, решения дети проявляют и догадку, т. е. как бы внезапно приходят к пра</w:t>
        </w:r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softHyphen/>
          <w:t>вильному решению. Но эта внезап</w:t>
        </w:r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softHyphen/>
          <w:t>ность, кажущаяся. На самом деле они находят путь, способ решения лишь на основании прак</w:t>
        </w:r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softHyphen/>
          <w:t>тических действий и обдумывания.</w:t>
        </w:r>
      </w:ins>
    </w:p>
    <w:p w:rsidR="00BA3209" w:rsidRPr="00BA3209" w:rsidRDefault="00BA3209" w:rsidP="00BA3209">
      <w:pPr>
        <w:spacing w:before="75" w:after="75" w:line="360" w:lineRule="auto"/>
        <w:ind w:firstLine="150"/>
        <w:rPr>
          <w:ins w:id="6" w:author="Unknown"/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ins w:id="7" w:author="Unknown"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>Многообразие занимательного материала - игр, задач, головоломок - дает основание для их классификации, хотя довольно трудно разбить на группы столь разнообраз</w:t>
        </w:r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softHyphen/>
          <w:t>ный материал, созданный математиками, педагогами, методистами.</w:t>
        </w:r>
      </w:ins>
    </w:p>
    <w:p w:rsidR="00BA3209" w:rsidRPr="00BA3209" w:rsidRDefault="00BA3209" w:rsidP="00BA3209">
      <w:pPr>
        <w:spacing w:before="75" w:after="75" w:line="360" w:lineRule="auto"/>
        <w:ind w:firstLine="150"/>
        <w:rPr>
          <w:ins w:id="8" w:author="Unknown"/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ins w:id="9" w:author="Unknown"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>Классифицировать его можно по раз</w:t>
        </w:r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softHyphen/>
          <w:t>ным признакам: по содержанию и значению, характеру мыслительных операций, а также по направленнос</w:t>
        </w:r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softHyphen/>
          <w:t>ти на развитие тех или иных умений.</w:t>
        </w:r>
      </w:ins>
    </w:p>
    <w:p w:rsidR="00BA3209" w:rsidRPr="00BA3209" w:rsidRDefault="00BA3209" w:rsidP="00BA3209">
      <w:pPr>
        <w:spacing w:before="75" w:after="75" w:line="360" w:lineRule="auto"/>
        <w:ind w:firstLine="150"/>
        <w:rPr>
          <w:ins w:id="10" w:author="Unknown"/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ins w:id="11" w:author="Unknown"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>Исходя из логики действий, осу</w:t>
        </w:r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softHyphen/>
          <w:t>ществляемых тем, кто решает задачу,</w:t>
        </w:r>
      </w:ins>
    </w:p>
    <w:p w:rsidR="00BA3209" w:rsidRPr="00BA3209" w:rsidRDefault="00BA3209" w:rsidP="00BA3209">
      <w:pPr>
        <w:spacing w:before="75" w:after="75" w:line="360" w:lineRule="auto"/>
        <w:ind w:firstLine="150"/>
        <w:rPr>
          <w:ins w:id="12" w:author="Unknown"/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ins w:id="13" w:author="Unknown"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>разнообразный элементарный зани</w:t>
        </w:r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softHyphen/>
          <w:t>мательный материал можно класси</w:t>
        </w:r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softHyphen/>
          <w:t>фицировать, выделив в нем условно 3 основные группы: развлечения, математические игры и задачи, раз</w:t>
        </w:r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softHyphen/>
          <w:t xml:space="preserve">вивающие </w:t>
        </w:r>
        <w:r w:rsidRPr="00BA3209">
          <w:rPr>
            <w:rFonts w:ascii="Verdana" w:eastAsia="Times New Roman" w:hAnsi="Verdana" w:cs="Times New Roman"/>
            <w:i/>
            <w:iCs/>
            <w:color w:val="464646"/>
            <w:sz w:val="18"/>
            <w:szCs w:val="18"/>
            <w:lang w:eastAsia="ru-RU"/>
          </w:rPr>
          <w:t>(дидактические)</w:t>
        </w:r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 xml:space="preserve"> игры и упражнения.</w:t>
        </w:r>
      </w:ins>
    </w:p>
    <w:p w:rsidR="00BA3209" w:rsidRPr="00BA3209" w:rsidRDefault="00BA3209" w:rsidP="00BA3209">
      <w:pPr>
        <w:spacing w:before="75" w:after="75" w:line="360" w:lineRule="auto"/>
        <w:ind w:firstLine="150"/>
        <w:rPr>
          <w:ins w:id="14" w:author="Unknown"/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ins w:id="15" w:author="Unknown"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>Из всего многообразия занима</w:t>
        </w:r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softHyphen/>
          <w:t>тельного математического материа</w:t>
        </w:r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softHyphen/>
          <w:t>ла в дошкольном возрасте наиболь</w:t>
        </w:r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softHyphen/>
          <w:t>шее применение находят дидакти</w:t>
        </w:r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softHyphen/>
          <w:t xml:space="preserve">ческие игры. Основное назначение их - обеспечить </w:t>
        </w:r>
        <w:proofErr w:type="spellStart"/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>упражняемость</w:t>
        </w:r>
        <w:proofErr w:type="spellEnd"/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 xml:space="preserve"> де</w:t>
        </w:r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softHyphen/>
          <w:t>тей в различении, выделении, назы</w:t>
        </w:r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softHyphen/>
          <w:t>вании множеств предметов, чисел, геометрических фигур, направлений и т. д. В дидактических играх есть возможность формировать новые знания, знакомить детей со спосо</w:t>
        </w:r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softHyphen/>
          <w:t>бами действий. Каждая из игр реша</w:t>
        </w:r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softHyphen/>
          <w:t>ет конкретную задачу совершенст</w:t>
        </w:r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softHyphen/>
          <w:t xml:space="preserve">вования математических </w:t>
        </w:r>
        <w:r w:rsidRPr="00BA3209">
          <w:rPr>
            <w:rFonts w:ascii="Verdana" w:eastAsia="Times New Roman" w:hAnsi="Verdana" w:cs="Times New Roman"/>
            <w:i/>
            <w:iCs/>
            <w:color w:val="464646"/>
            <w:sz w:val="18"/>
            <w:szCs w:val="18"/>
            <w:lang w:eastAsia="ru-RU"/>
          </w:rPr>
          <w:t>(количест</w:t>
        </w:r>
        <w:r w:rsidRPr="00BA3209">
          <w:rPr>
            <w:rFonts w:ascii="Verdana" w:eastAsia="Times New Roman" w:hAnsi="Verdana" w:cs="Times New Roman"/>
            <w:i/>
            <w:iCs/>
            <w:color w:val="464646"/>
            <w:sz w:val="18"/>
            <w:szCs w:val="18"/>
            <w:lang w:eastAsia="ru-RU"/>
          </w:rPr>
          <w:softHyphen/>
          <w:t>венных, пространственных, времен</w:t>
        </w:r>
        <w:r w:rsidRPr="00BA3209">
          <w:rPr>
            <w:rFonts w:ascii="Verdana" w:eastAsia="Times New Roman" w:hAnsi="Verdana" w:cs="Times New Roman"/>
            <w:i/>
            <w:iCs/>
            <w:color w:val="464646"/>
            <w:sz w:val="18"/>
            <w:szCs w:val="18"/>
            <w:lang w:eastAsia="ru-RU"/>
          </w:rPr>
          <w:softHyphen/>
          <w:t>ных)</w:t>
        </w:r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 xml:space="preserve"> представлений детей.</w:t>
        </w:r>
      </w:ins>
    </w:p>
    <w:p w:rsidR="00BA3209" w:rsidRPr="00BA3209" w:rsidRDefault="00BA3209" w:rsidP="00BA3209">
      <w:pPr>
        <w:spacing w:before="75" w:after="75" w:line="360" w:lineRule="auto"/>
        <w:ind w:firstLine="150"/>
        <w:rPr>
          <w:ins w:id="16" w:author="Unknown"/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ins w:id="17" w:author="Unknown"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u w:val="single"/>
            <w:lang w:eastAsia="ru-RU"/>
          </w:rPr>
          <w:t>Пример:</w:t>
        </w:r>
        <w:r w:rsidRPr="00BA3209">
          <w:rPr>
            <w:rFonts w:ascii="Verdana" w:eastAsia="Times New Roman" w:hAnsi="Verdana" w:cs="Times New Roman"/>
            <w:b/>
            <w:bCs/>
            <w:color w:val="464646"/>
            <w:sz w:val="18"/>
            <w:szCs w:val="18"/>
            <w:lang w:eastAsia="ru-RU"/>
          </w:rPr>
          <w:t>Найди и назови</w:t>
        </w:r>
        <w:r w:rsidRPr="00BA3209">
          <w:rPr>
            <w:rFonts w:ascii="Verdana" w:eastAsia="Times New Roman" w:hAnsi="Verdana" w:cs="Times New Roman"/>
            <w:i/>
            <w:iCs/>
            <w:color w:val="464646"/>
            <w:sz w:val="18"/>
            <w:szCs w:val="18"/>
            <w:lang w:eastAsia="ru-RU"/>
          </w:rPr>
          <w:t>(для детей средней группы)</w:t>
        </w:r>
      </w:ins>
    </w:p>
    <w:p w:rsidR="00BA3209" w:rsidRPr="00BA3209" w:rsidRDefault="00BA3209" w:rsidP="00BA3209">
      <w:pPr>
        <w:spacing w:before="75" w:after="75" w:line="360" w:lineRule="auto"/>
        <w:ind w:firstLine="150"/>
        <w:rPr>
          <w:ins w:id="18" w:author="Unknown"/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ins w:id="19" w:author="Unknown"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u w:val="single"/>
            <w:lang w:eastAsia="ru-RU"/>
          </w:rPr>
          <w:t>Цель.</w:t>
        </w:r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 xml:space="preserve"> Закрепить умение быстро находить геометрическую фигуру определенного размера, цвета.</w:t>
        </w:r>
      </w:ins>
    </w:p>
    <w:p w:rsidR="00BA3209" w:rsidRPr="00BA3209" w:rsidRDefault="00BA3209" w:rsidP="00BA3209">
      <w:pPr>
        <w:spacing w:before="75" w:after="75" w:line="360" w:lineRule="auto"/>
        <w:ind w:firstLine="150"/>
        <w:rPr>
          <w:ins w:id="20" w:author="Unknown"/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ins w:id="21" w:author="Unknown"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u w:val="single"/>
            <w:lang w:eastAsia="ru-RU"/>
          </w:rPr>
          <w:lastRenderedPageBreak/>
          <w:t>Правила.</w:t>
        </w:r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 xml:space="preserve"> Ответ следует сразу за вопросом; называть все указан</w:t>
        </w:r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softHyphen/>
          <w:t xml:space="preserve">ные в вопросе признаки </w:t>
        </w:r>
        <w:r w:rsidRPr="00BA3209">
          <w:rPr>
            <w:rFonts w:ascii="Verdana" w:eastAsia="Times New Roman" w:hAnsi="Verdana" w:cs="Times New Roman"/>
            <w:i/>
            <w:iCs/>
            <w:color w:val="464646"/>
            <w:sz w:val="18"/>
            <w:szCs w:val="18"/>
            <w:lang w:eastAsia="ru-RU"/>
          </w:rPr>
          <w:t>(цвет, раз</w:t>
        </w:r>
        <w:r w:rsidRPr="00BA3209">
          <w:rPr>
            <w:rFonts w:ascii="Verdana" w:eastAsia="Times New Roman" w:hAnsi="Verdana" w:cs="Times New Roman"/>
            <w:i/>
            <w:iCs/>
            <w:color w:val="464646"/>
            <w:sz w:val="18"/>
            <w:szCs w:val="18"/>
            <w:lang w:eastAsia="ru-RU"/>
          </w:rPr>
          <w:softHyphen/>
          <w:t>мер)</w:t>
        </w:r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>. Выполнивший эти условия ре</w:t>
        </w:r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softHyphen/>
          <w:t>бенок берет фигуру себе. Игровые действия включают элементы зани</w:t>
        </w:r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softHyphen/>
          <w:t>мательности, соревнования.</w:t>
        </w:r>
      </w:ins>
    </w:p>
    <w:p w:rsidR="00BA3209" w:rsidRPr="00BA3209" w:rsidRDefault="00BA3209" w:rsidP="00BA3209">
      <w:pPr>
        <w:spacing w:before="75" w:after="75" w:line="360" w:lineRule="auto"/>
        <w:ind w:firstLine="150"/>
        <w:rPr>
          <w:ins w:id="22" w:author="Unknown"/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ins w:id="23" w:author="Unknown"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u w:val="single"/>
            <w:lang w:eastAsia="ru-RU"/>
          </w:rPr>
          <w:t>Ход игры.</w:t>
        </w:r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 xml:space="preserve"> На </w:t>
        </w:r>
        <w:proofErr w:type="spellStart"/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>фланелеграфе</w:t>
        </w:r>
        <w:proofErr w:type="spellEnd"/>
        <w:r w:rsidRPr="00BA3209">
          <w:rPr>
            <w:rFonts w:ascii="Verdana" w:eastAsia="Times New Roman" w:hAnsi="Verdana" w:cs="Times New Roman"/>
            <w:i/>
            <w:iCs/>
            <w:color w:val="464646"/>
            <w:sz w:val="18"/>
            <w:szCs w:val="18"/>
            <w:lang w:eastAsia="ru-RU"/>
          </w:rPr>
          <w:t>(магнитной доске)</w:t>
        </w:r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 xml:space="preserve"> раскладывают в беспорядке 10-12 геометрических фигур </w:t>
        </w:r>
        <w:r w:rsidRPr="00BA3209">
          <w:rPr>
            <w:rFonts w:ascii="Verdana" w:eastAsia="Times New Roman" w:hAnsi="Verdana" w:cs="Times New Roman"/>
            <w:i/>
            <w:iCs/>
            <w:color w:val="464646"/>
            <w:sz w:val="18"/>
            <w:szCs w:val="18"/>
            <w:lang w:eastAsia="ru-RU"/>
          </w:rPr>
          <w:t>(круги, квад</w:t>
        </w:r>
        <w:r w:rsidRPr="00BA3209">
          <w:rPr>
            <w:rFonts w:ascii="Verdana" w:eastAsia="Times New Roman" w:hAnsi="Verdana" w:cs="Times New Roman"/>
            <w:i/>
            <w:iCs/>
            <w:color w:val="464646"/>
            <w:sz w:val="18"/>
            <w:szCs w:val="18"/>
            <w:lang w:eastAsia="ru-RU"/>
          </w:rPr>
          <w:softHyphen/>
          <w:t>раты, треугольники, прямоуголь</w:t>
        </w:r>
        <w:r w:rsidRPr="00BA3209">
          <w:rPr>
            <w:rFonts w:ascii="Verdana" w:eastAsia="Times New Roman" w:hAnsi="Verdana" w:cs="Times New Roman"/>
            <w:i/>
            <w:iCs/>
            <w:color w:val="464646"/>
            <w:sz w:val="18"/>
            <w:szCs w:val="18"/>
            <w:lang w:eastAsia="ru-RU"/>
          </w:rPr>
          <w:softHyphen/>
          <w:t>ники)</w:t>
        </w:r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 xml:space="preserve"> разного цвета и размера. Вос</w:t>
        </w:r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softHyphen/>
          <w:t xml:space="preserve">питатель, а затем и </w:t>
        </w:r>
        <w:proofErr w:type="spellStart"/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>ведуший</w:t>
        </w:r>
        <w:proofErr w:type="spellEnd"/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 xml:space="preserve"> игру ребенок говорит: «Кто нашел боль</w:t>
        </w:r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softHyphen/>
          <w:t>шой круг?», «Кто нашел маленький синий квадрат?» и т. д. Ребенок, пра</w:t>
        </w:r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softHyphen/>
          <w:t>вильно и быстро показавший и на</w:t>
        </w:r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softHyphen/>
          <w:t>звавший фигуру, берет ее себе. В конце подсчитывают, сколько у ко</w:t>
        </w:r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softHyphen/>
          <w:t>го фигур, объявляют победителей.</w:t>
        </w:r>
      </w:ins>
    </w:p>
    <w:p w:rsidR="00BA3209" w:rsidRPr="00BA3209" w:rsidRDefault="00BA3209" w:rsidP="00BA3209">
      <w:pPr>
        <w:spacing w:before="75" w:after="75" w:line="360" w:lineRule="auto"/>
        <w:ind w:firstLine="150"/>
        <w:rPr>
          <w:ins w:id="24" w:author="Unknown"/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ins w:id="25" w:author="Unknown"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>В формировании у детей матема</w:t>
        </w:r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softHyphen/>
          <w:t>тических представлении широко ис</w:t>
        </w:r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softHyphen/>
          <w:t>пользуются занимательные по форме и содержанию разнообразные дидак</w:t>
        </w:r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softHyphen/>
          <w:t>тические игровые упражнения. Они отличаются от типичных учебных заданий и упражнений необычно</w:t>
        </w:r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softHyphen/>
          <w:t xml:space="preserve">стью постановки задачи </w:t>
        </w:r>
        <w:r w:rsidRPr="00BA3209">
          <w:rPr>
            <w:rFonts w:ascii="Verdana" w:eastAsia="Times New Roman" w:hAnsi="Verdana" w:cs="Times New Roman"/>
            <w:i/>
            <w:iCs/>
            <w:color w:val="464646"/>
            <w:sz w:val="18"/>
            <w:szCs w:val="18"/>
            <w:lang w:eastAsia="ru-RU"/>
          </w:rPr>
          <w:t>(найти, до</w:t>
        </w:r>
        <w:r w:rsidRPr="00BA3209">
          <w:rPr>
            <w:rFonts w:ascii="Verdana" w:eastAsia="Times New Roman" w:hAnsi="Verdana" w:cs="Times New Roman"/>
            <w:i/>
            <w:iCs/>
            <w:color w:val="464646"/>
            <w:sz w:val="18"/>
            <w:szCs w:val="18"/>
            <w:lang w:eastAsia="ru-RU"/>
          </w:rPr>
          <w:softHyphen/>
          <w:t>гадаться)</w:t>
        </w:r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>, неожиданностью препод</w:t>
        </w:r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softHyphen/>
          <w:t xml:space="preserve">несения ее от имени какого-либо литературного сказочного героя </w:t>
        </w:r>
        <w:r w:rsidRPr="00BA3209">
          <w:rPr>
            <w:rFonts w:ascii="Verdana" w:eastAsia="Times New Roman" w:hAnsi="Verdana" w:cs="Times New Roman"/>
            <w:i/>
            <w:iCs/>
            <w:color w:val="464646"/>
            <w:sz w:val="18"/>
            <w:szCs w:val="18"/>
            <w:lang w:eastAsia="ru-RU"/>
          </w:rPr>
          <w:t>(Буратино, Чебурашки)</w:t>
        </w:r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>. Игровые упражнения следует отличать от дидактической игры по структуре, назначению, уровню детской само</w:t>
        </w:r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softHyphen/>
          <w:t>стоятельности, роли педагога.</w:t>
        </w:r>
      </w:ins>
    </w:p>
    <w:p w:rsidR="00BA3209" w:rsidRPr="00BA3209" w:rsidRDefault="00BA3209" w:rsidP="00BA3209">
      <w:pPr>
        <w:spacing w:before="75" w:after="75" w:line="360" w:lineRule="auto"/>
        <w:ind w:firstLine="150"/>
        <w:rPr>
          <w:ins w:id="26" w:author="Unknown"/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ins w:id="27" w:author="Unknown"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 xml:space="preserve">Блоки </w:t>
        </w:r>
        <w:proofErr w:type="spellStart"/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>Дьенеша</w:t>
        </w:r>
        <w:proofErr w:type="spellEnd"/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 xml:space="preserve"> - универсальный дидактический материал, позволяющий успешно реализовать задачи познавательного развития детей.</w:t>
        </w:r>
      </w:ins>
    </w:p>
    <w:p w:rsidR="00BA3209" w:rsidRPr="00BA3209" w:rsidRDefault="00BA3209" w:rsidP="00BA3209">
      <w:pPr>
        <w:spacing w:before="75" w:after="75" w:line="360" w:lineRule="auto"/>
        <w:ind w:firstLine="150"/>
        <w:rPr>
          <w:ins w:id="28" w:author="Unknown"/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ins w:id="29" w:author="Unknown"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>Основная цель использования дидактического материала: научить решать логические задачи на разбиение по свойствам; ознакомить детей с геометрическими фигурами и формой предметов, размером; усвоение элементарных навыков алгоритмической культуры мышления; развитие познавательных процессов восприятия памяти, внимания, воображения; развитие творческих способностей.</w:t>
        </w:r>
      </w:ins>
    </w:p>
    <w:p w:rsidR="00BA3209" w:rsidRPr="00BA3209" w:rsidRDefault="00BA3209" w:rsidP="00BA3209">
      <w:pPr>
        <w:spacing w:before="75" w:after="75" w:line="360" w:lineRule="auto"/>
        <w:ind w:firstLine="150"/>
        <w:rPr>
          <w:ins w:id="30" w:author="Unknown"/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ins w:id="31" w:author="Unknown"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 xml:space="preserve">Палочки </w:t>
        </w:r>
        <w:proofErr w:type="spellStart"/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>Кюизенера</w:t>
        </w:r>
        <w:proofErr w:type="spellEnd"/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 xml:space="preserve"> позволяют моделировать числа, свойства, отношения, зависимости между ними с помощью цвета и длины. Они вызывают живой интерес детей, развивают активность и самостоятельность в поиске способов действия с материалом, путей решения мыслительных задач. Работая с палочками </w:t>
        </w:r>
        <w:proofErr w:type="spellStart"/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>Кюизенера</w:t>
        </w:r>
        <w:proofErr w:type="spellEnd"/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 xml:space="preserve">, ребята в детском саду знакомятся со своеобразной цветной алгеброй, готовясь к изучению школьной алгебры значительно раньше, чем предусмотрено программой. Палочки можно предлагать детям с трех лет для выполнения наиболее простых упражнений. Они могут использоваться во второй младшей, средней, старшей и подготовительной группах детского сада. Упражняться с палочками дети могут индивидуально или по нескольку человек, небольшими подгруппами. Цель использования палочек </w:t>
        </w:r>
        <w:proofErr w:type="spellStart"/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>Кюизенера</w:t>
        </w:r>
        <w:proofErr w:type="spellEnd"/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>: развитие способности группировать предметы по цвету и величине; освоение способов измерения с помощью условной мерки; развитие количественных представлений, способность различать количественный и порядковый счет, устанавливать равенство и неравенство двух групп предметов; развитие умения различать и называть в процессе моделирования геометрические фигуры, силуэты, предметы и другие.</w:t>
        </w:r>
      </w:ins>
    </w:p>
    <w:p w:rsidR="00BA3209" w:rsidRPr="00BA3209" w:rsidRDefault="00BA3209" w:rsidP="00BA3209">
      <w:pPr>
        <w:spacing w:before="75" w:after="75" w:line="360" w:lineRule="auto"/>
        <w:ind w:firstLine="150"/>
        <w:rPr>
          <w:ins w:id="32" w:author="Unknown"/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ins w:id="33" w:author="Unknown"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>Изготовить палочки-полоски можно самим, используя определенные параметры.</w:t>
        </w:r>
        <w:r w:rsidRPr="00BA3209">
          <w:rPr>
            <w:rFonts w:ascii="Verdana" w:eastAsia="Times New Roman" w:hAnsi="Verdana" w:cs="Times New Roman"/>
            <w:i/>
            <w:iCs/>
            <w:color w:val="464646"/>
            <w:sz w:val="18"/>
            <w:szCs w:val="18"/>
            <w:lang w:eastAsia="ru-RU"/>
          </w:rPr>
          <w:t>(демонстрация)</w:t>
        </w:r>
      </w:ins>
    </w:p>
    <w:p w:rsidR="00BA3209" w:rsidRPr="00BA3209" w:rsidRDefault="00BA3209" w:rsidP="00BA3209">
      <w:pPr>
        <w:spacing w:before="75" w:after="75" w:line="360" w:lineRule="auto"/>
        <w:ind w:firstLine="150"/>
        <w:rPr>
          <w:ins w:id="34" w:author="Unknown"/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ins w:id="35" w:author="Unknown"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>B комплексном подходе к воспи</w:t>
        </w:r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softHyphen/>
          <w:t>танию и обучению дошкольников в современной дидактике немаловаж</w:t>
        </w:r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softHyphen/>
          <w:t>ная роль принадлежит занимательным развивающим играм, задачам, развлечениям. Они интересны для детей, эмоционально захватывают их. А процесс решения, поиска отве</w:t>
        </w:r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softHyphen/>
          <w:t>та, основанный на интересе к задаче, невозможен без активной работы мысли. Этим положением и объяс</w:t>
        </w:r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softHyphen/>
          <w:t>няется значение занимательных за</w:t>
        </w:r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softHyphen/>
          <w:t>дач в умственном и всестороннем развитии детей. В ходе игр и упраж</w:t>
        </w:r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softHyphen/>
          <w:t>нений с занимательным математи</w:t>
        </w:r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softHyphen/>
          <w:t xml:space="preserve">ческим материалом дети овладевают умением вести </w:t>
        </w:r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lastRenderedPageBreak/>
          <w:t>поиск решения само</w:t>
        </w:r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softHyphen/>
          <w:t>стоятельно. Воспитатель вооружает детей лишь схемой и направлением анализа занимательной задачи, при</w:t>
        </w:r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softHyphen/>
          <w:t xml:space="preserve">водящего в конечном результате к решению </w:t>
        </w:r>
        <w:r w:rsidRPr="00BA3209">
          <w:rPr>
            <w:rFonts w:ascii="Verdana" w:eastAsia="Times New Roman" w:hAnsi="Verdana" w:cs="Times New Roman"/>
            <w:i/>
            <w:iCs/>
            <w:color w:val="464646"/>
            <w:sz w:val="18"/>
            <w:szCs w:val="18"/>
            <w:lang w:eastAsia="ru-RU"/>
          </w:rPr>
          <w:t>(правильному или оши</w:t>
        </w:r>
        <w:r w:rsidRPr="00BA3209">
          <w:rPr>
            <w:rFonts w:ascii="Verdana" w:eastAsia="Times New Roman" w:hAnsi="Verdana" w:cs="Times New Roman"/>
            <w:i/>
            <w:iCs/>
            <w:color w:val="464646"/>
            <w:sz w:val="18"/>
            <w:szCs w:val="18"/>
            <w:lang w:eastAsia="ru-RU"/>
          </w:rPr>
          <w:softHyphen/>
          <w:t>бочному)</w:t>
        </w:r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>. Систематическое упраж</w:t>
        </w:r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softHyphen/>
          <w:t>нение в решении задач таким спо</w:t>
        </w:r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softHyphen/>
          <w:t>собом развивает умственную актив</w:t>
        </w:r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softHyphen/>
          <w:t>ность, самостоятельность мысли, творческое отношение к учебной за</w:t>
        </w:r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softHyphen/>
          <w:t>даче, инициативу.</w:t>
        </w:r>
      </w:ins>
    </w:p>
    <w:p w:rsidR="00BA3209" w:rsidRPr="00BA3209" w:rsidRDefault="00BA3209" w:rsidP="00BA3209">
      <w:pPr>
        <w:spacing w:before="75" w:after="75" w:line="360" w:lineRule="auto"/>
        <w:ind w:firstLine="150"/>
        <w:rPr>
          <w:ins w:id="36" w:author="Unknown"/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ins w:id="37" w:author="Unknown"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>К математическим развлечениям относится: голово</w:t>
        </w:r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softHyphen/>
          <w:t>ломки, ребусы, лабиринты, игры на пространственное преобразование и др. Они интересны по содержанию, занимательны по форме, отличаются необычностью решения, парадок</w:t>
        </w:r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softHyphen/>
          <w:t>сальностью результата.</w:t>
        </w:r>
      </w:ins>
    </w:p>
    <w:p w:rsidR="00BA3209" w:rsidRPr="00BA3209" w:rsidRDefault="00BA3209" w:rsidP="00BA3209">
      <w:pPr>
        <w:spacing w:before="75" w:after="75" w:line="360" w:lineRule="auto"/>
        <w:ind w:firstLine="150"/>
        <w:rPr>
          <w:ins w:id="38" w:author="Unknown"/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ins w:id="39" w:author="Unknown"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>Например, головоломки могут быть арифмети</w:t>
        </w:r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softHyphen/>
          <w:t xml:space="preserve">ческими </w:t>
        </w:r>
        <w:r w:rsidRPr="00BA3209">
          <w:rPr>
            <w:rFonts w:ascii="Verdana" w:eastAsia="Times New Roman" w:hAnsi="Verdana" w:cs="Times New Roman"/>
            <w:i/>
            <w:iCs/>
            <w:color w:val="464646"/>
            <w:sz w:val="18"/>
            <w:szCs w:val="18"/>
            <w:lang w:eastAsia="ru-RU"/>
          </w:rPr>
          <w:t>(угадывание чисел)</w:t>
        </w:r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>, геомет</w:t>
        </w:r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softHyphen/>
          <w:t xml:space="preserve">рическими </w:t>
        </w:r>
        <w:r w:rsidRPr="00BA3209">
          <w:rPr>
            <w:rFonts w:ascii="Verdana" w:eastAsia="Times New Roman" w:hAnsi="Verdana" w:cs="Times New Roman"/>
            <w:i/>
            <w:iCs/>
            <w:color w:val="464646"/>
            <w:sz w:val="18"/>
            <w:szCs w:val="18"/>
            <w:lang w:eastAsia="ru-RU"/>
          </w:rPr>
          <w:t>(разрезание бумаги, сгибание проволоки)</w:t>
        </w:r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 xml:space="preserve">, буквенными </w:t>
        </w:r>
        <w:r w:rsidRPr="00BA3209">
          <w:rPr>
            <w:rFonts w:ascii="Verdana" w:eastAsia="Times New Roman" w:hAnsi="Verdana" w:cs="Times New Roman"/>
            <w:i/>
            <w:iCs/>
            <w:color w:val="464646"/>
            <w:sz w:val="18"/>
            <w:szCs w:val="18"/>
            <w:lang w:eastAsia="ru-RU"/>
          </w:rPr>
          <w:t>(анаграммы, кроссворды, шарады)</w:t>
        </w:r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>. Есть головоломки, рассчитанные только на игру фантазии и воображения.</w:t>
        </w:r>
      </w:ins>
    </w:p>
    <w:p w:rsidR="00BA3209" w:rsidRPr="00BA3209" w:rsidRDefault="00BA3209" w:rsidP="00BA3209">
      <w:pPr>
        <w:spacing w:before="75" w:after="75" w:line="360" w:lineRule="auto"/>
        <w:ind w:firstLine="150"/>
        <w:rPr>
          <w:ins w:id="40" w:author="Unknown"/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ins w:id="41" w:author="Unknown"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u w:val="single"/>
            <w:lang w:eastAsia="ru-RU"/>
          </w:rPr>
          <w:t>Например:</w:t>
        </w:r>
      </w:ins>
    </w:p>
    <w:p w:rsidR="00BA3209" w:rsidRPr="00BA3209" w:rsidRDefault="00BA3209" w:rsidP="00BA3209">
      <w:pPr>
        <w:numPr>
          <w:ilvl w:val="0"/>
          <w:numId w:val="1"/>
        </w:numPr>
        <w:spacing w:before="100" w:beforeAutospacing="1" w:after="100" w:afterAutospacing="1" w:line="360" w:lineRule="auto"/>
        <w:rPr>
          <w:ins w:id="42" w:author="Unknown"/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ins w:id="43" w:author="Unknown"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>Из счетных палочек по образцу составить геометрические фигуры.</w:t>
        </w:r>
      </w:ins>
    </w:p>
    <w:p w:rsidR="00BA3209" w:rsidRPr="00BA3209" w:rsidRDefault="00BA3209" w:rsidP="00BA3209">
      <w:pPr>
        <w:numPr>
          <w:ilvl w:val="0"/>
          <w:numId w:val="1"/>
        </w:numPr>
        <w:spacing w:before="100" w:beforeAutospacing="1" w:after="100" w:afterAutospacing="1" w:line="360" w:lineRule="auto"/>
        <w:rPr>
          <w:ins w:id="44" w:author="Unknown"/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ins w:id="45" w:author="Unknown"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>Из ниток составить последовательно фигуры: круг и овал, большие и маленькие квадраты, треугольник и т. д.</w:t>
        </w:r>
      </w:ins>
    </w:p>
    <w:p w:rsidR="00BA3209" w:rsidRPr="00BA3209" w:rsidRDefault="00BA3209" w:rsidP="00BA3209">
      <w:pPr>
        <w:spacing w:before="75" w:after="75" w:line="360" w:lineRule="auto"/>
        <w:ind w:firstLine="150"/>
        <w:rPr>
          <w:ins w:id="46" w:author="Unknown"/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ins w:id="47" w:author="Unknown"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>Математические игры - это те игры, в кото</w:t>
        </w:r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softHyphen/>
          <w:t xml:space="preserve">рых смоделированы математические построения, отношения, закономерности. Для нахождения ответа </w:t>
        </w:r>
        <w:r w:rsidRPr="00BA3209">
          <w:rPr>
            <w:rFonts w:ascii="Verdana" w:eastAsia="Times New Roman" w:hAnsi="Verdana" w:cs="Times New Roman"/>
            <w:i/>
            <w:iCs/>
            <w:color w:val="464646"/>
            <w:sz w:val="18"/>
            <w:szCs w:val="18"/>
            <w:lang w:eastAsia="ru-RU"/>
          </w:rPr>
          <w:t>(ре</w:t>
        </w:r>
        <w:r w:rsidRPr="00BA3209">
          <w:rPr>
            <w:rFonts w:ascii="Verdana" w:eastAsia="Times New Roman" w:hAnsi="Verdana" w:cs="Times New Roman"/>
            <w:i/>
            <w:iCs/>
            <w:color w:val="464646"/>
            <w:sz w:val="18"/>
            <w:szCs w:val="18"/>
            <w:lang w:eastAsia="ru-RU"/>
          </w:rPr>
          <w:softHyphen/>
          <w:t>шения)</w:t>
        </w:r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>, как правило, необходим предварительный анализ условий, правил, содержания игры или зада</w:t>
        </w:r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softHyphen/>
          <w:t>чи. По ходу решения требуется при</w:t>
        </w:r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softHyphen/>
          <w:t>менение математических методов и умозаключении.</w:t>
        </w:r>
      </w:ins>
    </w:p>
    <w:p w:rsidR="00BA3209" w:rsidRPr="00BA3209" w:rsidRDefault="00BA3209" w:rsidP="00BA3209">
      <w:pPr>
        <w:spacing w:before="75" w:after="75" w:line="360" w:lineRule="auto"/>
        <w:ind w:firstLine="150"/>
        <w:rPr>
          <w:ins w:id="48" w:author="Unknown"/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ins w:id="49" w:author="Unknown"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>Приводим математи</w:t>
        </w:r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softHyphen/>
          <w:t>ческую игру для детей старшего до</w:t>
        </w:r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softHyphen/>
          <w:t>школьного возраста.</w:t>
        </w:r>
      </w:ins>
    </w:p>
    <w:p w:rsidR="00BA3209" w:rsidRPr="00BA3209" w:rsidRDefault="00BA3209" w:rsidP="00BA3209">
      <w:pPr>
        <w:spacing w:before="75" w:after="75" w:line="360" w:lineRule="auto"/>
        <w:ind w:firstLine="150"/>
        <w:rPr>
          <w:ins w:id="50" w:author="Unknown"/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ins w:id="51" w:author="Unknown">
        <w:r w:rsidRPr="00BA3209">
          <w:rPr>
            <w:rFonts w:ascii="Verdana" w:eastAsia="Times New Roman" w:hAnsi="Verdana" w:cs="Times New Roman"/>
            <w:b/>
            <w:bCs/>
            <w:color w:val="464646"/>
            <w:sz w:val="18"/>
            <w:szCs w:val="18"/>
            <w:lang w:eastAsia="ru-RU"/>
          </w:rPr>
          <w:t>Отгадай число</w:t>
        </w:r>
      </w:ins>
    </w:p>
    <w:p w:rsidR="00BA3209" w:rsidRPr="00BA3209" w:rsidRDefault="00BA3209" w:rsidP="00BA3209">
      <w:pPr>
        <w:spacing w:before="75" w:after="75" w:line="360" w:lineRule="auto"/>
        <w:ind w:firstLine="150"/>
        <w:rPr>
          <w:ins w:id="52" w:author="Unknown"/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ins w:id="53" w:author="Unknown"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u w:val="single"/>
            <w:lang w:eastAsia="ru-RU"/>
          </w:rPr>
          <w:t>Цель.</w:t>
        </w:r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 xml:space="preserve"> Закрепить умение детей сравнивать числа.</w:t>
        </w:r>
      </w:ins>
    </w:p>
    <w:p w:rsidR="00BA3209" w:rsidRPr="00BA3209" w:rsidRDefault="00BA3209" w:rsidP="00BA3209">
      <w:pPr>
        <w:spacing w:before="75" w:after="75" w:line="360" w:lineRule="auto"/>
        <w:ind w:firstLine="150"/>
        <w:rPr>
          <w:ins w:id="54" w:author="Unknown"/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ins w:id="55" w:author="Unknown"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u w:val="single"/>
            <w:lang w:eastAsia="ru-RU"/>
          </w:rPr>
          <w:t>Ход игры.</w:t>
        </w:r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 xml:space="preserve"> По заданию веду</w:t>
        </w:r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softHyphen/>
          <w:t xml:space="preserve">щего ребенок должен быстро назвать число </w:t>
        </w:r>
        <w:r w:rsidRPr="00BA3209">
          <w:rPr>
            <w:rFonts w:ascii="Verdana" w:eastAsia="Times New Roman" w:hAnsi="Verdana" w:cs="Times New Roman"/>
            <w:i/>
            <w:iCs/>
            <w:color w:val="464646"/>
            <w:sz w:val="18"/>
            <w:szCs w:val="18"/>
            <w:lang w:eastAsia="ru-RU"/>
          </w:rPr>
          <w:t>(числа)</w:t>
        </w:r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 xml:space="preserve"> меньше 8, но больше 6; больше 5, но меньше 9 и т. д. Ребе</w:t>
        </w:r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softHyphen/>
          <w:t>нок, выполнивший условия игры, по</w:t>
        </w:r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softHyphen/>
          <w:t>лучает флажок. При делении детей на 2 группы ответивший неправильно выбывает из игры.</w:t>
        </w:r>
      </w:ins>
    </w:p>
    <w:p w:rsidR="00BA3209" w:rsidRPr="00BA3209" w:rsidRDefault="00BA3209" w:rsidP="00BA3209">
      <w:pPr>
        <w:spacing w:before="75" w:after="75" w:line="360" w:lineRule="auto"/>
        <w:ind w:firstLine="150"/>
        <w:rPr>
          <w:ins w:id="56" w:author="Unknown"/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ins w:id="57" w:author="Unknown"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>В дошкольном возрасте с целью развития мышления детей используют различные виды несложных логических задач и упражнений. Это задачи на нахождение пропущенной фигуры, продолжения ряда фигур, знаков, на поиск чисел, на поиск недостающих в ряду фигур и т. д.</w:t>
        </w:r>
      </w:ins>
    </w:p>
    <w:p w:rsidR="00BA3209" w:rsidRPr="00BA3209" w:rsidRDefault="00BA3209" w:rsidP="00BA3209">
      <w:pPr>
        <w:spacing w:before="75" w:after="75" w:line="360" w:lineRule="auto"/>
        <w:ind w:firstLine="150"/>
        <w:rPr>
          <w:ins w:id="58" w:author="Unknown"/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ins w:id="59" w:author="Unknown"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u w:val="single"/>
            <w:lang w:eastAsia="ru-RU"/>
          </w:rPr>
          <w:t>Например:</w:t>
        </w:r>
      </w:ins>
    </w:p>
    <w:p w:rsidR="00BA3209" w:rsidRPr="00BA3209" w:rsidRDefault="00BA3209" w:rsidP="00BA3209">
      <w:pPr>
        <w:numPr>
          <w:ilvl w:val="0"/>
          <w:numId w:val="2"/>
        </w:numPr>
        <w:spacing w:before="100" w:beforeAutospacing="1" w:after="100" w:afterAutospacing="1" w:line="360" w:lineRule="auto"/>
        <w:rPr>
          <w:ins w:id="60" w:author="Unknown"/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ins w:id="61" w:author="Unknown"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 xml:space="preserve">Которая из геометрических фигур здесь лишняя и почему? </w:t>
        </w:r>
        <w:r w:rsidRPr="00BA3209">
          <w:rPr>
            <w:rFonts w:ascii="Verdana" w:eastAsia="Times New Roman" w:hAnsi="Verdana" w:cs="Times New Roman"/>
            <w:i/>
            <w:iCs/>
            <w:color w:val="464646"/>
            <w:sz w:val="18"/>
            <w:szCs w:val="18"/>
            <w:lang w:eastAsia="ru-RU"/>
          </w:rPr>
          <w:t>(рисунок)</w:t>
        </w:r>
      </w:ins>
    </w:p>
    <w:p w:rsidR="00BA3209" w:rsidRPr="00BA3209" w:rsidRDefault="00BA3209" w:rsidP="00BA3209">
      <w:pPr>
        <w:numPr>
          <w:ilvl w:val="0"/>
          <w:numId w:val="2"/>
        </w:numPr>
        <w:spacing w:before="100" w:beforeAutospacing="1" w:after="100" w:afterAutospacing="1" w:line="360" w:lineRule="auto"/>
        <w:rPr>
          <w:ins w:id="62" w:author="Unknown"/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ins w:id="63" w:author="Unknown"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>Найди и покажи на чертеже 5 треугольников и 1 четырехугольник.</w:t>
        </w:r>
        <w:r w:rsidRPr="00BA3209">
          <w:rPr>
            <w:rFonts w:ascii="Verdana" w:eastAsia="Times New Roman" w:hAnsi="Verdana" w:cs="Times New Roman"/>
            <w:i/>
            <w:iCs/>
            <w:color w:val="464646"/>
            <w:sz w:val="18"/>
            <w:szCs w:val="18"/>
            <w:lang w:eastAsia="ru-RU"/>
          </w:rPr>
          <w:t>(рисунок)</w:t>
        </w:r>
      </w:ins>
    </w:p>
    <w:p w:rsidR="00BA3209" w:rsidRPr="00BA3209" w:rsidRDefault="00BA3209" w:rsidP="00BA3209">
      <w:pPr>
        <w:spacing w:before="75" w:after="75" w:line="360" w:lineRule="auto"/>
        <w:ind w:firstLine="150"/>
        <w:rPr>
          <w:ins w:id="64" w:author="Unknown"/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ins w:id="65" w:author="Unknown"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>В подготовительной к школе группе используется еще один вид логических задач - задачи на поиск признака отличия одной группы фигур от другой. Обучение детей решению задач такого типа должно быть направлено на формирование у ребят умений осуществлять последовательные мыслительные операции. Они заключаются в анализе и сравнении 2 групп фигур, выделении и обобщении признаков, свойственных каждой группе, их сопоставлении, установлении на этой основе отличия фигур, составляющих ту и другую группу.</w:t>
        </w:r>
      </w:ins>
    </w:p>
    <w:p w:rsidR="00BA3209" w:rsidRPr="00BA3209" w:rsidRDefault="00BA3209" w:rsidP="00BA3209">
      <w:pPr>
        <w:spacing w:before="75" w:after="75" w:line="360" w:lineRule="auto"/>
        <w:ind w:firstLine="150"/>
        <w:rPr>
          <w:ins w:id="66" w:author="Unknown"/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ins w:id="67" w:author="Unknown"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>Например на поиск признака отличия одной группы фигур от другой:</w:t>
        </w:r>
      </w:ins>
    </w:p>
    <w:p w:rsidR="00BA3209" w:rsidRPr="00BA3209" w:rsidRDefault="00BA3209" w:rsidP="00BA3209">
      <w:pPr>
        <w:numPr>
          <w:ilvl w:val="0"/>
          <w:numId w:val="3"/>
        </w:numPr>
        <w:spacing w:before="100" w:beforeAutospacing="1" w:after="100" w:afterAutospacing="1" w:line="360" w:lineRule="auto"/>
        <w:rPr>
          <w:ins w:id="68" w:author="Unknown"/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ins w:id="69" w:author="Unknown"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lastRenderedPageBreak/>
          <w:t>На одной картинке все люди одеты в синюю одежду, а на другой в красную.</w:t>
        </w:r>
        <w:r w:rsidRPr="00BA3209">
          <w:rPr>
            <w:rFonts w:ascii="Verdana" w:eastAsia="Times New Roman" w:hAnsi="Verdana" w:cs="Times New Roman"/>
            <w:i/>
            <w:iCs/>
            <w:color w:val="464646"/>
            <w:sz w:val="18"/>
            <w:szCs w:val="18"/>
            <w:lang w:eastAsia="ru-RU"/>
          </w:rPr>
          <w:t>(рисунок)</w:t>
        </w:r>
      </w:ins>
    </w:p>
    <w:p w:rsidR="00BA3209" w:rsidRPr="00BA3209" w:rsidRDefault="00BA3209" w:rsidP="00BA3209">
      <w:pPr>
        <w:numPr>
          <w:ilvl w:val="0"/>
          <w:numId w:val="3"/>
        </w:numPr>
        <w:spacing w:before="100" w:beforeAutospacing="1" w:after="100" w:afterAutospacing="1" w:line="360" w:lineRule="auto"/>
        <w:rPr>
          <w:ins w:id="70" w:author="Unknown"/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ins w:id="71" w:author="Unknown"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>Даны три ряда флажков разной формы, цвета. Найти, какого флажка не хватает в третьем ряду. Рисунок -</w:t>
        </w:r>
        <w:r w:rsidRPr="00BA3209">
          <w:rPr>
            <w:rFonts w:ascii="Verdana" w:eastAsia="Times New Roman" w:hAnsi="Verdana" w:cs="Times New Roman"/>
            <w:i/>
            <w:iCs/>
            <w:color w:val="464646"/>
            <w:sz w:val="18"/>
            <w:szCs w:val="18"/>
            <w:lang w:eastAsia="ru-RU"/>
          </w:rPr>
          <w:t>(</w:t>
        </w:r>
        <w:proofErr w:type="spellStart"/>
        <w:r w:rsidRPr="00BA3209">
          <w:rPr>
            <w:rFonts w:ascii="Verdana" w:eastAsia="Times New Roman" w:hAnsi="Verdana" w:cs="Times New Roman"/>
            <w:i/>
            <w:iCs/>
            <w:color w:val="464646"/>
            <w:sz w:val="18"/>
            <w:szCs w:val="18"/>
            <w:lang w:eastAsia="ru-RU"/>
          </w:rPr>
          <w:t>труегольный</w:t>
        </w:r>
        <w:proofErr w:type="spellEnd"/>
        <w:r w:rsidRPr="00BA3209">
          <w:rPr>
            <w:rFonts w:ascii="Verdana" w:eastAsia="Times New Roman" w:hAnsi="Verdana" w:cs="Times New Roman"/>
            <w:i/>
            <w:iCs/>
            <w:color w:val="464646"/>
            <w:sz w:val="18"/>
            <w:szCs w:val="18"/>
            <w:lang w:eastAsia="ru-RU"/>
          </w:rPr>
          <w:t xml:space="preserve"> в полоску)</w:t>
        </w:r>
      </w:ins>
    </w:p>
    <w:p w:rsidR="00BA3209" w:rsidRPr="00BA3209" w:rsidRDefault="00BA3209" w:rsidP="00BA3209">
      <w:pPr>
        <w:spacing w:before="75" w:after="75" w:line="360" w:lineRule="auto"/>
        <w:ind w:firstLine="150"/>
        <w:rPr>
          <w:ins w:id="72" w:author="Unknown"/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ins w:id="73" w:author="Unknown"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>Особое место среди математических развлечений занимают игры на составление плоскостных изображений предметов, животных, птиц, домов из специальных наборов геометрических фигур. Наборы фигур при этом подбираются не произвольно, а представляют собой части разрезанной определенным образом фигуры: квадрата, прямоугольника, круга или овала. Детей увлекает результат - составить увиденное на образце или задуманное.</w:t>
        </w:r>
      </w:ins>
    </w:p>
    <w:p w:rsidR="00BA3209" w:rsidRPr="00BA3209" w:rsidRDefault="00BA3209" w:rsidP="00BA3209">
      <w:pPr>
        <w:spacing w:before="75" w:after="75" w:line="360" w:lineRule="auto"/>
        <w:ind w:firstLine="150"/>
        <w:rPr>
          <w:ins w:id="74" w:author="Unknown"/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ins w:id="75" w:author="Unknown"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u w:val="single"/>
            <w:lang w:eastAsia="ru-RU"/>
          </w:rPr>
          <w:t>Например:</w:t>
        </w:r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 xml:space="preserve"> игра «</w:t>
        </w:r>
        <w:proofErr w:type="spellStart"/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>Танграм</w:t>
        </w:r>
        <w:proofErr w:type="spellEnd"/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>», «</w:t>
        </w:r>
        <w:proofErr w:type="spellStart"/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>Колумбово</w:t>
        </w:r>
        <w:proofErr w:type="spellEnd"/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 xml:space="preserve"> яйцо», «Пифагор» и др. можно изготовить самим.</w:t>
        </w:r>
        <w:r w:rsidRPr="00BA3209">
          <w:rPr>
            <w:rFonts w:ascii="Verdana" w:eastAsia="Times New Roman" w:hAnsi="Verdana" w:cs="Times New Roman"/>
            <w:i/>
            <w:iCs/>
            <w:color w:val="464646"/>
            <w:sz w:val="18"/>
            <w:szCs w:val="18"/>
            <w:lang w:eastAsia="ru-RU"/>
          </w:rPr>
          <w:t>(пример игры)</w:t>
        </w:r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>.</w:t>
        </w:r>
      </w:ins>
    </w:p>
    <w:p w:rsidR="00BA3209" w:rsidRPr="00BA3209" w:rsidRDefault="00BA3209" w:rsidP="00BA3209">
      <w:pPr>
        <w:spacing w:before="75" w:after="75" w:line="360" w:lineRule="auto"/>
        <w:ind w:firstLine="150"/>
        <w:rPr>
          <w:ins w:id="76" w:author="Unknown"/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ins w:id="77" w:author="Unknown"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>Из многообразия математических игр и развлечений наиболее доступными и интересными в дошкольном возрасте являются загадки и задачи-шутки.</w:t>
        </w:r>
      </w:ins>
    </w:p>
    <w:p w:rsidR="00BA3209" w:rsidRPr="00BA3209" w:rsidRDefault="00BA3209" w:rsidP="00BA3209">
      <w:pPr>
        <w:spacing w:before="75" w:after="75" w:line="360" w:lineRule="auto"/>
        <w:ind w:firstLine="150"/>
        <w:rPr>
          <w:ins w:id="78" w:author="Unknown"/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ins w:id="79" w:author="Unknown"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>В загадках математического содержания анализируется предмет с количественно, пространственной, временной точки зрения, подмечены простейшие математические отношения.</w:t>
        </w:r>
      </w:ins>
    </w:p>
    <w:p w:rsidR="00BA3209" w:rsidRPr="00BA3209" w:rsidRDefault="00BA3209" w:rsidP="00BA3209">
      <w:pPr>
        <w:spacing w:before="75" w:after="75" w:line="360" w:lineRule="auto"/>
        <w:ind w:firstLine="150"/>
        <w:rPr>
          <w:ins w:id="80" w:author="Unknown"/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ins w:id="81" w:author="Unknown"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u w:val="single"/>
            <w:lang w:eastAsia="ru-RU"/>
          </w:rPr>
          <w:t>Например:</w:t>
        </w:r>
      </w:ins>
    </w:p>
    <w:p w:rsidR="00BA3209" w:rsidRPr="00BA3209" w:rsidRDefault="00BA3209" w:rsidP="00BA3209">
      <w:pPr>
        <w:numPr>
          <w:ilvl w:val="0"/>
          <w:numId w:val="4"/>
        </w:numPr>
        <w:spacing w:before="100" w:beforeAutospacing="1" w:after="100" w:afterAutospacing="1" w:line="360" w:lineRule="auto"/>
        <w:rPr>
          <w:ins w:id="82" w:author="Unknown"/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ins w:id="83" w:author="Unknown"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 xml:space="preserve">Два конца, два кольца, посередине гвоздик </w:t>
        </w:r>
        <w:r w:rsidRPr="00BA3209">
          <w:rPr>
            <w:rFonts w:ascii="Verdana" w:eastAsia="Times New Roman" w:hAnsi="Verdana" w:cs="Times New Roman"/>
            <w:i/>
            <w:iCs/>
            <w:color w:val="464646"/>
            <w:sz w:val="18"/>
            <w:szCs w:val="18"/>
            <w:lang w:eastAsia="ru-RU"/>
          </w:rPr>
          <w:t>(ножницы)</w:t>
        </w:r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>;</w:t>
        </w:r>
      </w:ins>
    </w:p>
    <w:p w:rsidR="00BA3209" w:rsidRPr="00BA3209" w:rsidRDefault="00BA3209" w:rsidP="00BA3209">
      <w:pPr>
        <w:numPr>
          <w:ilvl w:val="0"/>
          <w:numId w:val="4"/>
        </w:numPr>
        <w:spacing w:before="100" w:beforeAutospacing="1" w:after="100" w:afterAutospacing="1" w:line="360" w:lineRule="auto"/>
        <w:rPr>
          <w:ins w:id="84" w:author="Unknown"/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ins w:id="85" w:author="Unknown"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 xml:space="preserve">Ног нет, а хожу, рта нет, а скажу: когда спать, когда вставать </w:t>
        </w:r>
        <w:r w:rsidRPr="00BA3209">
          <w:rPr>
            <w:rFonts w:ascii="Verdana" w:eastAsia="Times New Roman" w:hAnsi="Verdana" w:cs="Times New Roman"/>
            <w:i/>
            <w:iCs/>
            <w:color w:val="464646"/>
            <w:sz w:val="18"/>
            <w:szCs w:val="18"/>
            <w:lang w:eastAsia="ru-RU"/>
          </w:rPr>
          <w:t>(часы)</w:t>
        </w:r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 xml:space="preserve"> и т. д.</w:t>
        </w:r>
      </w:ins>
    </w:p>
    <w:p w:rsidR="00BA3209" w:rsidRPr="00BA3209" w:rsidRDefault="00BA3209" w:rsidP="00BA3209">
      <w:pPr>
        <w:spacing w:before="75" w:after="75" w:line="360" w:lineRule="auto"/>
        <w:ind w:firstLine="150"/>
        <w:rPr>
          <w:ins w:id="86" w:author="Unknown"/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ins w:id="87" w:author="Unknown"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>Задачи-шутки - это занимательные игровые задачи с математическим смыслом. Для их решения в большей мере надо проявлять находчивость, смекалку, понимание юмора. Назначение таких задач состоит в приобщении детей к активной умственной деятельности, выработке умения выделять главные свойства, математические отношения, замаскированные внешними несущественными данными.</w:t>
        </w:r>
      </w:ins>
    </w:p>
    <w:p w:rsidR="00BA3209" w:rsidRPr="00BA3209" w:rsidRDefault="00BA3209" w:rsidP="00BA3209">
      <w:pPr>
        <w:spacing w:before="75" w:after="75" w:line="360" w:lineRule="auto"/>
        <w:ind w:firstLine="150"/>
        <w:rPr>
          <w:ins w:id="88" w:author="Unknown"/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ins w:id="89" w:author="Unknown"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u w:val="single"/>
            <w:lang w:eastAsia="ru-RU"/>
          </w:rPr>
          <w:t>Например:</w:t>
        </w:r>
      </w:ins>
    </w:p>
    <w:p w:rsidR="00BA3209" w:rsidRPr="00BA3209" w:rsidRDefault="00BA3209" w:rsidP="00BA3209">
      <w:pPr>
        <w:numPr>
          <w:ilvl w:val="0"/>
          <w:numId w:val="5"/>
        </w:numPr>
        <w:spacing w:before="100" w:beforeAutospacing="1" w:after="100" w:afterAutospacing="1" w:line="360" w:lineRule="auto"/>
        <w:rPr>
          <w:ins w:id="90" w:author="Unknown"/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ins w:id="91" w:author="Unknown"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 xml:space="preserve">Если курица стоит на одной ноге, то она весит 2 кг. Сколько будет весить курица, если будет стоять на двух ногах? </w:t>
        </w:r>
        <w:r w:rsidRPr="00BA3209">
          <w:rPr>
            <w:rFonts w:ascii="Verdana" w:eastAsia="Times New Roman" w:hAnsi="Verdana" w:cs="Times New Roman"/>
            <w:i/>
            <w:iCs/>
            <w:color w:val="464646"/>
            <w:sz w:val="18"/>
            <w:szCs w:val="18"/>
            <w:lang w:eastAsia="ru-RU"/>
          </w:rPr>
          <w:t>(2 кг)</w:t>
        </w:r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>.</w:t>
        </w:r>
      </w:ins>
    </w:p>
    <w:p w:rsidR="00BA3209" w:rsidRPr="00BA3209" w:rsidRDefault="00BA3209" w:rsidP="00BA3209">
      <w:pPr>
        <w:numPr>
          <w:ilvl w:val="0"/>
          <w:numId w:val="5"/>
        </w:numPr>
        <w:spacing w:before="100" w:beforeAutospacing="1" w:after="100" w:afterAutospacing="1" w:line="360" w:lineRule="auto"/>
        <w:rPr>
          <w:ins w:id="92" w:author="Unknown"/>
          <w:rFonts w:ascii="Arial" w:eastAsia="Times New Roman" w:hAnsi="Arial" w:cs="Arial"/>
          <w:color w:val="464646"/>
          <w:sz w:val="18"/>
          <w:szCs w:val="18"/>
          <w:lang w:eastAsia="ru-RU"/>
        </w:rPr>
      </w:pPr>
      <w:ins w:id="93" w:author="Unknown">
        <w:r w:rsidRPr="00BA3209">
          <w:rPr>
            <w:rFonts w:ascii="Arial" w:eastAsia="Times New Roman" w:hAnsi="Arial" w:cs="Arial"/>
            <w:color w:val="464646"/>
            <w:sz w:val="18"/>
            <w:szCs w:val="18"/>
            <w:lang w:eastAsia="ru-RU"/>
          </w:rPr>
          <w:t>В снег упал Сережка,</w:t>
        </w:r>
      </w:ins>
    </w:p>
    <w:p w:rsidR="00BA3209" w:rsidRPr="00BA3209" w:rsidRDefault="00BA3209" w:rsidP="00BA3209">
      <w:pPr>
        <w:spacing w:after="0" w:line="360" w:lineRule="auto"/>
        <w:ind w:left="600" w:right="600"/>
        <w:rPr>
          <w:ins w:id="94" w:author="Unknown"/>
          <w:rFonts w:ascii="Arial" w:eastAsia="Times New Roman" w:hAnsi="Arial" w:cs="Arial"/>
          <w:color w:val="464646"/>
          <w:sz w:val="18"/>
          <w:szCs w:val="18"/>
          <w:lang w:eastAsia="ru-RU"/>
        </w:rPr>
      </w:pPr>
      <w:ins w:id="95" w:author="Unknown">
        <w:r w:rsidRPr="00BA3209">
          <w:rPr>
            <w:rFonts w:ascii="Arial" w:eastAsia="Times New Roman" w:hAnsi="Arial" w:cs="Arial"/>
            <w:color w:val="464646"/>
            <w:sz w:val="18"/>
            <w:szCs w:val="18"/>
            <w:lang w:eastAsia="ru-RU"/>
          </w:rPr>
          <w:t>А за ним Алешка,</w:t>
        </w:r>
      </w:ins>
    </w:p>
    <w:p w:rsidR="00BA3209" w:rsidRPr="00BA3209" w:rsidRDefault="00BA3209" w:rsidP="00BA3209">
      <w:pPr>
        <w:spacing w:after="0" w:line="360" w:lineRule="auto"/>
        <w:ind w:left="600" w:right="600"/>
        <w:rPr>
          <w:ins w:id="96" w:author="Unknown"/>
          <w:rFonts w:ascii="Arial" w:eastAsia="Times New Roman" w:hAnsi="Arial" w:cs="Arial"/>
          <w:color w:val="464646"/>
          <w:sz w:val="18"/>
          <w:szCs w:val="18"/>
          <w:lang w:eastAsia="ru-RU"/>
        </w:rPr>
      </w:pPr>
      <w:ins w:id="97" w:author="Unknown">
        <w:r w:rsidRPr="00BA3209">
          <w:rPr>
            <w:rFonts w:ascii="Arial" w:eastAsia="Times New Roman" w:hAnsi="Arial" w:cs="Arial"/>
            <w:color w:val="464646"/>
            <w:sz w:val="18"/>
            <w:szCs w:val="18"/>
            <w:lang w:eastAsia="ru-RU"/>
          </w:rPr>
          <w:t>А за ним Маринка,</w:t>
        </w:r>
      </w:ins>
    </w:p>
    <w:p w:rsidR="00BA3209" w:rsidRPr="00BA3209" w:rsidRDefault="00BA3209" w:rsidP="00BA3209">
      <w:pPr>
        <w:spacing w:after="0" w:line="360" w:lineRule="auto"/>
        <w:ind w:left="600" w:right="600"/>
        <w:rPr>
          <w:ins w:id="98" w:author="Unknown"/>
          <w:rFonts w:ascii="Arial" w:eastAsia="Times New Roman" w:hAnsi="Arial" w:cs="Arial"/>
          <w:color w:val="464646"/>
          <w:sz w:val="18"/>
          <w:szCs w:val="18"/>
          <w:lang w:eastAsia="ru-RU"/>
        </w:rPr>
      </w:pPr>
      <w:ins w:id="99" w:author="Unknown">
        <w:r w:rsidRPr="00BA3209">
          <w:rPr>
            <w:rFonts w:ascii="Arial" w:eastAsia="Times New Roman" w:hAnsi="Arial" w:cs="Arial"/>
            <w:color w:val="464646"/>
            <w:sz w:val="18"/>
            <w:szCs w:val="18"/>
            <w:lang w:eastAsia="ru-RU"/>
          </w:rPr>
          <w:t xml:space="preserve">А за ней </w:t>
        </w:r>
        <w:proofErr w:type="spellStart"/>
        <w:r w:rsidRPr="00BA3209">
          <w:rPr>
            <w:rFonts w:ascii="Arial" w:eastAsia="Times New Roman" w:hAnsi="Arial" w:cs="Arial"/>
            <w:color w:val="464646"/>
            <w:sz w:val="18"/>
            <w:szCs w:val="18"/>
            <w:lang w:eastAsia="ru-RU"/>
          </w:rPr>
          <w:t>Иринка</w:t>
        </w:r>
        <w:proofErr w:type="spellEnd"/>
        <w:r w:rsidRPr="00BA3209">
          <w:rPr>
            <w:rFonts w:ascii="Arial" w:eastAsia="Times New Roman" w:hAnsi="Arial" w:cs="Arial"/>
            <w:color w:val="464646"/>
            <w:sz w:val="18"/>
            <w:szCs w:val="18"/>
            <w:lang w:eastAsia="ru-RU"/>
          </w:rPr>
          <w:t>.</w:t>
        </w:r>
      </w:ins>
    </w:p>
    <w:p w:rsidR="00BA3209" w:rsidRPr="00BA3209" w:rsidRDefault="00BA3209" w:rsidP="00BA3209">
      <w:pPr>
        <w:spacing w:after="0" w:line="360" w:lineRule="auto"/>
        <w:ind w:left="600" w:right="600"/>
        <w:rPr>
          <w:ins w:id="100" w:author="Unknown"/>
          <w:rFonts w:ascii="Arial" w:eastAsia="Times New Roman" w:hAnsi="Arial" w:cs="Arial"/>
          <w:color w:val="464646"/>
          <w:sz w:val="18"/>
          <w:szCs w:val="18"/>
          <w:lang w:eastAsia="ru-RU"/>
        </w:rPr>
      </w:pPr>
      <w:ins w:id="101" w:author="Unknown">
        <w:r w:rsidRPr="00BA3209">
          <w:rPr>
            <w:rFonts w:ascii="Arial" w:eastAsia="Times New Roman" w:hAnsi="Arial" w:cs="Arial"/>
            <w:color w:val="464646"/>
            <w:sz w:val="18"/>
            <w:szCs w:val="18"/>
            <w:lang w:eastAsia="ru-RU"/>
          </w:rPr>
          <w:t>А потом упал Игнат,</w:t>
        </w:r>
      </w:ins>
    </w:p>
    <w:p w:rsidR="00BA3209" w:rsidRPr="00BA3209" w:rsidRDefault="00BA3209" w:rsidP="00BA3209">
      <w:pPr>
        <w:spacing w:after="0" w:line="360" w:lineRule="auto"/>
        <w:ind w:left="600" w:right="600"/>
        <w:rPr>
          <w:ins w:id="102" w:author="Unknown"/>
          <w:rFonts w:ascii="Arial" w:eastAsia="Times New Roman" w:hAnsi="Arial" w:cs="Arial"/>
          <w:color w:val="464646"/>
          <w:sz w:val="18"/>
          <w:szCs w:val="18"/>
          <w:lang w:eastAsia="ru-RU"/>
        </w:rPr>
      </w:pPr>
      <w:ins w:id="103" w:author="Unknown">
        <w:r w:rsidRPr="00BA3209">
          <w:rPr>
            <w:rFonts w:ascii="Arial" w:eastAsia="Times New Roman" w:hAnsi="Arial" w:cs="Arial"/>
            <w:color w:val="464646"/>
            <w:sz w:val="18"/>
            <w:szCs w:val="18"/>
            <w:lang w:eastAsia="ru-RU"/>
          </w:rPr>
          <w:t xml:space="preserve">Сколько будет всех ребят? </w:t>
        </w:r>
        <w:r w:rsidRPr="00BA3209">
          <w:rPr>
            <w:rFonts w:ascii="Arial" w:eastAsia="Times New Roman" w:hAnsi="Arial" w:cs="Arial"/>
            <w:i/>
            <w:iCs/>
            <w:color w:val="464646"/>
            <w:sz w:val="18"/>
            <w:szCs w:val="18"/>
            <w:lang w:eastAsia="ru-RU"/>
          </w:rPr>
          <w:t>(5)</w:t>
        </w:r>
      </w:ins>
    </w:p>
    <w:p w:rsidR="00BA3209" w:rsidRPr="00BA3209" w:rsidRDefault="00BA3209" w:rsidP="00BA3209">
      <w:pPr>
        <w:spacing w:before="75" w:after="75" w:line="360" w:lineRule="auto"/>
        <w:ind w:firstLine="150"/>
        <w:rPr>
          <w:ins w:id="104" w:author="Unknown"/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ins w:id="105" w:author="Unknown">
        <w:r w:rsidRPr="00BA3209">
          <w:rPr>
            <w:rFonts w:ascii="Verdana" w:eastAsia="Times New Roman" w:hAnsi="Verdana" w:cs="Times New Roman"/>
            <w:b/>
            <w:bCs/>
            <w:color w:val="464646"/>
            <w:sz w:val="18"/>
            <w:szCs w:val="18"/>
            <w:lang w:eastAsia="ru-RU"/>
          </w:rPr>
          <w:t>Выводы:</w:t>
        </w:r>
      </w:ins>
    </w:p>
    <w:p w:rsidR="00BA3209" w:rsidRPr="00BA3209" w:rsidRDefault="00BA3209" w:rsidP="00BA3209">
      <w:pPr>
        <w:spacing w:before="75" w:after="75" w:line="360" w:lineRule="auto"/>
        <w:ind w:firstLine="150"/>
        <w:rPr>
          <w:ins w:id="106" w:author="Unknown"/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ins w:id="107" w:author="Unknown"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>Занимательный математический материал является хорошим сред</w:t>
        </w:r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softHyphen/>
          <w:t>ством воспитания у детей уже в до</w:t>
        </w:r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softHyphen/>
          <w:t>школьном возрасте интереса к мате</w:t>
        </w:r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softHyphen/>
          <w:t>матике, к логике и доказательности рассуждений, желания проявлять умственное напряжение, сосредото</w:t>
        </w:r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softHyphen/>
          <w:t>чивать внимание на проблеме.</w:t>
        </w:r>
      </w:ins>
    </w:p>
    <w:p w:rsidR="00BA3209" w:rsidRPr="00BA3209" w:rsidRDefault="00BA3209" w:rsidP="00BA3209">
      <w:pPr>
        <w:spacing w:before="75" w:after="75" w:line="360" w:lineRule="auto"/>
        <w:ind w:firstLine="150"/>
        <w:rPr>
          <w:ins w:id="108" w:author="Unknown"/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ins w:id="109" w:author="Unknown"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>Таким образом, дидактические игры и игро</w:t>
        </w:r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softHyphen/>
          <w:t>вые упражнения математического содержания - наиболее известные и часто применяемые в современной практике дошкольного воспитания виды занимательного математичес</w:t>
        </w:r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softHyphen/>
          <w:t>кого материала. В процессе обуче</w:t>
        </w:r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softHyphen/>
          <w:t xml:space="preserve">ния дошкольников </w:t>
        </w:r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lastRenderedPageBreak/>
          <w:t>математике игра непосредственно включается в заня</w:t>
        </w:r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softHyphen/>
          <w:t>тие, являясь средством формирова</w:t>
        </w:r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softHyphen/>
          <w:t>ния новых знаний, расширения, уточнения, закрепления учебного материала. Дидактические игры оправдывают себя в решении задач индивидуальной работы с детьми, а также проводятся со всеми детьми или с подгруппой в свободное от занятии время.</w:t>
        </w:r>
      </w:ins>
    </w:p>
    <w:p w:rsidR="00BA3209" w:rsidRPr="00BA3209" w:rsidRDefault="00BA3209" w:rsidP="00BA3209">
      <w:pPr>
        <w:spacing w:before="75" w:after="75" w:line="360" w:lineRule="auto"/>
        <w:ind w:firstLine="150"/>
        <w:rPr>
          <w:ins w:id="110" w:author="Unknown"/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ins w:id="111" w:author="Unknown"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>В ходе усвоения детьми способов решения логических задач на поиск недостающей фигуры и задач на нахождение признаков отличия основным в методике обучения является направление педагогом анализа задач. Детям сообщается лишь общий метод поисков решения путем зрительного и мыслительного сопоставления. Процесс анализа и решения задачи тесно переплетается с доказательством решения.</w:t>
        </w:r>
      </w:ins>
    </w:p>
    <w:p w:rsidR="00BA3209" w:rsidRPr="00BA3209" w:rsidRDefault="00BA3209" w:rsidP="00BA3209">
      <w:pPr>
        <w:spacing w:before="75" w:after="75" w:line="360" w:lineRule="auto"/>
        <w:ind w:firstLine="150"/>
        <w:rPr>
          <w:ins w:id="112" w:author="Unknown"/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ins w:id="113" w:author="Unknown"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 xml:space="preserve">Методически правильно подобранный и к месту использованный занимательный материал </w:t>
        </w:r>
        <w:r w:rsidRPr="00BA3209">
          <w:rPr>
            <w:rFonts w:ascii="Verdana" w:eastAsia="Times New Roman" w:hAnsi="Verdana" w:cs="Times New Roman"/>
            <w:i/>
            <w:iCs/>
            <w:color w:val="464646"/>
            <w:sz w:val="18"/>
            <w:szCs w:val="18"/>
            <w:lang w:eastAsia="ru-RU"/>
          </w:rPr>
          <w:t>(загадки, задачи-шутки, занимательные вопросы)</w:t>
        </w:r>
        <w:r w:rsidRPr="00BA3209">
          <w:rPr>
            <w:rFonts w:ascii="Verdana" w:eastAsia="Times New Roman" w:hAnsi="Verdana" w:cs="Times New Roman"/>
            <w:color w:val="464646"/>
            <w:sz w:val="18"/>
            <w:szCs w:val="18"/>
            <w:lang w:eastAsia="ru-RU"/>
          </w:rPr>
          <w:t xml:space="preserve"> способствует развитию логического мышления, наблюдательности, находчивости, быстроты реакции, интереса к математическим знаниям, формированию поисковых подходов к решению любой задачи.</w:t>
        </w:r>
      </w:ins>
    </w:p>
    <w:p w:rsidR="00D537C3" w:rsidRDefault="00D537C3">
      <w:bookmarkStart w:id="114" w:name="_GoBack"/>
      <w:bookmarkEnd w:id="114"/>
    </w:p>
    <w:sectPr w:rsidR="00D537C3" w:rsidSect="00282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5501"/>
    <w:multiLevelType w:val="multilevel"/>
    <w:tmpl w:val="80D85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448DB"/>
    <w:multiLevelType w:val="multilevel"/>
    <w:tmpl w:val="89AAC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485605"/>
    <w:multiLevelType w:val="multilevel"/>
    <w:tmpl w:val="9C3C4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412DC1"/>
    <w:multiLevelType w:val="multilevel"/>
    <w:tmpl w:val="00EEF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E61C27"/>
    <w:multiLevelType w:val="multilevel"/>
    <w:tmpl w:val="8B7CA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36B2E"/>
    <w:rsid w:val="000A5C6B"/>
    <w:rsid w:val="00282583"/>
    <w:rsid w:val="00336B2E"/>
    <w:rsid w:val="00BA3209"/>
    <w:rsid w:val="00D53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1847</Words>
  <Characters>10530</Characters>
  <Application>Microsoft Office Word</Application>
  <DocSecurity>0</DocSecurity>
  <Lines>87</Lines>
  <Paragraphs>24</Paragraphs>
  <ScaleCrop>false</ScaleCrop>
  <Company/>
  <LinksUpToDate>false</LinksUpToDate>
  <CharactersWithSpaces>12353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Емина</dc:creator>
  <cp:keywords/>
  <dc:description/>
  <cp:lastModifiedBy>Емина</cp:lastModifiedBy>
  <cp:revision>3</cp:revision>
  <dcterms:created xsi:type="dcterms:W3CDTF">2013-09-05T17:41:00Z</dcterms:created>
  <dcterms:modified xsi:type="dcterms:W3CDTF">2013-12-07T07:08:00Z</dcterms:modified>
</cp:coreProperties>
</file>