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5E" w:rsidRPr="00EB3C15" w:rsidRDefault="0029755E" w:rsidP="0029755E">
      <w:pPr>
        <w:spacing w:before="75" w:after="75" w:line="240" w:lineRule="auto"/>
        <w:ind w:left="150" w:right="150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  <w:r w:rsidRPr="00EB3C15"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  <w:t>Работа с родителями в детском саду</w:t>
      </w:r>
    </w:p>
    <w:p w:rsidR="0029755E" w:rsidRPr="0029755E" w:rsidRDefault="0029755E" w:rsidP="0029755E">
      <w:pPr>
        <w:spacing w:before="30" w:after="30" w:line="240" w:lineRule="auto"/>
        <w:ind w:left="150"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  <w:r w:rsidRPr="0029755E"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t>Консультация для родителей</w:t>
      </w:r>
    </w:p>
    <w:p w:rsidR="0029755E" w:rsidRPr="0029755E" w:rsidRDefault="0029755E" w:rsidP="0029755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29755E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«Игровая деятельность в семье»</w:t>
      </w:r>
    </w:p>
    <w:p w:rsidR="0029755E" w:rsidRPr="00EB3C15" w:rsidRDefault="00EB3C15" w:rsidP="00EB3C15">
      <w:pPr>
        <w:shd w:val="clear" w:color="auto" w:fill="D9D9D9" w:themeFill="background1" w:themeFillShade="D9"/>
        <w:spacing w:after="75" w:line="270" w:lineRule="atLeast"/>
        <w:ind w:firstLine="150"/>
        <w:rPr>
          <w:ins w:id="0" w:author="Unknown"/>
          <w:rFonts w:ascii="Times New Roman" w:eastAsia="Times New Roman" w:hAnsi="Times New Roman" w:cs="Times New Roman"/>
          <w:color w:val="C00000"/>
          <w:sz w:val="28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B3C15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ins w:id="1" w:author="Unknown">
        <w:r w:rsidR="0029755E"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 xml:space="preserve">«Игра-это огромное светлое окно, через которое духовный мир ребенка вливается живительный поток </w:t>
        </w:r>
        <w:proofErr w:type="gramStart"/>
        <w:r w:rsidR="0029755E"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представлении</w:t>
        </w:r>
        <w:proofErr w:type="gramEnd"/>
        <w:r w:rsidR="0029755E"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, понятии об окружающем мире. Игра</w:t>
        </w:r>
      </w:ins>
      <w:r w:rsidRPr="00EB3C15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ins w:id="2" w:author="Unknown">
        <w:r w:rsidR="0029755E"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это искра, зажигающая огонёк пытливости и любознательности»</w:t>
        </w:r>
      </w:ins>
    </w:p>
    <w:p w:rsidR="0029755E" w:rsidRPr="00EB3C15" w:rsidRDefault="0029755E" w:rsidP="00EB3C15">
      <w:pPr>
        <w:shd w:val="clear" w:color="auto" w:fill="D9D9D9" w:themeFill="background1" w:themeFillShade="D9"/>
        <w:spacing w:before="75" w:after="75" w:line="270" w:lineRule="atLeast"/>
        <w:ind w:firstLine="150"/>
        <w:rPr>
          <w:ins w:id="3" w:author="Unknown"/>
          <w:rFonts w:ascii="Times New Roman" w:eastAsia="Times New Roman" w:hAnsi="Times New Roman" w:cs="Times New Roman"/>
          <w:color w:val="C00000"/>
          <w:sz w:val="28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4" w:author="Unknown">
        <w:r w:rsidRPr="00EB3C15">
          <w:rPr>
            <w:rFonts w:ascii="Times New Roman" w:eastAsia="Times New Roman" w:hAnsi="Times New Roman" w:cs="Times New Roman"/>
            <w:bCs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В. А. Сухомлинский</w:t>
        </w:r>
      </w:ins>
    </w:p>
    <w:p w:rsidR="0029755E" w:rsidRPr="00EB3C15" w:rsidRDefault="0029755E" w:rsidP="00EB3C15">
      <w:pPr>
        <w:shd w:val="clear" w:color="auto" w:fill="D9D9D9" w:themeFill="background1" w:themeFillShade="D9"/>
        <w:spacing w:before="75" w:after="75" w:line="270" w:lineRule="atLeast"/>
        <w:ind w:firstLine="150"/>
        <w:rPr>
          <w:ins w:id="5" w:author="Unknown"/>
          <w:rFonts w:ascii="Times New Roman" w:eastAsia="Times New Roman" w:hAnsi="Times New Roman" w:cs="Times New Roman"/>
          <w:color w:val="C00000"/>
          <w:sz w:val="28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6" w:author="Unknown">
        <w:r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  </w:r>
      </w:ins>
    </w:p>
    <w:p w:rsidR="0029755E" w:rsidRPr="00EB3C15" w:rsidRDefault="0029755E" w:rsidP="00EB3C15">
      <w:pPr>
        <w:shd w:val="clear" w:color="auto" w:fill="D9D9D9" w:themeFill="background1" w:themeFillShade="D9"/>
        <w:spacing w:before="75" w:after="75" w:line="270" w:lineRule="atLeast"/>
        <w:ind w:firstLine="150"/>
        <w:rPr>
          <w:ins w:id="7" w:author="Unknown"/>
          <w:rFonts w:ascii="Times New Roman" w:eastAsia="Times New Roman" w:hAnsi="Times New Roman" w:cs="Times New Roman"/>
          <w:color w:val="C00000"/>
          <w:sz w:val="28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8" w:author="Unknown">
        <w:r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  </w:r>
      </w:ins>
    </w:p>
    <w:p w:rsidR="0029755E" w:rsidRPr="00EB3C15" w:rsidRDefault="0029755E" w:rsidP="00EB3C15">
      <w:pPr>
        <w:shd w:val="clear" w:color="auto" w:fill="D9D9D9" w:themeFill="background1" w:themeFillShade="D9"/>
        <w:spacing w:before="75" w:after="75" w:line="270" w:lineRule="atLeast"/>
        <w:ind w:firstLine="150"/>
        <w:rPr>
          <w:ins w:id="9" w:author="Unknown"/>
          <w:rFonts w:ascii="Times New Roman" w:eastAsia="Times New Roman" w:hAnsi="Times New Roman" w:cs="Times New Roman"/>
          <w:color w:val="C00000"/>
          <w:sz w:val="28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10" w:author="Unknown">
        <w:r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Взрослые всегда стараются окружить своего малыша любовью, заботой, вниманием, лаской. Они стараются научить его радоваться жизни</w:t>
        </w:r>
        <w:bookmarkStart w:id="11" w:name="_GoBack"/>
        <w:r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 xml:space="preserve">, </w:t>
        </w:r>
        <w:bookmarkEnd w:id="11"/>
        <w:r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  </w:r>
      </w:ins>
    </w:p>
    <w:p w:rsidR="0029755E" w:rsidRPr="00EB3C15" w:rsidRDefault="0029755E" w:rsidP="00EB3C15">
      <w:pPr>
        <w:shd w:val="clear" w:color="auto" w:fill="D9D9D9" w:themeFill="background1" w:themeFillShade="D9"/>
        <w:spacing w:before="75" w:after="75" w:line="270" w:lineRule="atLeast"/>
        <w:ind w:firstLine="150"/>
        <w:rPr>
          <w:ins w:id="12" w:author="Unknown"/>
          <w:rFonts w:ascii="Times New Roman" w:eastAsia="Times New Roman" w:hAnsi="Times New Roman" w:cs="Times New Roman"/>
          <w:color w:val="C00000"/>
          <w:sz w:val="28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13" w:author="Unknown">
        <w:r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Семья - это пространство, в рамках которого человек существует с момента рождения и на протяжении всей своей жизни.</w:t>
        </w:r>
      </w:ins>
    </w:p>
    <w:p w:rsidR="0029755E" w:rsidRPr="00EB3C15" w:rsidRDefault="0029755E" w:rsidP="00EB3C15">
      <w:pPr>
        <w:shd w:val="clear" w:color="auto" w:fill="D9D9D9" w:themeFill="background1" w:themeFillShade="D9"/>
        <w:spacing w:before="75" w:after="75" w:line="270" w:lineRule="atLeast"/>
        <w:ind w:firstLine="150"/>
        <w:rPr>
          <w:ins w:id="14" w:author="Unknown"/>
          <w:rFonts w:ascii="Times New Roman" w:eastAsia="Times New Roman" w:hAnsi="Times New Roman" w:cs="Times New Roman"/>
          <w:color w:val="C00000"/>
          <w:sz w:val="28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15" w:author="Unknown">
        <w:r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  </w:r>
      </w:ins>
    </w:p>
    <w:p w:rsidR="0029755E" w:rsidRPr="00EB3C15" w:rsidRDefault="0029755E" w:rsidP="00EB3C15">
      <w:pPr>
        <w:shd w:val="clear" w:color="auto" w:fill="D9D9D9" w:themeFill="background1" w:themeFillShade="D9"/>
        <w:spacing w:before="75" w:after="75" w:line="270" w:lineRule="atLeast"/>
        <w:ind w:firstLine="150"/>
        <w:rPr>
          <w:ins w:id="16" w:author="Unknown"/>
          <w:rFonts w:ascii="Times New Roman" w:eastAsia="Times New Roman" w:hAnsi="Times New Roman" w:cs="Times New Roman"/>
          <w:color w:val="C00000"/>
          <w:sz w:val="28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17" w:author="Unknown">
        <w:r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 xml:space="preserve"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</w:t>
        </w:r>
        <w:r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lastRenderedPageBreak/>
          <w:t xml:space="preserve">взрослый в семье </w:t>
        </w:r>
        <w:proofErr w:type="gramStart"/>
        <w:r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принимал участие в игре с ребенком показывая</w:t>
        </w:r>
        <w:proofErr w:type="gramEnd"/>
        <w:r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 xml:space="preserve">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  </w:r>
      </w:ins>
    </w:p>
    <w:p w:rsidR="0029755E" w:rsidRPr="00EB3C15" w:rsidRDefault="0029755E" w:rsidP="00EB3C15">
      <w:pPr>
        <w:shd w:val="clear" w:color="auto" w:fill="D9D9D9" w:themeFill="background1" w:themeFillShade="D9"/>
        <w:spacing w:before="75" w:after="75" w:line="270" w:lineRule="atLeast"/>
        <w:ind w:firstLine="150"/>
        <w:rPr>
          <w:ins w:id="18" w:author="Unknown"/>
          <w:rFonts w:ascii="Times New Roman" w:eastAsia="Times New Roman" w:hAnsi="Times New Roman" w:cs="Times New Roman"/>
          <w:color w:val="C00000"/>
          <w:sz w:val="28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19" w:author="Unknown">
        <w:r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 xml:space="preserve">Таким образом, чтобы понять внутренний мир ребенка, нужно изучить язык игры. В игре дети «говорят» с помощью игрушек, игровых действий,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 Именно участие в игре взрослого наравне с ребенком дает малышу возможность почувствовать, что мама и папа </w:t>
        </w:r>
        <w:proofErr w:type="gramStart"/>
        <w:r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такие</w:t>
        </w:r>
        <w:proofErr w:type="gramEnd"/>
        <w:r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 xml:space="preserve"> же, как он, им можно доверять.</w:t>
        </w:r>
      </w:ins>
    </w:p>
    <w:p w:rsidR="0029755E" w:rsidRPr="00EB3C15" w:rsidRDefault="0029755E" w:rsidP="00EB3C15">
      <w:pPr>
        <w:shd w:val="clear" w:color="auto" w:fill="D9D9D9" w:themeFill="background1" w:themeFillShade="D9"/>
        <w:spacing w:before="75" w:after="75" w:line="270" w:lineRule="atLeast"/>
        <w:ind w:firstLine="150"/>
        <w:rPr>
          <w:ins w:id="20" w:author="Unknown"/>
          <w:rFonts w:ascii="Times New Roman" w:eastAsia="Times New Roman" w:hAnsi="Times New Roman" w:cs="Times New Roman"/>
          <w:color w:val="C00000"/>
          <w:sz w:val="28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21" w:author="Unknown">
        <w:r w:rsidRPr="00EB3C15">
          <w:rPr>
            <w:rFonts w:ascii="Times New Roman" w:eastAsia="Times New Roman" w:hAnsi="Times New Roman" w:cs="Times New Roman"/>
            <w:color w:val="C00000"/>
            <w:sz w:val="28"/>
            <w:szCs w:val="24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кино.</w:t>
        </w:r>
      </w:ins>
    </w:p>
    <w:p w:rsidR="005D271B" w:rsidRPr="00EB3C15" w:rsidRDefault="005D271B" w:rsidP="00EB3C15">
      <w:pPr>
        <w:shd w:val="clear" w:color="auto" w:fill="D9D9D9" w:themeFill="background1" w:themeFillShade="D9"/>
        <w:spacing w:before="75" w:after="75" w:line="270" w:lineRule="atLeast"/>
        <w:ind w:firstLine="150"/>
        <w:rPr>
          <w:rFonts w:ascii="Times New Roman" w:hAnsi="Times New Roman" w:cs="Times New Roman"/>
          <w:color w:val="C00000"/>
          <w:sz w:val="28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5D271B" w:rsidRPr="00EB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5E"/>
    <w:rsid w:val="0029755E"/>
    <w:rsid w:val="005D271B"/>
    <w:rsid w:val="00E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7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7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7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29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7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7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7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29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0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425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389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3153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dcterms:created xsi:type="dcterms:W3CDTF">2015-01-09T16:52:00Z</dcterms:created>
  <dcterms:modified xsi:type="dcterms:W3CDTF">2015-01-09T17:02:00Z</dcterms:modified>
</cp:coreProperties>
</file>